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BE3766" w:rsidR="007C475B" w:rsidP="007C475B" w:rsidRDefault="00E20EDF" w14:paraId="28476849" w14:textId="7AB692C6">
      <w:pPr>
        <w:pStyle w:val="Subttulo"/>
        <w:rPr>
          <w:rFonts w:asciiTheme="minorHAnsi" w:hAnsiTheme="minorHAnsi" w:cstheme="minorHAnsi"/>
          <w:b/>
          <w:bCs/>
          <w:sz w:val="28"/>
          <w:szCs w:val="28"/>
          <w:u w:val="single"/>
          <w:lang w:val="es-ES"/>
        </w:rPr>
      </w:pPr>
      <w:bookmarkStart w:name="_Hlk106382425" w:id="0"/>
      <w:r w:rsidRPr="00BE3766">
        <w:rPr>
          <w:rFonts w:asciiTheme="minorHAnsi" w:hAnsiTheme="minorHAnsi" w:cstheme="minorHAnsi"/>
          <w:b/>
          <w:bCs/>
          <w:sz w:val="28"/>
          <w:szCs w:val="28"/>
          <w:u w:val="single"/>
          <w:lang w:val="es-ES"/>
        </w:rPr>
        <w:t>GUÍA 202</w:t>
      </w:r>
      <w:r w:rsidR="00581FFD">
        <w:rPr>
          <w:rFonts w:asciiTheme="minorHAnsi" w:hAnsiTheme="minorHAnsi" w:cstheme="minorHAnsi"/>
          <w:b/>
          <w:bCs/>
          <w:sz w:val="28"/>
          <w:szCs w:val="28"/>
          <w:u w:val="single"/>
          <w:lang w:val="es-ES"/>
        </w:rPr>
        <w:t>4</w:t>
      </w:r>
      <w:r w:rsidRPr="00BE3766" w:rsidR="00B6674B">
        <w:rPr>
          <w:rFonts w:asciiTheme="minorHAnsi" w:hAnsiTheme="minorHAnsi" w:cstheme="minorHAnsi"/>
          <w:b/>
          <w:bCs/>
          <w:sz w:val="28"/>
          <w:szCs w:val="28"/>
          <w:u w:val="single"/>
          <w:lang w:val="es-ES"/>
        </w:rPr>
        <w:t xml:space="preserve"> </w:t>
      </w:r>
      <w:r w:rsidRPr="00BE3766">
        <w:rPr>
          <w:rFonts w:asciiTheme="minorHAnsi" w:hAnsiTheme="minorHAnsi" w:cstheme="minorHAnsi"/>
          <w:b/>
          <w:bCs/>
          <w:sz w:val="28"/>
          <w:szCs w:val="28"/>
          <w:u w:val="single"/>
          <w:lang w:val="es-ES"/>
        </w:rPr>
        <w:t>para elaborar el Plan Territorial Municipal de Emergencias. Instrucciones</w:t>
      </w:r>
      <w:bookmarkEnd w:id="0"/>
      <w:r w:rsidRPr="00BE3766">
        <w:rPr>
          <w:rFonts w:asciiTheme="minorHAnsi" w:hAnsiTheme="minorHAnsi" w:cstheme="minorHAnsi"/>
          <w:b/>
          <w:bCs/>
          <w:sz w:val="28"/>
          <w:szCs w:val="28"/>
          <w:u w:val="single"/>
          <w:lang w:val="es-ES"/>
        </w:rPr>
        <w:t>:</w:t>
      </w:r>
    </w:p>
    <w:p w:rsidRPr="00BE3766" w:rsidR="00E20EDF" w:rsidP="00E20EDF" w:rsidRDefault="00E20EDF" w14:paraId="463EA9FF" w14:textId="77777777">
      <w:pPr>
        <w:pStyle w:val="Subttulo"/>
        <w:rPr>
          <w:rFonts w:asciiTheme="minorHAnsi" w:hAnsiTheme="minorHAnsi" w:cstheme="minorHAnsi"/>
          <w:b/>
          <w:bCs/>
          <w:u w:val="single"/>
          <w:lang w:val="es-ES"/>
        </w:rPr>
      </w:pPr>
    </w:p>
    <w:p w:rsidRPr="00BE3766" w:rsidR="00E20EDF" w:rsidP="00E20EDF" w:rsidRDefault="00E20EDF" w14:paraId="6D0C6A89" w14:textId="0A8445F2">
      <w:pPr>
        <w:pStyle w:val="Subttulo"/>
        <w:rPr>
          <w:rFonts w:asciiTheme="minorHAnsi" w:hAnsiTheme="minorHAnsi" w:cstheme="minorHAnsi"/>
          <w:lang w:val="es-ES"/>
        </w:rPr>
      </w:pPr>
      <w:bookmarkStart w:name="_Hlk106382516" w:id="1"/>
      <w:r w:rsidRPr="00BE3766">
        <w:rPr>
          <w:rFonts w:asciiTheme="minorHAnsi" w:hAnsiTheme="minorHAnsi" w:cstheme="minorHAnsi"/>
          <w:lang w:val="es-ES"/>
        </w:rPr>
        <w:t xml:space="preserve">1. En los diversos apartados existen anotaciones en cursiva roja sobre fondo gris, donde se indica el que hay que hacer para completar cada uno de los apartados. </w:t>
      </w:r>
    </w:p>
    <w:p w:rsidRPr="00BE3766" w:rsidR="00E20EDF" w:rsidP="00E20EDF" w:rsidRDefault="00E20EDF" w14:paraId="105FEDE1" w14:textId="1F504AC9">
      <w:pPr>
        <w:pStyle w:val="Subttulo"/>
        <w:rPr>
          <w:rFonts w:asciiTheme="minorHAnsi" w:hAnsiTheme="minorHAnsi" w:cstheme="minorHAnsi"/>
          <w:lang w:val="es-ES"/>
        </w:rPr>
      </w:pPr>
      <w:r w:rsidRPr="00BE3766">
        <w:rPr>
          <w:rFonts w:asciiTheme="minorHAnsi" w:hAnsiTheme="minorHAnsi" w:cstheme="minorHAnsi"/>
          <w:lang w:val="es-ES"/>
        </w:rPr>
        <w:t xml:space="preserve">Estas anotaciones son explicativas del que hay que desarrollar en los diversos apartados, </w:t>
      </w:r>
      <w:r w:rsidRPr="00BE3766" w:rsidR="006D3AE8">
        <w:rPr>
          <w:rFonts w:asciiTheme="minorHAnsi" w:hAnsiTheme="minorHAnsi" w:cstheme="minorHAnsi"/>
          <w:lang w:val="es-ES"/>
        </w:rPr>
        <w:t xml:space="preserve">pero </w:t>
      </w:r>
      <w:r w:rsidRPr="00BE3766" w:rsidR="00A16CBF">
        <w:rPr>
          <w:rFonts w:asciiTheme="minorHAnsi" w:hAnsiTheme="minorHAnsi" w:cstheme="minorHAnsi"/>
          <w:b/>
          <w:bCs/>
          <w:lang w:val="es-ES"/>
        </w:rPr>
        <w:t xml:space="preserve">NO FORMAN PARTE DEL TEXTO A INCLUIR EN EL </w:t>
      </w:r>
      <w:r w:rsidRPr="00BE3766" w:rsidR="0042064D">
        <w:rPr>
          <w:rFonts w:asciiTheme="minorHAnsi" w:hAnsiTheme="minorHAnsi" w:cstheme="minorHAnsi"/>
          <w:b/>
          <w:bCs/>
          <w:lang w:val="es-ES"/>
        </w:rPr>
        <w:t>PTME</w:t>
      </w:r>
      <w:r w:rsidRPr="00BE3766" w:rsidR="00A16CBF">
        <w:rPr>
          <w:rFonts w:asciiTheme="minorHAnsi" w:hAnsiTheme="minorHAnsi" w:cstheme="minorHAnsi"/>
          <w:b/>
          <w:bCs/>
          <w:lang w:val="es-ES"/>
        </w:rPr>
        <w:t>,</w:t>
      </w:r>
      <w:r w:rsidRPr="00BE3766">
        <w:rPr>
          <w:rFonts w:asciiTheme="minorHAnsi" w:hAnsiTheme="minorHAnsi" w:cstheme="minorHAnsi"/>
          <w:lang w:val="es-ES"/>
        </w:rPr>
        <w:t xml:space="preserve"> y tendrán que ser eliminadas en la redacción del plan</w:t>
      </w:r>
      <w:r w:rsidRPr="00BE3766" w:rsidR="006D3AE8">
        <w:rPr>
          <w:rFonts w:asciiTheme="minorHAnsi" w:hAnsiTheme="minorHAnsi" w:cstheme="minorHAnsi"/>
          <w:lang w:val="es-ES"/>
        </w:rPr>
        <w:t xml:space="preserve"> una vez se concrete la redacción de cada apartado</w:t>
      </w:r>
      <w:r w:rsidRPr="00BE3766">
        <w:rPr>
          <w:rFonts w:asciiTheme="minorHAnsi" w:hAnsiTheme="minorHAnsi" w:cstheme="minorHAnsi"/>
          <w:lang w:val="es-ES"/>
        </w:rPr>
        <w:t>.</w:t>
      </w:r>
    </w:p>
    <w:p w:rsidRPr="00BE3766" w:rsidR="00E20EDF" w:rsidP="00E20EDF" w:rsidRDefault="00E20EDF" w14:paraId="4B3577A0" w14:textId="77777777">
      <w:pPr>
        <w:pStyle w:val="Subttulo"/>
        <w:rPr>
          <w:rFonts w:asciiTheme="minorHAnsi" w:hAnsiTheme="minorHAnsi" w:cstheme="minorHAnsi"/>
          <w:lang w:val="es-ES"/>
        </w:rPr>
      </w:pPr>
    </w:p>
    <w:p w:rsidRPr="00BE3766" w:rsidR="00E20EDF" w:rsidP="00E20EDF" w:rsidRDefault="00E20EDF" w14:paraId="5D3B1961" w14:textId="3375474D">
      <w:pPr>
        <w:pStyle w:val="Subttulo"/>
        <w:rPr>
          <w:rFonts w:asciiTheme="minorHAnsi" w:hAnsiTheme="minorHAnsi" w:cstheme="minorHAnsi"/>
          <w:lang w:val="es-ES"/>
        </w:rPr>
      </w:pPr>
      <w:r w:rsidRPr="00BE3766">
        <w:rPr>
          <w:rFonts w:asciiTheme="minorHAnsi" w:hAnsiTheme="minorHAnsi" w:cstheme="minorHAnsi"/>
          <w:lang w:val="es-ES"/>
        </w:rPr>
        <w:t xml:space="preserve">2. En aquellos apartados en los que el municipio no dispongo de determinados medios o recursos, habrá que indicarlo explícitamente de una forma correcta. </w:t>
      </w:r>
    </w:p>
    <w:p w:rsidRPr="00BE3766" w:rsidR="00E20EDF" w:rsidP="00E20EDF" w:rsidRDefault="00E20EDF" w14:paraId="477B2731" w14:textId="77777777">
      <w:pPr>
        <w:pStyle w:val="Subttulo"/>
        <w:rPr>
          <w:rFonts w:asciiTheme="minorHAnsi" w:hAnsiTheme="minorHAnsi" w:cstheme="minorHAnsi"/>
          <w:lang w:val="es-ES"/>
        </w:rPr>
      </w:pPr>
    </w:p>
    <w:p w:rsidRPr="00BE3766" w:rsidR="00E20EDF" w:rsidP="072285A9" w:rsidRDefault="00E20EDF" w14:paraId="12D0ED30" w14:textId="60BED4D0">
      <w:pPr>
        <w:pStyle w:val="Subttulo"/>
        <w:rPr>
          <w:rFonts w:ascii="Calibri" w:hAnsi="Calibri" w:cs="Calibri" w:asciiTheme="minorAscii" w:hAnsiTheme="minorAscii" w:cstheme="minorAscii"/>
          <w:lang w:val="es-ES"/>
        </w:rPr>
      </w:pPr>
      <w:r w:rsidRPr="072285A9" w:rsidR="00E20EDF">
        <w:rPr>
          <w:rFonts w:ascii="Calibri" w:hAnsi="Calibri" w:cs="Calibri" w:asciiTheme="minorAscii" w:hAnsiTheme="minorAscii" w:cstheme="minorAscii"/>
          <w:lang w:val="es-ES"/>
        </w:rPr>
        <w:t xml:space="preserve">3. En el texto del plan se tiene que usar la toponimia </w:t>
      </w:r>
      <w:r w:rsidRPr="072285A9" w:rsidR="00FE160C">
        <w:rPr>
          <w:rFonts w:ascii="Calibri" w:hAnsi="Calibri" w:cs="Calibri" w:asciiTheme="minorAscii" w:hAnsiTheme="minorAscii" w:cstheme="minorAscii"/>
          <w:lang w:val="es-ES"/>
        </w:rPr>
        <w:t xml:space="preserve">de los municipios y el topónimo </w:t>
      </w:r>
      <w:r w:rsidRPr="072285A9" w:rsidR="00FE160C">
        <w:rPr>
          <w:rFonts w:ascii="Calibri" w:hAnsi="Calibri" w:cs="Calibri" w:asciiTheme="minorAscii" w:hAnsiTheme="minorAscii" w:cstheme="minorAscii"/>
          <w:lang w:val="es-ES"/>
        </w:rPr>
        <w:t>Comunitat</w:t>
      </w:r>
      <w:r w:rsidRPr="072285A9" w:rsidR="00FE160C">
        <w:rPr>
          <w:rFonts w:ascii="Calibri" w:hAnsi="Calibri" w:cs="Calibri" w:asciiTheme="minorAscii" w:hAnsiTheme="minorAscii" w:cstheme="minorAscii"/>
          <w:lang w:val="es-ES"/>
        </w:rPr>
        <w:t xml:space="preserve"> Valenciana; en los municipios con topónimo oficial con doble denominación, se usará solo el topónimo en valenciano, para facilitar la lectura del texto y de la visualización de la cartografía.</w:t>
      </w:r>
    </w:p>
    <w:p w:rsidRPr="00BE3766" w:rsidR="00FE160C" w:rsidP="00FE160C" w:rsidRDefault="00FE160C" w14:paraId="13F71DC9" w14:textId="77777777">
      <w:pPr>
        <w:pStyle w:val="Subttulo"/>
        <w:rPr>
          <w:rFonts w:asciiTheme="minorHAnsi" w:hAnsiTheme="minorHAnsi" w:cstheme="minorHAnsi"/>
          <w:lang w:val="es-ES"/>
        </w:rPr>
      </w:pPr>
    </w:p>
    <w:p w:rsidRPr="00BE3766" w:rsidR="00E20EDF" w:rsidP="00E20EDF" w:rsidRDefault="00E20EDF" w14:paraId="74280541" w14:textId="77777777">
      <w:pPr>
        <w:pStyle w:val="Subttulo"/>
        <w:rPr>
          <w:rFonts w:asciiTheme="minorHAnsi" w:hAnsiTheme="minorHAnsi" w:cstheme="minorHAnsi"/>
          <w:lang w:val="es-ES"/>
        </w:rPr>
      </w:pPr>
      <w:r w:rsidRPr="00BE3766">
        <w:rPr>
          <w:rFonts w:asciiTheme="minorHAnsi" w:hAnsiTheme="minorHAnsi" w:cstheme="minorHAnsi"/>
          <w:lang w:val="es-ES"/>
        </w:rPr>
        <w:t>4. En el texto del plan se tienen que indicar las referencias a la cartografía (en qué mapa se encuentra) de los diferentes elementos.</w:t>
      </w:r>
    </w:p>
    <w:p w:rsidRPr="00BE3766" w:rsidR="00E20EDF" w:rsidP="072285A9" w:rsidRDefault="00E20EDF" w14:paraId="3E5E7F02" w14:textId="77777777">
      <w:pPr>
        <w:pStyle w:val="Subttulo"/>
        <w:suppressLineNumbers w:val="0"/>
        <w:shd w:val="clear" w:color="auto" w:fill="F2F2F2" w:themeFill="background1" w:themeFillShade="F2"/>
        <w:bidi w:val="0"/>
        <w:spacing w:before="0" w:beforeAutospacing="off" w:after="0" w:afterAutospacing="off" w:line="259" w:lineRule="auto"/>
        <w:ind w:left="0" w:right="0"/>
        <w:jc w:val="both"/>
        <w:rPr>
          <w:rFonts w:ascii="Calibri" w:hAnsi="Calibri" w:cs="Calibri" w:asciiTheme="minorAscii" w:hAnsiTheme="minorAscii" w:cstheme="minorAscii"/>
          <w:lang w:val="es-ES"/>
        </w:rPr>
      </w:pPr>
    </w:p>
    <w:p w:rsidRPr="00BE3766" w:rsidR="007C475B" w:rsidP="072285A9" w:rsidRDefault="00E20EDF" w14:paraId="625192ED" w14:textId="74E1A980">
      <w:pPr>
        <w:pStyle w:val="Subttulo"/>
        <w:suppressLineNumbers w:val="0"/>
        <w:shd w:val="clear" w:color="auto" w:fill="F2F2F2" w:themeFill="background1" w:themeFillShade="F2"/>
        <w:bidi w:val="0"/>
        <w:spacing w:before="0" w:beforeAutospacing="off" w:after="0" w:afterAutospacing="off" w:line="259" w:lineRule="auto"/>
        <w:ind w:left="0" w:right="0"/>
        <w:jc w:val="both"/>
        <w:rPr>
          <w:rFonts w:ascii="Calibri" w:hAnsi="Calibri" w:cs="Calibri" w:asciiTheme="minorAscii" w:hAnsiTheme="minorAscii" w:cstheme="minorAscii"/>
          <w:lang w:val="es-ES"/>
        </w:rPr>
      </w:pPr>
      <w:r w:rsidRPr="072285A9" w:rsidR="00E20EDF">
        <w:rPr>
          <w:rFonts w:ascii="Calibri" w:hAnsi="Calibri" w:cs="Calibri" w:asciiTheme="minorAscii" w:hAnsiTheme="minorAscii" w:cstheme="minorAscii"/>
          <w:lang w:val="es-ES"/>
        </w:rPr>
        <w:t xml:space="preserve">5. La cartografía del plan tiene que ser adecuada para la gestión de la </w:t>
      </w:r>
      <w:r w:rsidRPr="072285A9" w:rsidR="004A44E1">
        <w:rPr>
          <w:rFonts w:ascii="Calibri" w:hAnsi="Calibri" w:cs="Calibri" w:asciiTheme="minorAscii" w:hAnsiTheme="minorAscii" w:cstheme="minorAscii"/>
          <w:lang w:val="es-ES"/>
        </w:rPr>
        <w:t xml:space="preserve">emergencia y deberá seguir las instrucciones específicas y </w:t>
      </w:r>
      <w:r w:rsidRPr="072285A9" w:rsidR="007C475B">
        <w:rPr>
          <w:rFonts w:ascii="Calibri" w:hAnsi="Calibri" w:cs="Calibri" w:asciiTheme="minorAscii" w:hAnsiTheme="minorAscii" w:cstheme="minorAscii"/>
          <w:lang w:val="es-ES"/>
        </w:rPr>
        <w:t>e</w:t>
      </w:r>
      <w:r w:rsidRPr="072285A9" w:rsidR="004A44E1">
        <w:rPr>
          <w:rFonts w:ascii="Calibri" w:hAnsi="Calibri" w:cs="Calibri" w:asciiTheme="minorAscii" w:hAnsiTheme="minorAscii" w:cstheme="minorAscii"/>
          <w:lang w:val="es-ES"/>
        </w:rPr>
        <w:t>l</w:t>
      </w:r>
      <w:r w:rsidRPr="072285A9" w:rsidR="007C475B">
        <w:rPr>
          <w:rFonts w:ascii="Calibri" w:hAnsi="Calibri" w:cs="Calibri" w:asciiTheme="minorAscii" w:hAnsiTheme="minorAscii" w:cstheme="minorAscii"/>
          <w:lang w:val="es-ES"/>
        </w:rPr>
        <w:t xml:space="preserve"> modelo de cartografía existente.</w:t>
      </w:r>
    </w:p>
    <w:p w:rsidR="072285A9" w:rsidP="072285A9" w:rsidRDefault="072285A9" w14:paraId="7C2D329A" w14:textId="05075054">
      <w:pPr>
        <w:pStyle w:val="Subttulo"/>
        <w:suppressLineNumbers w:val="0"/>
        <w:shd w:val="clear" w:color="auto" w:fill="F2F2F2" w:themeFill="background1" w:themeFillShade="F2"/>
        <w:bidi w:val="0"/>
        <w:spacing w:before="0" w:beforeAutospacing="off" w:after="0" w:afterAutospacing="off" w:line="259" w:lineRule="auto"/>
        <w:ind w:left="0" w:right="0"/>
        <w:jc w:val="both"/>
        <w:rPr>
          <w:rFonts w:ascii="Calibri" w:hAnsi="Calibri" w:cs="Calibri" w:asciiTheme="minorAscii" w:hAnsiTheme="minorAscii" w:cstheme="minorAscii"/>
          <w:lang w:val="es-ES"/>
        </w:rPr>
      </w:pPr>
    </w:p>
    <w:p w:rsidR="22B2BD82" w:rsidP="072285A9" w:rsidRDefault="22B2BD82" w14:paraId="10BF0914" w14:textId="183A01B5">
      <w:pPr>
        <w:pStyle w:val="Subttulo"/>
        <w:suppressLineNumbers w:val="0"/>
        <w:shd w:val="clear" w:color="auto" w:fill="F2F2F2" w:themeFill="background1" w:themeFillShade="F2"/>
        <w:bidi w:val="0"/>
        <w:spacing w:before="0" w:beforeAutospacing="off" w:after="0" w:afterAutospacing="off" w:line="259" w:lineRule="auto"/>
        <w:ind w:left="0" w:right="0"/>
        <w:jc w:val="both"/>
        <w:rPr>
          <w:del w:author="rdelrio3" w:date="2024-03-11T09:49:59.623Z" w:id="1915071245"/>
          <w:rFonts w:ascii="Calibri" w:hAnsi="Calibri" w:cs="Calibri" w:asciiTheme="minorAscii" w:hAnsiTheme="minorAscii" w:cstheme="minorAscii"/>
          <w:noProof w:val="0"/>
          <w:lang w:val="es-ES"/>
        </w:rPr>
      </w:pPr>
      <w:r w:rsidRPr="072285A9" w:rsidR="22B2BD82">
        <w:rPr>
          <w:rFonts w:ascii="Calibri" w:hAnsi="Calibri" w:cs="Calibri" w:asciiTheme="minorAscii" w:hAnsiTheme="minorAscii" w:cstheme="minorAscii"/>
          <w:noProof w:val="0"/>
          <w:lang w:val="es-ES"/>
        </w:rPr>
        <w:t xml:space="preserve">6. En los diferentes apartados y tablas donde se requiera el mapa de encuadre/ referencia cartográfica, deberá indicarse expresamente en qué plano se puede encontrar el elemento en cuestión. No será válido introducir numeración cartográfica general. Por ejemplo, si el hidrante H.34 se encuentra en el plano 6.1.13, no podrá ponerse de forma general en todos los hidrantes planos 6.X.X o 6.1.X etc…, deberá indicarse exactamente el plano exacto.  </w:t>
      </w:r>
    </w:p>
    <w:p w:rsidR="072285A9" w:rsidP="072285A9" w:rsidRDefault="072285A9" w14:paraId="56E39AD4" w14:textId="0EF462AC">
      <w:pPr>
        <w:pStyle w:val="Subttulo"/>
        <w:suppressLineNumbers w:val="0"/>
        <w:shd w:val="clear" w:color="auto" w:fill="F2F2F2" w:themeFill="background1" w:themeFillShade="F2"/>
        <w:bidi w:val="0"/>
        <w:spacing w:before="0" w:beforeAutospacing="off" w:after="0" w:afterAutospacing="off" w:line="259" w:lineRule="auto"/>
        <w:ind w:left="0" w:right="0"/>
        <w:jc w:val="both"/>
        <w:rPr>
          <w:rFonts w:ascii="Calibri" w:hAnsi="Calibri" w:cs="Calibri" w:asciiTheme="minorAscii" w:hAnsiTheme="minorAscii" w:cstheme="minorAscii"/>
          <w:lang w:val="es-ES"/>
        </w:rPr>
      </w:pPr>
    </w:p>
    <w:p w:rsidRPr="00BE3766" w:rsidR="007C475B" w:rsidP="072285A9" w:rsidRDefault="007C475B" w14:paraId="684640B6" w14:textId="77777777">
      <w:pPr>
        <w:pStyle w:val="Subttulo"/>
        <w:suppressLineNumbers w:val="0"/>
        <w:shd w:val="clear" w:color="auto" w:fill="F2F2F2" w:themeFill="background1" w:themeFillShade="F2"/>
        <w:bidi w:val="0"/>
        <w:spacing w:before="0" w:beforeAutospacing="off" w:after="0" w:afterAutospacing="off" w:line="259" w:lineRule="auto"/>
        <w:ind w:left="0" w:right="0"/>
        <w:jc w:val="both"/>
        <w:rPr>
          <w:rFonts w:ascii="Calibri" w:hAnsi="Calibri" w:cs="Calibri" w:asciiTheme="minorAscii" w:hAnsiTheme="minorAscii" w:cstheme="minorAscii"/>
          <w:lang w:val="es-ES"/>
        </w:rPr>
      </w:pPr>
    </w:p>
    <w:p w:rsidR="002B5B73" w:rsidP="072285A9" w:rsidRDefault="00E20EDF" w14:paraId="277EBA94" w14:textId="071E07CB">
      <w:pPr>
        <w:pStyle w:val="Subttulo"/>
        <w:rPr>
          <w:rFonts w:ascii="Calibri" w:hAnsi="Calibri" w:cs="Calibri" w:asciiTheme="minorAscii" w:hAnsiTheme="minorAscii" w:cstheme="minorAscii"/>
          <w:i w:val="0"/>
          <w:iCs w:val="0"/>
          <w:lang w:val="es-ES"/>
        </w:rPr>
      </w:pPr>
      <w:r w:rsidRPr="072285A9" w:rsidR="22B2BD82">
        <w:rPr>
          <w:rFonts w:ascii="Calibri" w:hAnsi="Calibri" w:cs="Calibri" w:asciiTheme="minorAscii" w:hAnsiTheme="minorAscii" w:cstheme="minorAscii"/>
          <w:i w:val="0"/>
          <w:iCs w:val="0"/>
          <w:lang w:val="es-ES"/>
        </w:rPr>
        <w:t>7</w:t>
      </w:r>
      <w:r w:rsidRPr="072285A9" w:rsidR="00E20EDF">
        <w:rPr>
          <w:rFonts w:ascii="Calibri" w:hAnsi="Calibri" w:cs="Calibri" w:asciiTheme="minorAscii" w:hAnsiTheme="minorAscii" w:cstheme="minorAscii"/>
          <w:i w:val="0"/>
          <w:iCs w:val="0"/>
          <w:lang w:val="es-ES"/>
        </w:rPr>
        <w:t>. Si se modifica la numeración de los anexos o se incluyen nuevos, se deberá revisar todo el texto del plan para adecuarlo a los cambios introducidos y no dejar sin corregir el texto original de la Guía.</w:t>
      </w:r>
      <w:r w:rsidRPr="072285A9" w:rsidR="007C475B">
        <w:rPr>
          <w:rFonts w:ascii="Calibri" w:hAnsi="Calibri" w:cs="Calibri" w:asciiTheme="minorAscii" w:hAnsiTheme="minorAscii" w:cstheme="minorAscii"/>
          <w:i w:val="0"/>
          <w:iCs w:val="0"/>
          <w:lang w:val="es-ES"/>
        </w:rPr>
        <w:t xml:space="preserve">  </w:t>
      </w:r>
    </w:p>
    <w:p w:rsidR="002B5B73" w:rsidP="002B5B73" w:rsidRDefault="002B5B73" w14:paraId="7EA6046A" w14:textId="77777777">
      <w:pPr>
        <w:pStyle w:val="Subttulo"/>
        <w:rPr>
          <w:rFonts w:asciiTheme="minorHAnsi" w:hAnsiTheme="minorHAnsi" w:cstheme="minorHAnsi"/>
          <w:i w:val="0"/>
          <w:iCs/>
          <w:lang w:val="es-ES"/>
        </w:rPr>
      </w:pPr>
    </w:p>
    <w:p w:rsidRPr="002B5B73" w:rsidR="002B5B73" w:rsidP="072285A9" w:rsidRDefault="002B5B73" w14:paraId="51CBC525" w14:textId="6BF30234">
      <w:pPr>
        <w:pStyle w:val="Subttulo"/>
        <w:rPr>
          <w:rFonts w:ascii="Calibri" w:hAnsi="Calibri" w:cs="Calibri" w:asciiTheme="minorAscii" w:hAnsiTheme="minorAscii" w:cstheme="minorAscii"/>
          <w:i w:val="0"/>
          <w:iCs w:val="0"/>
        </w:rPr>
      </w:pPr>
      <w:r w:rsidRPr="072285A9" w:rsidR="30DE8865">
        <w:rPr>
          <w:rFonts w:ascii="Calibri" w:hAnsi="Calibri" w:cs="Calibri" w:asciiTheme="minorAscii" w:hAnsiTheme="minorAscii" w:cstheme="minorAscii"/>
          <w:i w:val="0"/>
          <w:iCs w:val="0"/>
          <w:lang w:val="es-ES"/>
        </w:rPr>
        <w:t>8</w:t>
      </w:r>
      <w:r w:rsidRPr="072285A9" w:rsidR="002B5B73">
        <w:rPr>
          <w:rFonts w:ascii="Calibri" w:hAnsi="Calibri" w:cs="Calibri" w:asciiTheme="minorAscii" w:hAnsiTheme="minorAscii" w:cstheme="minorAscii"/>
          <w:i w:val="0"/>
          <w:iCs w:val="0"/>
          <w:lang w:val="es-ES"/>
        </w:rPr>
        <w:t xml:space="preserve">. </w:t>
      </w:r>
      <w:r w:rsidRPr="072285A9" w:rsidR="002B5B73">
        <w:rPr>
          <w:rFonts w:ascii="Calibri" w:hAnsi="Calibri" w:cs="Calibri" w:asciiTheme="minorAscii" w:hAnsiTheme="minorAscii" w:cstheme="minorAscii"/>
          <w:i w:val="0"/>
          <w:iCs w:val="0"/>
        </w:rPr>
        <w:t>Los redactores siempre entrega</w:t>
      </w:r>
      <w:r w:rsidRPr="072285A9" w:rsidR="001E66D0">
        <w:rPr>
          <w:rFonts w:ascii="Calibri" w:hAnsi="Calibri" w:cs="Calibri" w:asciiTheme="minorAscii" w:hAnsiTheme="minorAscii" w:cstheme="minorAscii"/>
          <w:i w:val="0"/>
          <w:iCs w:val="0"/>
          <w:lang w:val="es-ES"/>
        </w:rPr>
        <w:t>rán</w:t>
      </w:r>
      <w:r w:rsidRPr="072285A9" w:rsidR="002B5B73">
        <w:rPr>
          <w:rFonts w:ascii="Calibri" w:hAnsi="Calibri" w:cs="Calibri" w:asciiTheme="minorAscii" w:hAnsiTheme="minorAscii" w:cstheme="minorAscii"/>
          <w:i w:val="0"/>
          <w:iCs w:val="0"/>
        </w:rPr>
        <w:t xml:space="preserve"> al ayuntamiento el texto del plan en formato editable (</w:t>
      </w:r>
      <w:r w:rsidRPr="072285A9" w:rsidR="002B5B73">
        <w:rPr>
          <w:rFonts w:ascii="Calibri" w:hAnsi="Calibri" w:cs="Calibri" w:asciiTheme="minorAscii" w:hAnsiTheme="minorAscii" w:cstheme="minorAscii"/>
          <w:i w:val="0"/>
          <w:iCs w:val="0"/>
        </w:rPr>
        <w:t>word</w:t>
      </w:r>
      <w:r w:rsidRPr="072285A9" w:rsidR="002B5B73">
        <w:rPr>
          <w:rFonts w:ascii="Calibri" w:hAnsi="Calibri" w:cs="Calibri" w:asciiTheme="minorAscii" w:hAnsiTheme="minorAscii" w:cstheme="minorAscii"/>
          <w:i w:val="0"/>
          <w:iCs w:val="0"/>
        </w:rPr>
        <w:t>), para facilitar la incorporación de cambios y actualizaciones durante la vigencia del plan.</w:t>
      </w:r>
    </w:p>
    <w:p w:rsidRPr="00BE3766" w:rsidR="004A44E1" w:rsidP="00E20EDF" w:rsidRDefault="004A44E1" w14:paraId="63E9953B" w14:textId="77777777">
      <w:pPr>
        <w:pStyle w:val="Subttulo"/>
        <w:rPr>
          <w:rFonts w:asciiTheme="minorHAnsi" w:hAnsiTheme="minorHAnsi" w:cstheme="minorHAnsi"/>
          <w:i w:val="0"/>
          <w:iCs/>
          <w:lang w:val="es-ES"/>
        </w:rPr>
      </w:pPr>
    </w:p>
    <w:p w:rsidRPr="00BE3766" w:rsidR="00E20EDF" w:rsidP="072285A9" w:rsidRDefault="002B5B73" w14:paraId="63936A23" w14:textId="7CFA4BA1">
      <w:pPr>
        <w:pStyle w:val="Subttulo"/>
        <w:rPr>
          <w:rFonts w:ascii="Calibri" w:hAnsi="Calibri" w:cs="Calibri" w:asciiTheme="minorAscii" w:hAnsiTheme="minorAscii" w:cstheme="minorAscii"/>
          <w:i w:val="0"/>
          <w:iCs w:val="0"/>
          <w:lang w:val="es-ES"/>
        </w:rPr>
      </w:pPr>
      <w:r w:rsidRPr="072285A9" w:rsidR="2A317475">
        <w:rPr>
          <w:rFonts w:ascii="Calibri" w:hAnsi="Calibri" w:cs="Calibri" w:asciiTheme="minorAscii" w:hAnsiTheme="minorAscii" w:cstheme="minorAscii"/>
          <w:i w:val="0"/>
          <w:iCs w:val="0"/>
          <w:lang w:val="es-ES"/>
        </w:rPr>
        <w:t>9</w:t>
      </w:r>
      <w:r w:rsidRPr="072285A9" w:rsidR="004A44E1">
        <w:rPr>
          <w:rFonts w:ascii="Calibri" w:hAnsi="Calibri" w:cs="Calibri" w:asciiTheme="minorAscii" w:hAnsiTheme="minorAscii" w:cstheme="minorAscii"/>
          <w:i w:val="0"/>
          <w:iCs w:val="0"/>
          <w:lang w:val="es-ES"/>
        </w:rPr>
        <w:t xml:space="preserve">. </w:t>
      </w:r>
      <w:r w:rsidRPr="072285A9" w:rsidR="007C475B">
        <w:rPr>
          <w:rFonts w:ascii="Calibri" w:hAnsi="Calibri" w:cs="Calibri" w:asciiTheme="minorAscii" w:hAnsiTheme="minorAscii" w:cstheme="minorAscii"/>
          <w:i w:val="0"/>
          <w:iCs w:val="0"/>
          <w:lang w:val="es-ES"/>
        </w:rPr>
        <w:t>LOS MUNICIPIOS QUE RECIBAN SUBVENCIÓN PARA LA REALIZACIÓN DEL PLAN DEBER</w:t>
      </w:r>
      <w:r w:rsidRPr="072285A9" w:rsidR="00E66453">
        <w:rPr>
          <w:rFonts w:ascii="Calibri" w:hAnsi="Calibri" w:cs="Calibri" w:asciiTheme="minorAscii" w:hAnsiTheme="minorAscii" w:cstheme="minorAscii"/>
          <w:i w:val="0"/>
          <w:iCs w:val="0"/>
          <w:lang w:val="es-ES"/>
        </w:rPr>
        <w:t>Á</w:t>
      </w:r>
      <w:r w:rsidRPr="072285A9" w:rsidR="007C475B">
        <w:rPr>
          <w:rFonts w:ascii="Calibri" w:hAnsi="Calibri" w:cs="Calibri" w:asciiTheme="minorAscii" w:hAnsiTheme="minorAscii" w:cstheme="minorAscii"/>
          <w:i w:val="0"/>
          <w:iCs w:val="0"/>
          <w:lang w:val="es-ES"/>
        </w:rPr>
        <w:t>N AJUSTARSE A LA LITERALIDAD DE LA GUÍA Y SOLO PODRÁN VARIAR LA ESTRUCTURA Y CONTENIDO PREVIA AUTORIZACIÓN DEL PERSONAL TÉCNICO DEL SERVICIO DE PLANIFICACIÓN.</w:t>
      </w:r>
    </w:p>
    <w:p w:rsidRPr="00BE3766" w:rsidR="00E20EDF" w:rsidP="00E20EDF" w:rsidRDefault="00E20EDF" w14:paraId="295BBCA6" w14:textId="77777777">
      <w:pPr>
        <w:pStyle w:val="Subttulo"/>
        <w:rPr>
          <w:rFonts w:asciiTheme="minorHAnsi" w:hAnsiTheme="minorHAnsi" w:cstheme="minorHAnsi"/>
          <w:i w:val="0"/>
          <w:iCs/>
          <w:lang w:val="es-ES"/>
        </w:rPr>
      </w:pPr>
    </w:p>
    <w:p w:rsidRPr="00BE3766" w:rsidR="009633E7" w:rsidP="00CF628B" w:rsidRDefault="00E20EDF" w14:paraId="6246387F" w14:textId="0428CA17">
      <w:pPr>
        <w:pStyle w:val="Subttulo"/>
        <w:rPr>
          <w:rFonts w:asciiTheme="minorHAnsi" w:hAnsiTheme="minorHAnsi" w:cstheme="minorHAnsi"/>
          <w:lang w:val="es-ES"/>
        </w:rPr>
      </w:pPr>
      <w:r w:rsidRPr="00BE3766">
        <w:rPr>
          <w:rFonts w:asciiTheme="minorHAnsi" w:hAnsiTheme="minorHAnsi" w:cstheme="minorHAnsi"/>
          <w:lang w:val="es-ES"/>
        </w:rPr>
        <w:t>Cualquier duda o aclaración que se necesite durante la elaboración del plan, pueden dirigirl</w:t>
      </w:r>
      <w:r w:rsidRPr="00BE3766" w:rsidR="007C475B">
        <w:rPr>
          <w:rFonts w:asciiTheme="minorHAnsi" w:hAnsiTheme="minorHAnsi" w:cstheme="minorHAnsi"/>
          <w:lang w:val="es-ES"/>
        </w:rPr>
        <w:t>a</w:t>
      </w:r>
      <w:r w:rsidRPr="00BE3766">
        <w:rPr>
          <w:rFonts w:asciiTheme="minorHAnsi" w:hAnsiTheme="minorHAnsi" w:cstheme="minorHAnsi"/>
          <w:lang w:val="es-ES"/>
        </w:rPr>
        <w:t xml:space="preserve"> a</w:t>
      </w:r>
      <w:r w:rsidRPr="00BE3766" w:rsidR="008575E4">
        <w:rPr>
          <w:rFonts w:asciiTheme="minorHAnsi" w:hAnsiTheme="minorHAnsi" w:cstheme="minorHAnsi"/>
          <w:lang w:val="es-ES"/>
        </w:rPr>
        <w:t xml:space="preserve"> </w:t>
      </w:r>
      <w:r w:rsidRPr="00BE3766">
        <w:rPr>
          <w:rFonts w:asciiTheme="minorHAnsi" w:hAnsiTheme="minorHAnsi" w:cstheme="minorHAnsi"/>
          <w:lang w:val="es-ES"/>
        </w:rPr>
        <w:t>l</w:t>
      </w:r>
      <w:r w:rsidRPr="00BE3766" w:rsidR="008575E4">
        <w:rPr>
          <w:rFonts w:asciiTheme="minorHAnsi" w:hAnsiTheme="minorHAnsi" w:cstheme="minorHAnsi"/>
          <w:lang w:val="es-ES"/>
        </w:rPr>
        <w:t>a</w:t>
      </w:r>
      <w:r w:rsidRPr="00BE3766">
        <w:rPr>
          <w:rFonts w:asciiTheme="minorHAnsi" w:hAnsiTheme="minorHAnsi" w:cstheme="minorHAnsi"/>
          <w:lang w:val="es-ES"/>
        </w:rPr>
        <w:t xml:space="preserve"> Se</w:t>
      </w:r>
      <w:r w:rsidRPr="00BE3766" w:rsidR="009523CC">
        <w:rPr>
          <w:rFonts w:asciiTheme="minorHAnsi" w:hAnsiTheme="minorHAnsi" w:cstheme="minorHAnsi"/>
          <w:lang w:val="es-ES"/>
        </w:rPr>
        <w:t xml:space="preserve">cción </w:t>
      </w:r>
      <w:r w:rsidRPr="00BE3766">
        <w:rPr>
          <w:rFonts w:asciiTheme="minorHAnsi" w:hAnsiTheme="minorHAnsi" w:cstheme="minorHAnsi"/>
          <w:lang w:val="es-ES"/>
        </w:rPr>
        <w:t xml:space="preserve">de Planificación </w:t>
      </w:r>
      <w:r w:rsidRPr="00BE3766" w:rsidR="00D27C89">
        <w:rPr>
          <w:rFonts w:asciiTheme="minorHAnsi" w:hAnsiTheme="minorHAnsi" w:cstheme="minorHAnsi"/>
          <w:lang w:val="es-ES"/>
        </w:rPr>
        <w:t>L</w:t>
      </w:r>
      <w:r w:rsidRPr="00BE3766" w:rsidR="009523CC">
        <w:rPr>
          <w:rFonts w:asciiTheme="minorHAnsi" w:hAnsiTheme="minorHAnsi" w:cstheme="minorHAnsi"/>
          <w:lang w:val="es-ES"/>
        </w:rPr>
        <w:t xml:space="preserve">ocal </w:t>
      </w:r>
      <w:r w:rsidRPr="00BE3766">
        <w:rPr>
          <w:rFonts w:asciiTheme="minorHAnsi" w:hAnsiTheme="minorHAnsi" w:cstheme="minorHAnsi"/>
          <w:lang w:val="es-ES"/>
        </w:rPr>
        <w:t>de la Agencia Valenciana de Seguridad y Respuesta a las Emergencias (AVSRE), que le proporcionará el asesoramiento oportuno</w:t>
      </w:r>
      <w:r w:rsidRPr="00BE3766" w:rsidR="007C475B">
        <w:rPr>
          <w:rFonts w:asciiTheme="minorHAnsi" w:hAnsiTheme="minorHAnsi" w:cstheme="minorHAnsi"/>
          <w:lang w:val="es-ES"/>
        </w:rPr>
        <w:t xml:space="preserve">, usando la dirección: </w:t>
      </w:r>
      <w:hyperlink w:history="1" r:id="rId11">
        <w:r w:rsidRPr="00BE3766" w:rsidR="00293371">
          <w:rPr>
            <w:rStyle w:val="Hipervnculo"/>
            <w:rFonts w:asciiTheme="minorHAnsi" w:hAnsiTheme="minorHAnsi" w:cstheme="minorHAnsi"/>
            <w:lang w:val="es-ES"/>
          </w:rPr>
          <w:t>planificacio_local@gva.es</w:t>
        </w:r>
      </w:hyperlink>
      <w:r w:rsidRPr="00BE3766" w:rsidR="007C475B">
        <w:rPr>
          <w:rFonts w:asciiTheme="minorHAnsi" w:hAnsiTheme="minorHAnsi" w:cstheme="minorHAnsi"/>
          <w:lang w:val="es-ES"/>
        </w:rPr>
        <w:t xml:space="preserve"> o la del técnico de referencia que tenga asignado.</w:t>
      </w:r>
    </w:p>
    <w:p w:rsidRPr="00BE3766" w:rsidR="00CF628B" w:rsidP="00607466" w:rsidRDefault="00CF628B" w14:paraId="17EA5FFF" w14:textId="77777777">
      <w:pPr>
        <w:pStyle w:val="Subttulo"/>
        <w:rPr>
          <w:rFonts w:asciiTheme="minorHAnsi" w:hAnsiTheme="minorHAnsi" w:cstheme="minorHAnsi"/>
          <w:lang w:val="es-ES"/>
        </w:rPr>
      </w:pPr>
    </w:p>
    <w:p w:rsidRPr="00BE3766" w:rsidR="00607466" w:rsidP="00607466" w:rsidRDefault="009E0F42" w14:paraId="5ACC07C0" w14:textId="6C4BE6D8">
      <w:pPr>
        <w:pStyle w:val="Subttulo"/>
        <w:rPr>
          <w:rFonts w:asciiTheme="minorHAnsi" w:hAnsiTheme="minorHAnsi" w:cstheme="minorHAnsi"/>
        </w:rPr>
      </w:pPr>
      <w:r w:rsidRPr="00BE3766">
        <w:rPr>
          <w:rFonts w:asciiTheme="minorHAnsi" w:hAnsiTheme="minorHAnsi" w:cstheme="minorHAnsi"/>
          <w:lang w:val="es-ES"/>
        </w:rPr>
        <w:t xml:space="preserve">Una vez aprobado el </w:t>
      </w:r>
      <w:r w:rsidRPr="00BE3766" w:rsidR="0042064D">
        <w:rPr>
          <w:rFonts w:asciiTheme="minorHAnsi" w:hAnsiTheme="minorHAnsi" w:cstheme="minorHAnsi"/>
          <w:lang w:val="es-ES"/>
        </w:rPr>
        <w:t>PTME</w:t>
      </w:r>
      <w:r w:rsidRPr="00BE3766">
        <w:rPr>
          <w:rFonts w:asciiTheme="minorHAnsi" w:hAnsiTheme="minorHAnsi" w:cstheme="minorHAnsi"/>
          <w:lang w:val="es-ES"/>
        </w:rPr>
        <w:t xml:space="preserve"> por el Pleno del Ayuntamiento, que se tiene que hacer previo el trámite de información pública, </w:t>
      </w:r>
      <w:r w:rsidRPr="00BE3766" w:rsidR="00607466">
        <w:rPr>
          <w:rFonts w:asciiTheme="minorHAnsi" w:hAnsiTheme="minorHAnsi" w:cstheme="minorHAnsi"/>
        </w:rPr>
        <w:t>deberá solicitar su homologación a la Comisión de Protección Civil de la Comunidad Valenciana; enviando la petición, junto con el certificado de aprobación al Servicio de Planificación de la Subdirección General de Emergencias de la Agencia Valenciana de Seguridad y Respuesta a las Emergencias (AVSRE), a través del siguiente enlace:</w:t>
      </w:r>
    </w:p>
    <w:p w:rsidRPr="00BE3766" w:rsidR="009E0F42" w:rsidP="009E0F42" w:rsidRDefault="00012CB7" w14:paraId="41CD4272" w14:textId="04A0E9CD">
      <w:pPr>
        <w:pStyle w:val="Subttulo"/>
        <w:rPr>
          <w:rFonts w:asciiTheme="minorHAnsi" w:hAnsiTheme="minorHAnsi" w:cstheme="minorHAnsi"/>
        </w:rPr>
      </w:pPr>
      <w:hyperlink w:history="1" r:id="rId12">
        <w:r w:rsidRPr="00BE3766" w:rsidR="00CF628B">
          <w:rPr>
            <w:rStyle w:val="Hipervnculo"/>
            <w:rFonts w:asciiTheme="minorHAnsi" w:hAnsiTheme="minorHAnsi" w:cstheme="minorHAnsi"/>
          </w:rPr>
          <w:t>https://www.gva.es/va/inicio/procedimientos?id_proc=20532&amp;version=amp</w:t>
        </w:r>
      </w:hyperlink>
    </w:p>
    <w:bookmarkEnd w:id="1"/>
    <w:p w:rsidRPr="00BE3766" w:rsidR="00E20EDF" w:rsidRDefault="00E20EDF" w14:paraId="31A12B74" w14:textId="1D6CE980">
      <w:pPr>
        <w:jc w:val="left"/>
        <w:rPr>
          <w:rFonts w:asciiTheme="minorHAnsi" w:hAnsiTheme="minorHAnsi" w:cstheme="minorHAnsi"/>
        </w:rPr>
      </w:pPr>
      <w:r w:rsidRPr="00BE3766">
        <w:rPr>
          <w:rFonts w:asciiTheme="minorHAnsi" w:hAnsiTheme="minorHAnsi" w:cstheme="minorHAnsi"/>
        </w:rPr>
        <w:br w:type="page"/>
      </w:r>
    </w:p>
    <w:p w:rsidRPr="00BE3766" w:rsidR="00025291" w:rsidP="00025291" w:rsidRDefault="00E20EDF" w14:paraId="7646992E" w14:textId="5EA650CF">
      <w:pPr>
        <w:rPr>
          <w:rFonts w:asciiTheme="minorHAnsi" w:hAnsiTheme="minorHAnsi" w:cstheme="minorHAnsi"/>
        </w:rPr>
      </w:pPr>
      <w:r w:rsidRPr="00BE3766">
        <w:rPr>
          <w:rFonts w:asciiTheme="minorHAnsi" w:hAnsiTheme="minorHAnsi" w:cstheme="minorHAnsi"/>
          <w:noProof/>
        </w:rPr>
        <w:drawing>
          <wp:anchor distT="0" distB="0" distL="114300" distR="114300" simplePos="0" relativeHeight="251658277" behindDoc="0" locked="0" layoutInCell="1" allowOverlap="1" wp14:anchorId="4F4F103C" wp14:editId="44EDF88B">
            <wp:simplePos x="0" y="0"/>
            <wp:positionH relativeFrom="column">
              <wp:posOffset>-9525</wp:posOffset>
            </wp:positionH>
            <wp:positionV relativeFrom="paragraph">
              <wp:posOffset>-505460</wp:posOffset>
            </wp:positionV>
            <wp:extent cx="6120130" cy="1472565"/>
            <wp:effectExtent l="0" t="0" r="0" b="0"/>
            <wp:wrapThrough wrapText="bothSides">
              <wp:wrapPolygon edited="0">
                <wp:start x="0" y="0"/>
                <wp:lineTo x="0" y="21237"/>
                <wp:lineTo x="21515" y="21237"/>
                <wp:lineTo x="21515" y="0"/>
                <wp:lineTo x="0" y="0"/>
              </wp:wrapPolygon>
            </wp:wrapThrough>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1472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BE3766" w:rsidR="00025291" w:rsidP="00025291" w:rsidRDefault="00025291" w14:paraId="0F0CCDCC" w14:textId="77777777">
      <w:pPr>
        <w:rPr>
          <w:rFonts w:asciiTheme="minorHAnsi" w:hAnsiTheme="minorHAnsi" w:cstheme="minorHAnsi"/>
        </w:rPr>
      </w:pPr>
    </w:p>
    <w:p w:rsidRPr="00BE3766" w:rsidR="00025291" w:rsidP="00025291" w:rsidRDefault="00025291" w14:paraId="793FB79D" w14:textId="77777777">
      <w:pPr>
        <w:rPr>
          <w:rFonts w:asciiTheme="minorHAnsi" w:hAnsiTheme="minorHAnsi" w:cstheme="minorHAnsi"/>
        </w:rPr>
      </w:pPr>
    </w:p>
    <w:p w:rsidRPr="00BE3766" w:rsidR="00025291" w:rsidP="00025291" w:rsidRDefault="00025291" w14:paraId="1C73FE32" w14:textId="77777777">
      <w:pPr>
        <w:rPr>
          <w:rFonts w:asciiTheme="minorHAnsi" w:hAnsiTheme="minorHAnsi" w:cstheme="minorHAnsi"/>
        </w:rPr>
      </w:pPr>
    </w:p>
    <w:p w:rsidRPr="00BE3766" w:rsidR="00025291" w:rsidP="00025291" w:rsidRDefault="00025291" w14:paraId="28EB76E4" w14:textId="77777777">
      <w:pPr>
        <w:rPr>
          <w:rFonts w:asciiTheme="minorHAnsi" w:hAnsiTheme="minorHAnsi" w:cstheme="minorHAnsi"/>
        </w:rPr>
      </w:pPr>
    </w:p>
    <w:p w:rsidRPr="00BE3766" w:rsidR="00025291" w:rsidP="00025291" w:rsidRDefault="00025291" w14:paraId="6C3CE18A" w14:textId="77777777">
      <w:pPr>
        <w:rPr>
          <w:rFonts w:asciiTheme="minorHAnsi" w:hAnsiTheme="minorHAnsi" w:cstheme="minorHAnsi"/>
        </w:rPr>
      </w:pPr>
    </w:p>
    <w:p w:rsidRPr="00BE3766" w:rsidR="00025291" w:rsidP="00025291" w:rsidRDefault="00025291" w14:paraId="76A56DBB" w14:textId="77777777">
      <w:pPr>
        <w:rPr>
          <w:rFonts w:asciiTheme="minorHAnsi" w:hAnsiTheme="minorHAnsi" w:cstheme="minorHAnsi"/>
        </w:rPr>
      </w:pPr>
    </w:p>
    <w:p w:rsidRPr="00BE3766" w:rsidR="00025291" w:rsidP="00025291" w:rsidRDefault="00025291" w14:paraId="436F8FDA" w14:textId="77777777">
      <w:pPr>
        <w:rPr>
          <w:rFonts w:asciiTheme="minorHAnsi" w:hAnsiTheme="minorHAnsi" w:cstheme="minorHAnsi"/>
        </w:rPr>
      </w:pPr>
    </w:p>
    <w:p w:rsidRPr="00BE3766" w:rsidR="00025291" w:rsidP="00025291" w:rsidRDefault="00025291" w14:paraId="29EE6DD9" w14:textId="77777777">
      <w:pPr>
        <w:rPr>
          <w:rFonts w:asciiTheme="minorHAnsi" w:hAnsiTheme="minorHAnsi" w:cstheme="minorHAnsi"/>
        </w:rPr>
      </w:pPr>
    </w:p>
    <w:p w:rsidRPr="00BE3766" w:rsidR="00025291" w:rsidP="00025291" w:rsidRDefault="00025291" w14:paraId="3AF8D488" w14:textId="77777777">
      <w:pPr>
        <w:rPr>
          <w:rFonts w:asciiTheme="minorHAnsi" w:hAnsiTheme="minorHAnsi" w:cstheme="minorHAnsi"/>
        </w:rPr>
      </w:pPr>
    </w:p>
    <w:p w:rsidRPr="00BE3766" w:rsidR="00025291" w:rsidP="00025291" w:rsidRDefault="00025291" w14:paraId="76FE2FCF" w14:textId="77777777">
      <w:pPr>
        <w:rPr>
          <w:rFonts w:asciiTheme="minorHAnsi" w:hAnsiTheme="minorHAnsi" w:cstheme="minorHAnsi"/>
        </w:rPr>
      </w:pPr>
    </w:p>
    <w:p w:rsidRPr="00BE3766" w:rsidR="00025291" w:rsidP="00025291" w:rsidRDefault="00025291" w14:paraId="107D0034" w14:textId="77777777">
      <w:pPr>
        <w:rPr>
          <w:rFonts w:asciiTheme="minorHAnsi" w:hAnsiTheme="minorHAnsi" w:cstheme="minorHAnsi"/>
        </w:rPr>
      </w:pPr>
    </w:p>
    <w:p w:rsidRPr="00BE3766" w:rsidR="00025291" w:rsidP="00025291" w:rsidRDefault="00025291" w14:paraId="267D82DD" w14:textId="77777777">
      <w:pPr>
        <w:rPr>
          <w:rFonts w:asciiTheme="minorHAnsi" w:hAnsiTheme="minorHAnsi" w:cstheme="minorHAnsi"/>
        </w:rPr>
      </w:pPr>
    </w:p>
    <w:p w:rsidRPr="00BE3766" w:rsidR="00176113" w:rsidP="00025291" w:rsidRDefault="00176113" w14:paraId="38122610" w14:textId="77777777">
      <w:pPr>
        <w:rPr>
          <w:rFonts w:asciiTheme="minorHAnsi" w:hAnsiTheme="minorHAnsi" w:cstheme="minorHAnsi"/>
        </w:rPr>
      </w:pPr>
    </w:p>
    <w:p w:rsidRPr="00BE3766" w:rsidR="003858FB" w:rsidP="00025291" w:rsidRDefault="00025291" w14:paraId="2B4AFC1F" w14:textId="77777777">
      <w:pPr>
        <w:pStyle w:val="Estilo28ptNegritaCiruelaCentrado"/>
        <w:rPr>
          <w:rFonts w:asciiTheme="minorHAnsi" w:hAnsiTheme="minorHAnsi" w:cstheme="minorHAnsi"/>
          <w:color w:val="5F497A"/>
        </w:rPr>
      </w:pPr>
      <w:r w:rsidRPr="00BE3766">
        <w:rPr>
          <w:rFonts w:asciiTheme="minorHAnsi" w:hAnsiTheme="minorHAnsi" w:cstheme="minorHAnsi"/>
          <w:color w:val="5F497A"/>
        </w:rPr>
        <w:t xml:space="preserve">Plan </w:t>
      </w:r>
      <w:r w:rsidRPr="00BE3766" w:rsidR="003B260A">
        <w:rPr>
          <w:rFonts w:asciiTheme="minorHAnsi" w:hAnsiTheme="minorHAnsi" w:cstheme="minorHAnsi"/>
          <w:color w:val="5F497A"/>
        </w:rPr>
        <w:t>Territorial</w:t>
      </w:r>
      <w:r w:rsidRPr="00BE3766">
        <w:rPr>
          <w:rFonts w:asciiTheme="minorHAnsi" w:hAnsiTheme="minorHAnsi" w:cstheme="minorHAnsi"/>
          <w:color w:val="5F497A"/>
        </w:rPr>
        <w:t xml:space="preserve"> </w:t>
      </w:r>
      <w:r w:rsidRPr="00BE3766" w:rsidR="003858FB">
        <w:rPr>
          <w:rFonts w:asciiTheme="minorHAnsi" w:hAnsiTheme="minorHAnsi" w:cstheme="minorHAnsi"/>
          <w:color w:val="5F497A"/>
        </w:rPr>
        <w:t>Municipal</w:t>
      </w:r>
    </w:p>
    <w:p w:rsidRPr="00BE3766" w:rsidR="00025291" w:rsidP="00025291" w:rsidRDefault="00FD07BB" w14:paraId="76B6EF99" w14:textId="3E2ACF07">
      <w:pPr>
        <w:pStyle w:val="Estilo28ptNegritaCiruelaCentrado"/>
        <w:rPr>
          <w:rFonts w:asciiTheme="minorHAnsi" w:hAnsiTheme="minorHAnsi" w:cstheme="minorHAnsi"/>
          <w:color w:val="5F497A"/>
        </w:rPr>
      </w:pPr>
      <w:r w:rsidRPr="00BE3766">
        <w:rPr>
          <w:rFonts w:asciiTheme="minorHAnsi" w:hAnsiTheme="minorHAnsi" w:cstheme="minorHAnsi"/>
          <w:color w:val="5F497A"/>
        </w:rPr>
        <w:t>d</w:t>
      </w:r>
      <w:r w:rsidRPr="00BE3766" w:rsidR="007404B9">
        <w:rPr>
          <w:rFonts w:asciiTheme="minorHAnsi" w:hAnsiTheme="minorHAnsi" w:cstheme="minorHAnsi"/>
          <w:color w:val="5F497A"/>
        </w:rPr>
        <w:t xml:space="preserve">e </w:t>
      </w:r>
      <w:r w:rsidRPr="00BE3766" w:rsidR="00D1781A">
        <w:rPr>
          <w:rFonts w:asciiTheme="minorHAnsi" w:hAnsiTheme="minorHAnsi" w:cstheme="minorHAnsi"/>
          <w:color w:val="5F497A"/>
        </w:rPr>
        <w:t>E</w:t>
      </w:r>
      <w:r w:rsidRPr="00BE3766" w:rsidR="003B260A">
        <w:rPr>
          <w:rFonts w:asciiTheme="minorHAnsi" w:hAnsiTheme="minorHAnsi" w:cstheme="minorHAnsi"/>
          <w:color w:val="5F497A"/>
        </w:rPr>
        <w:t>mergencias</w:t>
      </w:r>
      <w:r w:rsidRPr="00BE3766" w:rsidR="003C5772">
        <w:rPr>
          <w:rFonts w:asciiTheme="minorHAnsi" w:hAnsiTheme="minorHAnsi" w:cstheme="minorHAnsi"/>
          <w:color w:val="5F497A"/>
        </w:rPr>
        <w:t xml:space="preserve"> de</w:t>
      </w:r>
    </w:p>
    <w:p w:rsidRPr="00BE3766" w:rsidR="003C5772" w:rsidP="00025291" w:rsidRDefault="00711813" w14:paraId="6312C594" w14:textId="43BAEDC9">
      <w:pPr>
        <w:pStyle w:val="Estilo28ptNegritaCiruelaCentrado"/>
        <w:rPr>
          <w:rFonts w:asciiTheme="minorHAnsi" w:hAnsiTheme="minorHAnsi" w:cstheme="minorHAnsi"/>
          <w:i/>
          <w:color w:val="943634"/>
        </w:rPr>
      </w:pPr>
      <w:r w:rsidRPr="00BE3766">
        <w:rPr>
          <w:rFonts w:asciiTheme="minorHAnsi" w:hAnsiTheme="minorHAnsi" w:cstheme="minorHAnsi"/>
          <w:i/>
          <w:color w:val="943634"/>
        </w:rPr>
        <w:t xml:space="preserve">&lt;nombre </w:t>
      </w:r>
      <w:r w:rsidRPr="00BE3766" w:rsidR="004A44E1">
        <w:rPr>
          <w:rFonts w:asciiTheme="minorHAnsi" w:hAnsiTheme="minorHAnsi" w:cstheme="minorHAnsi"/>
          <w:i/>
          <w:color w:val="943634"/>
        </w:rPr>
        <w:t xml:space="preserve">del </w:t>
      </w:r>
      <w:r w:rsidRPr="00BE3766">
        <w:rPr>
          <w:rFonts w:asciiTheme="minorHAnsi" w:hAnsiTheme="minorHAnsi" w:cstheme="minorHAnsi"/>
          <w:i/>
          <w:color w:val="943634"/>
        </w:rPr>
        <w:t>municipio&gt;</w:t>
      </w:r>
    </w:p>
    <w:p w:rsidRPr="00BE3766" w:rsidR="00A75694" w:rsidRDefault="00A75694" w14:paraId="6232A87D" w14:textId="2081B01D">
      <w:pPr>
        <w:jc w:val="left"/>
        <w:rPr>
          <w:rFonts w:asciiTheme="minorHAnsi" w:hAnsiTheme="minorHAnsi" w:cstheme="minorHAnsi"/>
          <w:i/>
        </w:rPr>
      </w:pPr>
      <w:r w:rsidRPr="00BE3766">
        <w:rPr>
          <w:rFonts w:asciiTheme="minorHAnsi" w:hAnsiTheme="minorHAnsi" w:cstheme="minorHAnsi"/>
          <w:i/>
        </w:rPr>
        <w:br w:type="page"/>
      </w:r>
    </w:p>
    <w:p w:rsidRPr="00BE3766" w:rsidR="003A3AB0" w:rsidP="003A3AB0" w:rsidRDefault="003A3AB0" w14:paraId="452B7D04" w14:textId="77777777">
      <w:pPr>
        <w:rPr>
          <w:rFonts w:asciiTheme="minorHAnsi" w:hAnsiTheme="minorHAnsi" w:cstheme="minorHAnsi"/>
          <w:i/>
        </w:rPr>
        <w:sectPr w:rsidRPr="00BE3766" w:rsidR="003A3AB0" w:rsidSect="00E70E56">
          <w:footerReference w:type="default" r:id="rId14"/>
          <w:type w:val="continuous"/>
          <w:pgSz w:w="11906" w:h="16838" w:orient="portrait" w:code="9"/>
          <w:pgMar w:top="1560" w:right="1134" w:bottom="1134" w:left="1134" w:header="720" w:footer="284" w:gutter="0"/>
          <w:cols w:space="720"/>
        </w:sectPr>
      </w:pPr>
    </w:p>
    <w:p w:rsidRPr="00BE3766" w:rsidR="00592A9B" w:rsidP="00592A9B" w:rsidRDefault="00FD79B6" w14:paraId="4C76A890" w14:textId="4D4887CF">
      <w:pPr>
        <w:jc w:val="right"/>
        <w:rPr>
          <w:rFonts w:asciiTheme="minorHAnsi" w:hAnsiTheme="minorHAnsi" w:cstheme="minorHAnsi"/>
          <w:b/>
          <w:color w:val="5F497A"/>
          <w:sz w:val="40"/>
          <w:szCs w:val="40"/>
        </w:rPr>
      </w:pPr>
      <w:bookmarkStart w:name="_Hlk106017501" w:id="2"/>
      <w:r w:rsidRPr="00BE3766">
        <w:rPr>
          <w:rFonts w:asciiTheme="minorHAnsi" w:hAnsiTheme="minorHAnsi" w:cstheme="minorHAnsi"/>
          <w:b/>
          <w:color w:val="5F497A"/>
          <w:sz w:val="40"/>
          <w:szCs w:val="40"/>
        </w:rPr>
        <w:t xml:space="preserve">Plan Territorial </w:t>
      </w:r>
      <w:r w:rsidRPr="00BE3766" w:rsidR="002342A2">
        <w:rPr>
          <w:rFonts w:asciiTheme="minorHAnsi" w:hAnsiTheme="minorHAnsi" w:cstheme="minorHAnsi"/>
          <w:b/>
          <w:color w:val="5F497A"/>
          <w:sz w:val="40"/>
          <w:szCs w:val="40"/>
        </w:rPr>
        <w:t>M</w:t>
      </w:r>
      <w:r w:rsidRPr="00BE3766" w:rsidR="00711813">
        <w:rPr>
          <w:rFonts w:asciiTheme="minorHAnsi" w:hAnsiTheme="minorHAnsi" w:cstheme="minorHAnsi"/>
          <w:b/>
          <w:color w:val="5F497A"/>
          <w:sz w:val="40"/>
          <w:szCs w:val="40"/>
        </w:rPr>
        <w:t>unicipal</w:t>
      </w:r>
      <w:r w:rsidRPr="00BE3766" w:rsidR="00D030D9">
        <w:rPr>
          <w:rFonts w:asciiTheme="minorHAnsi" w:hAnsiTheme="minorHAnsi" w:cstheme="minorHAnsi"/>
          <w:b/>
          <w:color w:val="5F497A"/>
          <w:sz w:val="40"/>
          <w:szCs w:val="40"/>
        </w:rPr>
        <w:t xml:space="preserve"> </w:t>
      </w:r>
      <w:r w:rsidRPr="00BE3766" w:rsidR="00B66F10">
        <w:rPr>
          <w:rFonts w:asciiTheme="minorHAnsi" w:hAnsiTheme="minorHAnsi" w:cstheme="minorHAnsi"/>
          <w:b/>
          <w:color w:val="5F497A"/>
          <w:sz w:val="40"/>
          <w:szCs w:val="40"/>
        </w:rPr>
        <w:t>de</w:t>
      </w:r>
      <w:r w:rsidRPr="00BE3766" w:rsidR="00D030D9">
        <w:rPr>
          <w:rFonts w:asciiTheme="minorHAnsi" w:hAnsiTheme="minorHAnsi" w:cstheme="minorHAnsi"/>
          <w:b/>
          <w:color w:val="5F497A"/>
          <w:sz w:val="40"/>
          <w:szCs w:val="40"/>
        </w:rPr>
        <w:t xml:space="preserve"> </w:t>
      </w:r>
      <w:r w:rsidRPr="00BE3766" w:rsidR="00D1781A">
        <w:rPr>
          <w:rFonts w:asciiTheme="minorHAnsi" w:hAnsiTheme="minorHAnsi" w:cstheme="minorHAnsi"/>
          <w:b/>
          <w:color w:val="5F497A"/>
          <w:sz w:val="40"/>
          <w:szCs w:val="40"/>
        </w:rPr>
        <w:t>E</w:t>
      </w:r>
      <w:r w:rsidRPr="00BE3766" w:rsidR="00D030D9">
        <w:rPr>
          <w:rFonts w:asciiTheme="minorHAnsi" w:hAnsiTheme="minorHAnsi" w:cstheme="minorHAnsi"/>
          <w:b/>
          <w:color w:val="5F497A"/>
          <w:sz w:val="40"/>
          <w:szCs w:val="40"/>
        </w:rPr>
        <w:t>mergencias</w:t>
      </w:r>
    </w:p>
    <w:p w:rsidRPr="00BE3766" w:rsidR="00FD79B6" w:rsidP="00711813" w:rsidRDefault="00711813" w14:paraId="7F2D7E64" w14:textId="61C1A756">
      <w:pPr>
        <w:jc w:val="right"/>
        <w:rPr>
          <w:rFonts w:asciiTheme="minorHAnsi" w:hAnsiTheme="minorHAnsi" w:cstheme="minorHAnsi"/>
          <w:color w:val="943634"/>
          <w:sz w:val="36"/>
          <w:szCs w:val="40"/>
        </w:rPr>
      </w:pPr>
      <w:r w:rsidRPr="00BE3766">
        <w:rPr>
          <w:rFonts w:asciiTheme="minorHAnsi" w:hAnsiTheme="minorHAnsi" w:cstheme="minorHAnsi"/>
          <w:color w:val="943634"/>
          <w:sz w:val="36"/>
          <w:szCs w:val="40"/>
        </w:rPr>
        <w:t>&lt;nombre</w:t>
      </w:r>
      <w:r w:rsidRPr="00BE3766" w:rsidR="00D030D9">
        <w:rPr>
          <w:rFonts w:asciiTheme="minorHAnsi" w:hAnsiTheme="minorHAnsi" w:cstheme="minorHAnsi"/>
          <w:color w:val="943634"/>
          <w:sz w:val="36"/>
          <w:szCs w:val="40"/>
        </w:rPr>
        <w:t xml:space="preserve"> del municipio</w:t>
      </w:r>
      <w:r w:rsidRPr="00BE3766">
        <w:rPr>
          <w:rFonts w:asciiTheme="minorHAnsi" w:hAnsiTheme="minorHAnsi" w:cstheme="minorHAnsi"/>
          <w:color w:val="943634"/>
          <w:sz w:val="36"/>
          <w:szCs w:val="40"/>
        </w:rPr>
        <w:t>&gt;</w:t>
      </w:r>
    </w:p>
    <w:p w:rsidRPr="00BE3766" w:rsidR="005501B2" w:rsidP="00711813" w:rsidRDefault="005501B2" w14:paraId="0F56B99E" w14:textId="77777777">
      <w:pPr>
        <w:rPr>
          <w:rFonts w:asciiTheme="minorHAnsi" w:hAnsiTheme="minorHAnsi" w:cstheme="minorHAnsi"/>
        </w:rPr>
      </w:pPr>
    </w:p>
    <w:p w:rsidRPr="00BE3766" w:rsidR="005501B2" w:rsidP="00592A9B" w:rsidRDefault="00592A9B" w14:paraId="0D1B9C79" w14:textId="77777777">
      <w:pPr>
        <w:pStyle w:val="Ttulo1"/>
        <w:rPr>
          <w:rFonts w:asciiTheme="minorHAnsi" w:hAnsiTheme="minorHAnsi" w:cstheme="minorHAnsi"/>
          <w:lang w:val="es-ES"/>
        </w:rPr>
      </w:pPr>
      <w:r w:rsidRPr="00BE3766">
        <w:rPr>
          <w:rFonts w:asciiTheme="minorHAnsi" w:hAnsiTheme="minorHAnsi" w:cstheme="minorHAnsi"/>
          <w:lang w:val="es-ES"/>
        </w:rPr>
        <w:t>SUMARIO</w:t>
      </w:r>
      <w:r w:rsidRPr="00BE3766" w:rsidR="005501B2">
        <w:rPr>
          <w:rFonts w:asciiTheme="minorHAnsi" w:hAnsiTheme="minorHAnsi" w:cstheme="minorHAnsi"/>
          <w:lang w:val="es-ES"/>
        </w:rPr>
        <w:t>:</w:t>
      </w:r>
    </w:p>
    <w:p w:rsidRPr="00BE3766" w:rsidR="005501B2" w:rsidP="00592A9B" w:rsidRDefault="005501B2" w14:paraId="774E78AA" w14:textId="77777777">
      <w:pPr>
        <w:rPr>
          <w:rFonts w:asciiTheme="minorHAnsi" w:hAnsiTheme="minorHAnsi" w:cstheme="minorHAnsi"/>
        </w:rPr>
      </w:pPr>
    </w:p>
    <w:p w:rsidRPr="00BE3766" w:rsidR="005501B2" w:rsidP="005501B2" w:rsidRDefault="005501B2" w14:paraId="18780021" w14:textId="77777777">
      <w:pPr>
        <w:pStyle w:val="INDICE"/>
        <w:rPr>
          <w:rFonts w:asciiTheme="minorHAnsi" w:hAnsiTheme="minorHAnsi" w:cstheme="minorHAnsi"/>
          <w:b/>
        </w:rPr>
      </w:pPr>
      <w:r w:rsidRPr="00BE3766">
        <w:rPr>
          <w:rFonts w:asciiTheme="minorHAnsi" w:hAnsiTheme="minorHAnsi" w:cstheme="minorHAnsi"/>
          <w:b/>
        </w:rPr>
        <w:t>1.</w:t>
      </w:r>
      <w:r w:rsidRPr="00BE3766">
        <w:rPr>
          <w:rFonts w:asciiTheme="minorHAnsi" w:hAnsiTheme="minorHAnsi" w:cstheme="minorHAnsi"/>
          <w:b/>
        </w:rPr>
        <w:tab/>
      </w:r>
      <w:r w:rsidRPr="00BE3766">
        <w:rPr>
          <w:rFonts w:asciiTheme="minorHAnsi" w:hAnsiTheme="minorHAnsi" w:cstheme="minorHAnsi"/>
          <w:b/>
        </w:rPr>
        <w:t>INTRODUCCIÓN</w:t>
      </w:r>
    </w:p>
    <w:p w:rsidRPr="00BE3766" w:rsidR="007551E6" w:rsidP="007551E6" w:rsidRDefault="007551E6" w14:paraId="4EA9BAE5" w14:textId="1C21D6D7">
      <w:pPr>
        <w:pStyle w:val="INDICE"/>
        <w:ind w:left="360" w:firstLine="207"/>
        <w:rPr>
          <w:rFonts w:asciiTheme="minorHAnsi" w:hAnsiTheme="minorHAnsi" w:cstheme="minorHAnsi"/>
          <w:szCs w:val="24"/>
        </w:rPr>
      </w:pPr>
      <w:r w:rsidRPr="00BE3766">
        <w:rPr>
          <w:rFonts w:asciiTheme="minorHAnsi" w:hAnsiTheme="minorHAnsi" w:cstheme="minorHAnsi"/>
          <w:szCs w:val="24"/>
        </w:rPr>
        <w:t xml:space="preserve">1.1 </w:t>
      </w:r>
      <w:r w:rsidRPr="00BE3766">
        <w:rPr>
          <w:rFonts w:asciiTheme="minorHAnsi" w:hAnsiTheme="minorHAnsi" w:cstheme="minorHAnsi"/>
          <w:szCs w:val="24"/>
        </w:rPr>
        <w:tab/>
      </w:r>
      <w:r w:rsidRPr="00BE3766" w:rsidR="00DE5D22">
        <w:rPr>
          <w:rFonts w:asciiTheme="minorHAnsi" w:hAnsiTheme="minorHAnsi" w:cstheme="minorHAnsi"/>
          <w:szCs w:val="24"/>
        </w:rPr>
        <w:t>Definición y o</w:t>
      </w:r>
      <w:r w:rsidRPr="00BE3766">
        <w:rPr>
          <w:rFonts w:asciiTheme="minorHAnsi" w:hAnsiTheme="minorHAnsi" w:cstheme="minorHAnsi"/>
          <w:szCs w:val="24"/>
        </w:rPr>
        <w:t>bjetivo</w:t>
      </w:r>
    </w:p>
    <w:p w:rsidRPr="00BE3766" w:rsidR="007551E6" w:rsidP="007551E6" w:rsidRDefault="007551E6" w14:paraId="6073B2EA" w14:textId="364BE75A">
      <w:pPr>
        <w:pStyle w:val="INDICE"/>
        <w:ind w:left="360" w:firstLine="207"/>
        <w:rPr>
          <w:rFonts w:asciiTheme="minorHAnsi" w:hAnsiTheme="minorHAnsi" w:cstheme="minorHAnsi"/>
          <w:szCs w:val="24"/>
        </w:rPr>
      </w:pPr>
      <w:r w:rsidRPr="00BE3766">
        <w:rPr>
          <w:rFonts w:asciiTheme="minorHAnsi" w:hAnsiTheme="minorHAnsi" w:cstheme="minorHAnsi"/>
          <w:szCs w:val="24"/>
        </w:rPr>
        <w:t xml:space="preserve">1.2 </w:t>
      </w:r>
      <w:r w:rsidRPr="00BE3766">
        <w:rPr>
          <w:rFonts w:asciiTheme="minorHAnsi" w:hAnsiTheme="minorHAnsi" w:cstheme="minorHAnsi"/>
          <w:szCs w:val="24"/>
        </w:rPr>
        <w:tab/>
      </w:r>
      <w:r w:rsidRPr="00BE3766" w:rsidR="00DE5D22">
        <w:rPr>
          <w:rFonts w:asciiTheme="minorHAnsi" w:hAnsiTheme="minorHAnsi" w:cstheme="minorHAnsi"/>
          <w:szCs w:val="24"/>
        </w:rPr>
        <w:t>Ámbito funcional y territorial</w:t>
      </w:r>
    </w:p>
    <w:p w:rsidRPr="00BE3766" w:rsidR="007551E6" w:rsidP="007551E6" w:rsidRDefault="007551E6" w14:paraId="51A39F09" w14:textId="5E7AAEE2">
      <w:pPr>
        <w:pStyle w:val="INDICE"/>
        <w:ind w:left="360" w:firstLine="207"/>
        <w:rPr>
          <w:rFonts w:asciiTheme="minorHAnsi" w:hAnsiTheme="minorHAnsi" w:cstheme="minorHAnsi"/>
          <w:szCs w:val="24"/>
        </w:rPr>
      </w:pPr>
      <w:r w:rsidRPr="00BE3766">
        <w:rPr>
          <w:rFonts w:asciiTheme="minorHAnsi" w:hAnsiTheme="minorHAnsi" w:cstheme="minorHAnsi"/>
          <w:szCs w:val="24"/>
        </w:rPr>
        <w:t>1.3</w:t>
      </w:r>
      <w:r w:rsidRPr="00BE3766">
        <w:rPr>
          <w:rFonts w:asciiTheme="minorHAnsi" w:hAnsiTheme="minorHAnsi" w:cstheme="minorHAnsi"/>
          <w:szCs w:val="24"/>
        </w:rPr>
        <w:tab/>
      </w:r>
      <w:r w:rsidRPr="00BE3766">
        <w:rPr>
          <w:rFonts w:asciiTheme="minorHAnsi" w:hAnsiTheme="minorHAnsi" w:cstheme="minorHAnsi"/>
          <w:szCs w:val="24"/>
        </w:rPr>
        <w:t xml:space="preserve">Justificación </w:t>
      </w:r>
      <w:r w:rsidRPr="00BE3766" w:rsidR="00DE5D22">
        <w:rPr>
          <w:rFonts w:asciiTheme="minorHAnsi" w:hAnsiTheme="minorHAnsi" w:cstheme="minorHAnsi"/>
          <w:szCs w:val="24"/>
        </w:rPr>
        <w:t>l</w:t>
      </w:r>
      <w:r w:rsidRPr="00BE3766">
        <w:rPr>
          <w:rFonts w:asciiTheme="minorHAnsi" w:hAnsiTheme="minorHAnsi" w:cstheme="minorHAnsi"/>
          <w:szCs w:val="24"/>
        </w:rPr>
        <w:t xml:space="preserve">egal </w:t>
      </w:r>
    </w:p>
    <w:p w:rsidRPr="00BE3766" w:rsidR="005501B2" w:rsidP="005501B2" w:rsidRDefault="005501B2" w14:paraId="0D1908EB" w14:textId="77777777">
      <w:pPr>
        <w:pStyle w:val="INDICE"/>
        <w:rPr>
          <w:rFonts w:asciiTheme="minorHAnsi" w:hAnsiTheme="minorHAnsi" w:cstheme="minorHAnsi"/>
          <w:b/>
        </w:rPr>
      </w:pPr>
    </w:p>
    <w:p w:rsidRPr="00BE3766" w:rsidR="002B1637" w:rsidP="002B1637" w:rsidRDefault="005501B2" w14:paraId="3C0CFE82" w14:textId="77777777">
      <w:pPr>
        <w:pStyle w:val="INDICE"/>
        <w:rPr>
          <w:rFonts w:asciiTheme="minorHAnsi" w:hAnsiTheme="minorHAnsi" w:cstheme="minorHAnsi"/>
          <w:b/>
        </w:rPr>
      </w:pPr>
      <w:r w:rsidRPr="00BE3766">
        <w:rPr>
          <w:rFonts w:asciiTheme="minorHAnsi" w:hAnsiTheme="minorHAnsi" w:cstheme="minorHAnsi"/>
          <w:b/>
        </w:rPr>
        <w:t>2.</w:t>
      </w:r>
      <w:r w:rsidRPr="00BE3766">
        <w:rPr>
          <w:rFonts w:asciiTheme="minorHAnsi" w:hAnsiTheme="minorHAnsi" w:cstheme="minorHAnsi"/>
          <w:b/>
        </w:rPr>
        <w:tab/>
      </w:r>
      <w:r w:rsidRPr="00BE3766" w:rsidR="002B1637">
        <w:rPr>
          <w:rFonts w:asciiTheme="minorHAnsi" w:hAnsiTheme="minorHAnsi" w:cstheme="minorHAnsi"/>
          <w:b/>
        </w:rPr>
        <w:t>CARACTERÍSTICAS MUNICIPALES</w:t>
      </w:r>
    </w:p>
    <w:p w:rsidRPr="00BE3766" w:rsidR="002B1637" w:rsidP="002B1637" w:rsidRDefault="002B1637" w14:paraId="598C9A64" w14:textId="36C6178A">
      <w:pPr>
        <w:pStyle w:val="INDICE"/>
        <w:ind w:left="1134"/>
        <w:rPr>
          <w:rFonts w:asciiTheme="minorHAnsi" w:hAnsiTheme="minorHAnsi" w:cstheme="minorHAnsi"/>
        </w:rPr>
      </w:pPr>
      <w:r w:rsidRPr="00BE3766">
        <w:rPr>
          <w:rFonts w:asciiTheme="minorHAnsi" w:hAnsiTheme="minorHAnsi" w:cstheme="minorHAnsi"/>
        </w:rPr>
        <w:t>2.1</w:t>
      </w:r>
      <w:r w:rsidRPr="00BE3766">
        <w:rPr>
          <w:rFonts w:asciiTheme="minorHAnsi" w:hAnsiTheme="minorHAnsi" w:cstheme="minorHAnsi"/>
        </w:rPr>
        <w:tab/>
      </w:r>
      <w:r w:rsidRPr="00BE3766">
        <w:rPr>
          <w:rFonts w:asciiTheme="minorHAnsi" w:hAnsiTheme="minorHAnsi" w:cstheme="minorHAnsi"/>
        </w:rPr>
        <w:t>Situación geográfica, límites y superficie</w:t>
      </w:r>
      <w:r w:rsidRPr="00BE3766" w:rsidR="00A604C3">
        <w:rPr>
          <w:rFonts w:asciiTheme="minorHAnsi" w:hAnsiTheme="minorHAnsi" w:cstheme="minorHAnsi"/>
        </w:rPr>
        <w:t xml:space="preserve"> del término municipal</w:t>
      </w:r>
    </w:p>
    <w:p w:rsidRPr="00BE3766" w:rsidR="002B1637" w:rsidP="002B1637" w:rsidRDefault="002B1637" w14:paraId="020BCE04" w14:textId="2853EE68">
      <w:pPr>
        <w:pStyle w:val="INDICE"/>
        <w:ind w:left="1134"/>
        <w:rPr>
          <w:rFonts w:asciiTheme="minorHAnsi" w:hAnsiTheme="minorHAnsi" w:cstheme="minorHAnsi"/>
        </w:rPr>
      </w:pPr>
      <w:r w:rsidRPr="00BE3766">
        <w:rPr>
          <w:rFonts w:asciiTheme="minorHAnsi" w:hAnsiTheme="minorHAnsi" w:cstheme="minorHAnsi"/>
        </w:rPr>
        <w:t>2.2</w:t>
      </w:r>
      <w:r w:rsidRPr="00BE3766">
        <w:rPr>
          <w:rFonts w:asciiTheme="minorHAnsi" w:hAnsiTheme="minorHAnsi" w:cstheme="minorHAnsi"/>
        </w:rPr>
        <w:tab/>
      </w:r>
      <w:r w:rsidRPr="00BE3766" w:rsidR="00A604C3">
        <w:rPr>
          <w:rFonts w:asciiTheme="minorHAnsi" w:hAnsiTheme="minorHAnsi" w:cstheme="minorHAnsi"/>
        </w:rPr>
        <w:t>Principales características geográficas del municipio</w:t>
      </w:r>
    </w:p>
    <w:p w:rsidRPr="00BE3766" w:rsidR="002B1637" w:rsidP="002B1637" w:rsidRDefault="002B1637" w14:paraId="19EB2135" w14:textId="08D1F074">
      <w:pPr>
        <w:pStyle w:val="INDICE"/>
        <w:ind w:left="1134"/>
        <w:rPr>
          <w:rFonts w:asciiTheme="minorHAnsi" w:hAnsiTheme="minorHAnsi" w:cstheme="minorHAnsi"/>
        </w:rPr>
      </w:pPr>
      <w:r w:rsidRPr="00BE3766">
        <w:rPr>
          <w:rFonts w:asciiTheme="minorHAnsi" w:hAnsiTheme="minorHAnsi" w:cstheme="minorHAnsi"/>
        </w:rPr>
        <w:t>2.3</w:t>
      </w:r>
      <w:r w:rsidRPr="00BE3766">
        <w:rPr>
          <w:rFonts w:asciiTheme="minorHAnsi" w:hAnsiTheme="minorHAnsi" w:cstheme="minorHAnsi"/>
        </w:rPr>
        <w:tab/>
      </w:r>
      <w:r w:rsidRPr="00BE3766" w:rsidR="00A604C3">
        <w:rPr>
          <w:rFonts w:asciiTheme="minorHAnsi" w:hAnsiTheme="minorHAnsi" w:cstheme="minorHAnsi"/>
        </w:rPr>
        <w:t>Población y núcleos habitados</w:t>
      </w:r>
    </w:p>
    <w:p w:rsidRPr="00BE3766" w:rsidR="002B1637" w:rsidP="002B1637" w:rsidRDefault="002B1637" w14:paraId="6C65B91B" w14:textId="790249BC">
      <w:pPr>
        <w:pStyle w:val="INDICE"/>
        <w:ind w:left="1134"/>
        <w:rPr>
          <w:rFonts w:asciiTheme="minorHAnsi" w:hAnsiTheme="minorHAnsi" w:cstheme="minorHAnsi"/>
        </w:rPr>
      </w:pPr>
      <w:r w:rsidRPr="00BE3766">
        <w:rPr>
          <w:rFonts w:asciiTheme="minorHAnsi" w:hAnsiTheme="minorHAnsi" w:cstheme="minorHAnsi"/>
        </w:rPr>
        <w:t>2.4</w:t>
      </w:r>
      <w:r w:rsidRPr="00BE3766">
        <w:rPr>
          <w:rFonts w:asciiTheme="minorHAnsi" w:hAnsiTheme="minorHAnsi" w:cstheme="minorHAnsi"/>
        </w:rPr>
        <w:tab/>
      </w:r>
      <w:r w:rsidRPr="00BE3766">
        <w:rPr>
          <w:rFonts w:asciiTheme="minorHAnsi" w:hAnsiTheme="minorHAnsi" w:cstheme="minorHAnsi"/>
        </w:rPr>
        <w:t>Infraestructuras y vías de comunicación</w:t>
      </w:r>
    </w:p>
    <w:p w:rsidRPr="00BE3766" w:rsidR="002B1637" w:rsidP="002B1637" w:rsidRDefault="002B1637" w14:paraId="157B4343" w14:textId="42046FE1">
      <w:pPr>
        <w:pStyle w:val="INDICE"/>
        <w:ind w:left="1134"/>
        <w:rPr>
          <w:rFonts w:asciiTheme="minorHAnsi" w:hAnsiTheme="minorHAnsi" w:cstheme="minorHAnsi"/>
        </w:rPr>
      </w:pPr>
      <w:r w:rsidRPr="00BE3766">
        <w:rPr>
          <w:rFonts w:asciiTheme="minorHAnsi" w:hAnsiTheme="minorHAnsi" w:cstheme="minorHAnsi"/>
        </w:rPr>
        <w:t>2.5</w:t>
      </w:r>
      <w:r w:rsidRPr="00BE3766">
        <w:rPr>
          <w:rFonts w:asciiTheme="minorHAnsi" w:hAnsiTheme="minorHAnsi" w:cstheme="minorHAnsi"/>
        </w:rPr>
        <w:tab/>
      </w:r>
      <w:r w:rsidRPr="00BE3766" w:rsidR="00A604C3">
        <w:rPr>
          <w:rFonts w:asciiTheme="minorHAnsi" w:hAnsiTheme="minorHAnsi" w:cstheme="minorHAnsi"/>
        </w:rPr>
        <w:t>Zonas y polígonos industriales</w:t>
      </w:r>
    </w:p>
    <w:p w:rsidRPr="00BE3766" w:rsidR="002B1637" w:rsidP="002B1637" w:rsidRDefault="002B1637" w14:paraId="34D01DF5" w14:textId="476E1767">
      <w:pPr>
        <w:pStyle w:val="INDICE"/>
        <w:ind w:left="1134"/>
        <w:rPr>
          <w:rFonts w:asciiTheme="minorHAnsi" w:hAnsiTheme="minorHAnsi" w:cstheme="minorHAnsi"/>
        </w:rPr>
      </w:pPr>
      <w:r w:rsidRPr="00BE3766">
        <w:rPr>
          <w:rFonts w:asciiTheme="minorHAnsi" w:hAnsiTheme="minorHAnsi" w:cstheme="minorHAnsi"/>
        </w:rPr>
        <w:t>2.6</w:t>
      </w:r>
      <w:r w:rsidRPr="00BE3766">
        <w:rPr>
          <w:rFonts w:asciiTheme="minorHAnsi" w:hAnsiTheme="minorHAnsi" w:cstheme="minorHAnsi"/>
        </w:rPr>
        <w:tab/>
      </w:r>
      <w:r w:rsidRPr="00BE3766">
        <w:rPr>
          <w:rFonts w:asciiTheme="minorHAnsi" w:hAnsiTheme="minorHAnsi" w:cstheme="minorHAnsi"/>
        </w:rPr>
        <w:t xml:space="preserve">Servicios </w:t>
      </w:r>
      <w:r w:rsidRPr="00BE3766" w:rsidR="00A604C3">
        <w:rPr>
          <w:rFonts w:asciiTheme="minorHAnsi" w:hAnsiTheme="minorHAnsi" w:cstheme="minorHAnsi"/>
        </w:rPr>
        <w:t>básicos</w:t>
      </w:r>
    </w:p>
    <w:p w:rsidRPr="00BE3766" w:rsidR="00A604C3" w:rsidP="002B1637" w:rsidRDefault="00A604C3" w14:paraId="6584AD19" w14:textId="12E97C99">
      <w:pPr>
        <w:pStyle w:val="INDICE"/>
        <w:ind w:left="1134"/>
        <w:rPr>
          <w:rFonts w:asciiTheme="minorHAnsi" w:hAnsiTheme="minorHAnsi" w:cstheme="minorHAnsi"/>
        </w:rPr>
      </w:pPr>
      <w:r w:rsidRPr="00BE3766">
        <w:rPr>
          <w:rFonts w:asciiTheme="minorHAnsi" w:hAnsiTheme="minorHAnsi" w:cstheme="minorHAnsi"/>
        </w:rPr>
        <w:t xml:space="preserve">2.7. </w:t>
      </w:r>
      <w:r w:rsidRPr="00BE3766">
        <w:rPr>
          <w:rFonts w:asciiTheme="minorHAnsi" w:hAnsiTheme="minorHAnsi" w:cstheme="minorHAnsi"/>
        </w:rPr>
        <w:tab/>
      </w:r>
      <w:r w:rsidRPr="00BE3766" w:rsidR="00EC5381">
        <w:rPr>
          <w:rFonts w:asciiTheme="minorHAnsi" w:hAnsiTheme="minorHAnsi" w:cstheme="minorHAnsi"/>
        </w:rPr>
        <w:t>Equipamientos</w:t>
      </w:r>
      <w:r w:rsidRPr="00BE3766">
        <w:rPr>
          <w:rFonts w:asciiTheme="minorHAnsi" w:hAnsiTheme="minorHAnsi" w:cstheme="minorHAnsi"/>
        </w:rPr>
        <w:t xml:space="preserve"> con afluencia de público</w:t>
      </w:r>
    </w:p>
    <w:p w:rsidRPr="00BE3766" w:rsidR="000B0A45" w:rsidP="002B1637" w:rsidRDefault="000B0A45" w14:paraId="24592C33" w14:textId="0AD73F61">
      <w:pPr>
        <w:pStyle w:val="INDICE"/>
        <w:ind w:left="1134"/>
        <w:rPr>
          <w:rFonts w:asciiTheme="minorHAnsi" w:hAnsiTheme="minorHAnsi" w:cstheme="minorHAnsi"/>
        </w:rPr>
      </w:pPr>
      <w:r w:rsidRPr="00BE3766">
        <w:rPr>
          <w:rFonts w:asciiTheme="minorHAnsi" w:hAnsiTheme="minorHAnsi" w:cstheme="minorHAnsi"/>
        </w:rPr>
        <w:t xml:space="preserve">2.8. </w:t>
      </w:r>
      <w:r w:rsidRPr="00BE3766">
        <w:rPr>
          <w:rFonts w:asciiTheme="minorHAnsi" w:hAnsiTheme="minorHAnsi" w:cstheme="minorHAnsi"/>
        </w:rPr>
        <w:tab/>
      </w:r>
      <w:r w:rsidRPr="00BE3766">
        <w:rPr>
          <w:rFonts w:asciiTheme="minorHAnsi" w:hAnsiTheme="minorHAnsi" w:cstheme="minorHAnsi"/>
        </w:rPr>
        <w:t>Centros administrativos y operativos</w:t>
      </w:r>
    </w:p>
    <w:p w:rsidRPr="00BE3766" w:rsidR="002B1637" w:rsidP="002B1637" w:rsidRDefault="002B1637" w14:paraId="3BF562E7" w14:textId="77777777">
      <w:pPr>
        <w:pStyle w:val="INDICE"/>
        <w:ind w:left="1134"/>
        <w:rPr>
          <w:rFonts w:asciiTheme="minorHAnsi" w:hAnsiTheme="minorHAnsi" w:cstheme="minorHAnsi"/>
        </w:rPr>
      </w:pPr>
    </w:p>
    <w:p w:rsidRPr="00BE3766" w:rsidR="002B1637" w:rsidP="002B1637" w:rsidRDefault="005501B2" w14:paraId="19CE9560" w14:textId="2271A656">
      <w:pPr>
        <w:pStyle w:val="INDICE"/>
        <w:rPr>
          <w:rFonts w:asciiTheme="minorHAnsi" w:hAnsiTheme="minorHAnsi" w:cstheme="minorHAnsi"/>
          <w:b/>
        </w:rPr>
      </w:pPr>
      <w:r w:rsidRPr="00BE3766">
        <w:rPr>
          <w:rFonts w:asciiTheme="minorHAnsi" w:hAnsiTheme="minorHAnsi" w:cstheme="minorHAnsi"/>
          <w:b/>
        </w:rPr>
        <w:t>3.</w:t>
      </w:r>
      <w:r w:rsidRPr="00BE3766">
        <w:rPr>
          <w:rFonts w:asciiTheme="minorHAnsi" w:hAnsiTheme="minorHAnsi" w:cstheme="minorHAnsi"/>
          <w:b/>
        </w:rPr>
        <w:tab/>
      </w:r>
      <w:r w:rsidRPr="00BE3766" w:rsidR="002B1637">
        <w:rPr>
          <w:rFonts w:asciiTheme="minorHAnsi" w:hAnsiTheme="minorHAnsi" w:cstheme="minorHAnsi"/>
          <w:b/>
        </w:rPr>
        <w:t>ANÁLISIS DE LOS RIESGOS</w:t>
      </w:r>
    </w:p>
    <w:p w:rsidRPr="00BE3766" w:rsidR="002B1637" w:rsidP="002B1637" w:rsidRDefault="002B1637" w14:paraId="25454FA1" w14:textId="7EA71A17">
      <w:pPr>
        <w:pStyle w:val="INDICE"/>
        <w:ind w:left="1134"/>
        <w:rPr>
          <w:rFonts w:asciiTheme="minorHAnsi" w:hAnsiTheme="minorHAnsi" w:cstheme="minorHAnsi"/>
        </w:rPr>
      </w:pPr>
      <w:r w:rsidRPr="00BE3766">
        <w:rPr>
          <w:rFonts w:asciiTheme="minorHAnsi" w:hAnsiTheme="minorHAnsi" w:cstheme="minorHAnsi"/>
        </w:rPr>
        <w:t>3.1</w:t>
      </w:r>
      <w:r w:rsidRPr="00BE3766">
        <w:rPr>
          <w:rFonts w:asciiTheme="minorHAnsi" w:hAnsiTheme="minorHAnsi" w:cstheme="minorHAnsi"/>
        </w:rPr>
        <w:tab/>
      </w:r>
      <w:r w:rsidRPr="00BE3766">
        <w:rPr>
          <w:rFonts w:asciiTheme="minorHAnsi" w:hAnsiTheme="minorHAnsi" w:cstheme="minorHAnsi"/>
        </w:rPr>
        <w:t>Riesgos en el término municipal</w:t>
      </w:r>
    </w:p>
    <w:p w:rsidRPr="00BE3766" w:rsidR="000B0A45" w:rsidP="002B1637" w:rsidRDefault="000B0A45" w14:paraId="6BA0EAD9" w14:textId="0CB2396B">
      <w:pPr>
        <w:pStyle w:val="INDICE"/>
        <w:ind w:left="1134"/>
        <w:rPr>
          <w:rFonts w:asciiTheme="minorHAnsi" w:hAnsiTheme="minorHAnsi" w:cstheme="minorHAnsi"/>
        </w:rPr>
      </w:pPr>
      <w:r w:rsidRPr="00BE3766">
        <w:rPr>
          <w:rFonts w:asciiTheme="minorHAnsi" w:hAnsiTheme="minorHAnsi" w:cstheme="minorHAnsi"/>
        </w:rPr>
        <w:tab/>
      </w:r>
      <w:r w:rsidRPr="00BE3766">
        <w:rPr>
          <w:rFonts w:asciiTheme="minorHAnsi" w:hAnsiTheme="minorHAnsi" w:cstheme="minorHAnsi"/>
        </w:rPr>
        <w:t>3.1.1. Riesgo de incendios forestales</w:t>
      </w:r>
    </w:p>
    <w:p w:rsidRPr="00BE3766" w:rsidR="00407866" w:rsidP="00407866" w:rsidRDefault="00407866" w14:paraId="4B2E583D" w14:textId="0A9E6CDD">
      <w:pPr>
        <w:pStyle w:val="INDICE"/>
        <w:ind w:left="1134" w:firstLine="0"/>
        <w:rPr>
          <w:rFonts w:asciiTheme="minorHAnsi" w:hAnsiTheme="minorHAnsi" w:cstheme="minorHAnsi"/>
        </w:rPr>
      </w:pPr>
      <w:r w:rsidRPr="00BE3766">
        <w:rPr>
          <w:rFonts w:asciiTheme="minorHAnsi" w:hAnsiTheme="minorHAnsi" w:cstheme="minorHAnsi"/>
        </w:rPr>
        <w:t>3.1.2. Riesgo de inundaciones</w:t>
      </w:r>
    </w:p>
    <w:p w:rsidRPr="00BE3766" w:rsidR="00146808" w:rsidP="00146808" w:rsidRDefault="00146808" w14:paraId="2D9B8715" w14:textId="2A8D8F66">
      <w:pPr>
        <w:pStyle w:val="INDICE"/>
        <w:ind w:left="1134" w:firstLine="0"/>
        <w:rPr>
          <w:rFonts w:asciiTheme="minorHAnsi" w:hAnsiTheme="minorHAnsi" w:cstheme="minorHAnsi"/>
        </w:rPr>
      </w:pPr>
      <w:r w:rsidRPr="00BE3766">
        <w:rPr>
          <w:rFonts w:asciiTheme="minorHAnsi" w:hAnsiTheme="minorHAnsi" w:cstheme="minorHAnsi"/>
        </w:rPr>
        <w:t>3.1.3. Riesgo sísmico</w:t>
      </w:r>
    </w:p>
    <w:p w:rsidRPr="00BE3766" w:rsidR="00407866" w:rsidP="00407866" w:rsidRDefault="00407866" w14:paraId="4BFBE97C" w14:textId="38F8DFBE">
      <w:pPr>
        <w:pStyle w:val="INDICE"/>
        <w:ind w:left="1134" w:firstLine="0"/>
        <w:rPr>
          <w:rFonts w:asciiTheme="minorHAnsi" w:hAnsiTheme="minorHAnsi" w:cstheme="minorHAnsi"/>
        </w:rPr>
      </w:pPr>
      <w:r w:rsidRPr="00BE3766">
        <w:rPr>
          <w:rFonts w:asciiTheme="minorHAnsi" w:hAnsiTheme="minorHAnsi" w:cstheme="minorHAnsi"/>
        </w:rPr>
        <w:t>3.1.</w:t>
      </w:r>
      <w:r w:rsidRPr="00BE3766" w:rsidR="00146808">
        <w:rPr>
          <w:rFonts w:asciiTheme="minorHAnsi" w:hAnsiTheme="minorHAnsi" w:cstheme="minorHAnsi"/>
        </w:rPr>
        <w:t>4</w:t>
      </w:r>
      <w:r w:rsidRPr="00BE3766">
        <w:rPr>
          <w:rFonts w:asciiTheme="minorHAnsi" w:hAnsiTheme="minorHAnsi" w:cstheme="minorHAnsi"/>
        </w:rPr>
        <w:t>. Riesgo de deslizamientos y desprendimientos</w:t>
      </w:r>
    </w:p>
    <w:p w:rsidRPr="00BE3766" w:rsidR="00407866" w:rsidP="00407866" w:rsidRDefault="00407866" w14:paraId="7615A613" w14:textId="6D4DCF92">
      <w:pPr>
        <w:pStyle w:val="INDICE"/>
        <w:ind w:left="1134" w:firstLine="0"/>
        <w:rPr>
          <w:rFonts w:asciiTheme="minorHAnsi" w:hAnsiTheme="minorHAnsi" w:cstheme="minorHAnsi"/>
        </w:rPr>
      </w:pPr>
      <w:r w:rsidRPr="00BE3766">
        <w:rPr>
          <w:rFonts w:asciiTheme="minorHAnsi" w:hAnsiTheme="minorHAnsi" w:cstheme="minorHAnsi"/>
        </w:rPr>
        <w:t>3.1.5. Riesgo de nevadas</w:t>
      </w:r>
    </w:p>
    <w:p w:rsidRPr="00BE3766" w:rsidR="00407866" w:rsidP="00407866" w:rsidRDefault="00407866" w14:paraId="37910DA1" w14:textId="63CB48B7">
      <w:pPr>
        <w:pStyle w:val="INDICE"/>
        <w:ind w:left="1134" w:firstLine="0"/>
        <w:rPr>
          <w:rFonts w:asciiTheme="minorHAnsi" w:hAnsiTheme="minorHAnsi" w:cstheme="minorHAnsi"/>
        </w:rPr>
      </w:pPr>
      <w:bookmarkStart w:name="_Hlk100584141" w:id="3"/>
      <w:r w:rsidRPr="00BE3766">
        <w:rPr>
          <w:rFonts w:asciiTheme="minorHAnsi" w:hAnsiTheme="minorHAnsi" w:cstheme="minorHAnsi"/>
        </w:rPr>
        <w:t>3.1.6. Riesgo en el transporte de mercancías peligrosas</w:t>
      </w:r>
    </w:p>
    <w:bookmarkEnd w:id="3"/>
    <w:p w:rsidRPr="00BE3766" w:rsidR="00407866" w:rsidP="00407866" w:rsidRDefault="00407866" w14:paraId="4011D650" w14:textId="29513151">
      <w:pPr>
        <w:pStyle w:val="INDICE"/>
        <w:ind w:left="1134" w:firstLine="0"/>
        <w:rPr>
          <w:rFonts w:asciiTheme="minorHAnsi" w:hAnsiTheme="minorHAnsi" w:cstheme="minorHAnsi"/>
        </w:rPr>
      </w:pPr>
      <w:r w:rsidRPr="00BE3766">
        <w:rPr>
          <w:rFonts w:asciiTheme="minorHAnsi" w:hAnsiTheme="minorHAnsi" w:cstheme="minorHAnsi"/>
        </w:rPr>
        <w:t>3.1.7. Riesgo de accidentes graves en los que intervengan sustancias peligrosas</w:t>
      </w:r>
    </w:p>
    <w:p w:rsidRPr="00BE3766" w:rsidR="00407866" w:rsidP="00407866" w:rsidRDefault="00407866" w14:paraId="1FE1C393" w14:textId="33F13368">
      <w:pPr>
        <w:pStyle w:val="INDICE"/>
        <w:ind w:left="1134" w:firstLine="0"/>
        <w:rPr>
          <w:rFonts w:asciiTheme="minorHAnsi" w:hAnsiTheme="minorHAnsi" w:cstheme="minorHAnsi"/>
        </w:rPr>
      </w:pPr>
      <w:r w:rsidRPr="00BE3766">
        <w:rPr>
          <w:rFonts w:asciiTheme="minorHAnsi" w:hAnsiTheme="minorHAnsi" w:cstheme="minorHAnsi"/>
        </w:rPr>
        <w:t>3.1.</w:t>
      </w:r>
      <w:r w:rsidRPr="00BE3766" w:rsidR="0097245B">
        <w:rPr>
          <w:rFonts w:asciiTheme="minorHAnsi" w:hAnsiTheme="minorHAnsi" w:cstheme="minorHAnsi"/>
        </w:rPr>
        <w:t>8</w:t>
      </w:r>
      <w:r w:rsidRPr="00BE3766">
        <w:rPr>
          <w:rFonts w:asciiTheme="minorHAnsi" w:hAnsiTheme="minorHAnsi" w:cstheme="minorHAnsi"/>
        </w:rPr>
        <w:t xml:space="preserve">. Riesgo de accidente industrial </w:t>
      </w:r>
    </w:p>
    <w:p w:rsidRPr="00BE3766" w:rsidR="00407866" w:rsidP="00407866" w:rsidRDefault="00407866" w14:paraId="07579308" w14:textId="162BB5BA">
      <w:pPr>
        <w:pStyle w:val="INDICE"/>
        <w:ind w:left="1134" w:firstLine="0"/>
        <w:rPr>
          <w:rFonts w:asciiTheme="minorHAnsi" w:hAnsiTheme="minorHAnsi" w:cstheme="minorHAnsi"/>
        </w:rPr>
      </w:pPr>
      <w:r w:rsidRPr="00BE3766">
        <w:rPr>
          <w:rFonts w:asciiTheme="minorHAnsi" w:hAnsiTheme="minorHAnsi" w:cstheme="minorHAnsi"/>
        </w:rPr>
        <w:t>3.1.</w:t>
      </w:r>
      <w:r w:rsidRPr="00BE3766" w:rsidR="0097245B">
        <w:rPr>
          <w:rFonts w:asciiTheme="minorHAnsi" w:hAnsiTheme="minorHAnsi" w:cstheme="minorHAnsi"/>
        </w:rPr>
        <w:t>9</w:t>
      </w:r>
      <w:r w:rsidRPr="00BE3766">
        <w:rPr>
          <w:rFonts w:asciiTheme="minorHAnsi" w:hAnsiTheme="minorHAnsi" w:cstheme="minorHAnsi"/>
        </w:rPr>
        <w:t>. Riesgo por concentración de masas</w:t>
      </w:r>
    </w:p>
    <w:p w:rsidRPr="00BE3766" w:rsidR="002B1637" w:rsidP="002B1637" w:rsidRDefault="002B1637" w14:paraId="6F0C9F77" w14:textId="456955CF">
      <w:pPr>
        <w:pStyle w:val="INDICE"/>
        <w:ind w:left="1134"/>
        <w:rPr>
          <w:rFonts w:asciiTheme="minorHAnsi" w:hAnsiTheme="minorHAnsi" w:cstheme="minorHAnsi"/>
        </w:rPr>
      </w:pPr>
      <w:r w:rsidRPr="00BE3766">
        <w:rPr>
          <w:rFonts w:asciiTheme="minorHAnsi" w:hAnsiTheme="minorHAnsi" w:cstheme="minorHAnsi"/>
        </w:rPr>
        <w:t>3.2</w:t>
      </w:r>
      <w:r w:rsidRPr="00BE3766">
        <w:rPr>
          <w:rFonts w:asciiTheme="minorHAnsi" w:hAnsiTheme="minorHAnsi" w:cstheme="minorHAnsi"/>
        </w:rPr>
        <w:tab/>
      </w:r>
      <w:r w:rsidRPr="00BE3766">
        <w:rPr>
          <w:rFonts w:asciiTheme="minorHAnsi" w:hAnsiTheme="minorHAnsi" w:cstheme="minorHAnsi"/>
        </w:rPr>
        <w:t>Planes de actuación municipal necesarios</w:t>
      </w:r>
    </w:p>
    <w:p w:rsidRPr="00BE3766" w:rsidR="002B1637" w:rsidP="002B1637" w:rsidRDefault="002B1637" w14:paraId="524E791D" w14:textId="77777777">
      <w:pPr>
        <w:pStyle w:val="INDICE"/>
        <w:rPr>
          <w:rFonts w:asciiTheme="minorHAnsi" w:hAnsiTheme="minorHAnsi" w:cstheme="minorHAnsi"/>
        </w:rPr>
      </w:pPr>
    </w:p>
    <w:p w:rsidRPr="00BE3766" w:rsidR="005501B2" w:rsidP="005501B2" w:rsidRDefault="005501B2" w14:paraId="5F775555" w14:textId="77777777">
      <w:pPr>
        <w:pStyle w:val="INDICE"/>
        <w:rPr>
          <w:rFonts w:asciiTheme="minorHAnsi" w:hAnsiTheme="minorHAnsi" w:cstheme="minorHAnsi"/>
          <w:b/>
        </w:rPr>
      </w:pPr>
      <w:r w:rsidRPr="00BE3766">
        <w:rPr>
          <w:rFonts w:asciiTheme="minorHAnsi" w:hAnsiTheme="minorHAnsi" w:cstheme="minorHAnsi"/>
          <w:b/>
        </w:rPr>
        <w:t>4.</w:t>
      </w:r>
      <w:r w:rsidRPr="00BE3766">
        <w:rPr>
          <w:rFonts w:asciiTheme="minorHAnsi" w:hAnsiTheme="minorHAnsi" w:cstheme="minorHAnsi"/>
          <w:b/>
        </w:rPr>
        <w:tab/>
      </w:r>
      <w:r w:rsidRPr="00BE3766" w:rsidR="007551E6">
        <w:rPr>
          <w:rFonts w:asciiTheme="minorHAnsi" w:hAnsiTheme="minorHAnsi" w:cstheme="minorHAnsi"/>
          <w:b/>
        </w:rPr>
        <w:t>ESTRUCTURA Y ORGANIZACIÓN</w:t>
      </w:r>
    </w:p>
    <w:p w:rsidRPr="00BE3766" w:rsidR="005501B2" w:rsidP="005501B2" w:rsidRDefault="007551E6" w14:paraId="00118B6E" w14:textId="77777777">
      <w:pPr>
        <w:pStyle w:val="INDICE"/>
        <w:ind w:left="1134"/>
        <w:rPr>
          <w:rFonts w:asciiTheme="minorHAnsi" w:hAnsiTheme="minorHAnsi" w:cstheme="minorHAnsi"/>
        </w:rPr>
      </w:pPr>
      <w:r w:rsidRPr="00BE3766">
        <w:rPr>
          <w:rFonts w:asciiTheme="minorHAnsi" w:hAnsiTheme="minorHAnsi" w:cstheme="minorHAnsi"/>
        </w:rPr>
        <w:t>4.1</w:t>
      </w:r>
      <w:r w:rsidRPr="00BE3766">
        <w:rPr>
          <w:rFonts w:asciiTheme="minorHAnsi" w:hAnsiTheme="minorHAnsi" w:cstheme="minorHAnsi"/>
        </w:rPr>
        <w:tab/>
      </w:r>
      <w:r w:rsidRPr="00BE3766">
        <w:rPr>
          <w:rFonts w:asciiTheme="minorHAnsi" w:hAnsiTheme="minorHAnsi" w:cstheme="minorHAnsi"/>
        </w:rPr>
        <w:t>Esquema organizativo</w:t>
      </w:r>
    </w:p>
    <w:p w:rsidRPr="00BE3766" w:rsidR="005501B2" w:rsidP="005501B2" w:rsidRDefault="007551E6" w14:paraId="3C1E9D81" w14:textId="77777777">
      <w:pPr>
        <w:pStyle w:val="INDICE"/>
        <w:ind w:left="1134"/>
        <w:rPr>
          <w:rFonts w:asciiTheme="minorHAnsi" w:hAnsiTheme="minorHAnsi" w:cstheme="minorHAnsi"/>
        </w:rPr>
      </w:pPr>
      <w:r w:rsidRPr="00BE3766">
        <w:rPr>
          <w:rFonts w:asciiTheme="minorHAnsi" w:hAnsiTheme="minorHAnsi" w:cstheme="minorHAnsi"/>
        </w:rPr>
        <w:t>4.2</w:t>
      </w:r>
      <w:r w:rsidRPr="00BE3766">
        <w:rPr>
          <w:rFonts w:asciiTheme="minorHAnsi" w:hAnsiTheme="minorHAnsi" w:cstheme="minorHAnsi"/>
        </w:rPr>
        <w:tab/>
      </w:r>
      <w:r w:rsidRPr="00BE3766">
        <w:rPr>
          <w:rFonts w:asciiTheme="minorHAnsi" w:hAnsiTheme="minorHAnsi" w:cstheme="minorHAnsi"/>
        </w:rPr>
        <w:t>C</w:t>
      </w:r>
      <w:r w:rsidRPr="00BE3766" w:rsidR="00E51DDE">
        <w:rPr>
          <w:rFonts w:asciiTheme="minorHAnsi" w:hAnsiTheme="minorHAnsi" w:cstheme="minorHAnsi"/>
        </w:rPr>
        <w:t>ECOPAL</w:t>
      </w:r>
    </w:p>
    <w:p w:rsidRPr="00BE3766" w:rsidR="005501B2" w:rsidP="005501B2" w:rsidRDefault="007551E6" w14:paraId="7D8D2D96" w14:textId="081C9822">
      <w:pPr>
        <w:pStyle w:val="INDICE"/>
        <w:ind w:left="1134"/>
        <w:rPr>
          <w:rFonts w:asciiTheme="minorHAnsi" w:hAnsiTheme="minorHAnsi" w:cstheme="minorHAnsi"/>
        </w:rPr>
      </w:pPr>
      <w:r w:rsidRPr="00BE3766">
        <w:rPr>
          <w:rFonts w:asciiTheme="minorHAnsi" w:hAnsiTheme="minorHAnsi" w:cstheme="minorHAnsi"/>
        </w:rPr>
        <w:t>4.3</w:t>
      </w:r>
      <w:r w:rsidRPr="00BE3766">
        <w:rPr>
          <w:rFonts w:asciiTheme="minorHAnsi" w:hAnsiTheme="minorHAnsi" w:cstheme="minorHAnsi"/>
        </w:rPr>
        <w:tab/>
      </w:r>
      <w:r w:rsidRPr="00BE3766">
        <w:rPr>
          <w:rFonts w:asciiTheme="minorHAnsi" w:hAnsiTheme="minorHAnsi" w:cstheme="minorHAnsi"/>
        </w:rPr>
        <w:t>Direc</w:t>
      </w:r>
      <w:r w:rsidRPr="00BE3766" w:rsidR="005464CD">
        <w:rPr>
          <w:rFonts w:asciiTheme="minorHAnsi" w:hAnsiTheme="minorHAnsi" w:cstheme="minorHAnsi"/>
        </w:rPr>
        <w:t xml:space="preserve">ción </w:t>
      </w:r>
      <w:r w:rsidRPr="00BE3766">
        <w:rPr>
          <w:rFonts w:asciiTheme="minorHAnsi" w:hAnsiTheme="minorHAnsi" w:cstheme="minorHAnsi"/>
        </w:rPr>
        <w:t>del Plan</w:t>
      </w:r>
    </w:p>
    <w:p w:rsidRPr="00BE3766" w:rsidR="007551E6" w:rsidP="005501B2" w:rsidRDefault="007551E6" w14:paraId="2C1AC529" w14:textId="77777777">
      <w:pPr>
        <w:pStyle w:val="INDICE"/>
        <w:ind w:left="1134"/>
        <w:rPr>
          <w:rFonts w:asciiTheme="minorHAnsi" w:hAnsiTheme="minorHAnsi" w:cstheme="minorHAnsi"/>
        </w:rPr>
      </w:pPr>
      <w:r w:rsidRPr="00BE3766">
        <w:rPr>
          <w:rFonts w:asciiTheme="minorHAnsi" w:hAnsiTheme="minorHAnsi" w:cstheme="minorHAnsi"/>
        </w:rPr>
        <w:t>4.4</w:t>
      </w:r>
      <w:r w:rsidRPr="00BE3766">
        <w:rPr>
          <w:rFonts w:asciiTheme="minorHAnsi" w:hAnsiTheme="minorHAnsi" w:cstheme="minorHAnsi"/>
        </w:rPr>
        <w:tab/>
      </w:r>
      <w:r w:rsidRPr="00BE3766">
        <w:rPr>
          <w:rFonts w:asciiTheme="minorHAnsi" w:hAnsiTheme="minorHAnsi" w:cstheme="minorHAnsi"/>
        </w:rPr>
        <w:t>Comité Asesor</w:t>
      </w:r>
    </w:p>
    <w:p w:rsidRPr="00BE3766" w:rsidR="007551E6" w:rsidP="005501B2" w:rsidRDefault="007551E6" w14:paraId="1A0A7E81" w14:textId="77777777">
      <w:pPr>
        <w:pStyle w:val="INDICE"/>
        <w:ind w:left="1134"/>
        <w:rPr>
          <w:rFonts w:asciiTheme="minorHAnsi" w:hAnsiTheme="minorHAnsi" w:cstheme="minorHAnsi"/>
        </w:rPr>
      </w:pPr>
      <w:r w:rsidRPr="00BE3766">
        <w:rPr>
          <w:rFonts w:asciiTheme="minorHAnsi" w:hAnsiTheme="minorHAnsi" w:cstheme="minorHAnsi"/>
        </w:rPr>
        <w:t>4.5</w:t>
      </w:r>
      <w:r w:rsidRPr="00BE3766">
        <w:rPr>
          <w:rFonts w:asciiTheme="minorHAnsi" w:hAnsiTheme="minorHAnsi" w:cstheme="minorHAnsi"/>
        </w:rPr>
        <w:tab/>
      </w:r>
      <w:r w:rsidRPr="00BE3766">
        <w:rPr>
          <w:rFonts w:asciiTheme="minorHAnsi" w:hAnsiTheme="minorHAnsi" w:cstheme="minorHAnsi"/>
        </w:rPr>
        <w:t>Gabinete de Información</w:t>
      </w:r>
    </w:p>
    <w:p w:rsidRPr="00BE3766" w:rsidR="007551E6" w:rsidP="005501B2" w:rsidRDefault="007551E6" w14:paraId="1FA3CEB7" w14:textId="77777777">
      <w:pPr>
        <w:pStyle w:val="INDICE"/>
        <w:ind w:left="1134"/>
        <w:rPr>
          <w:rFonts w:asciiTheme="minorHAnsi" w:hAnsiTheme="minorHAnsi" w:cstheme="minorHAnsi"/>
        </w:rPr>
      </w:pPr>
      <w:r w:rsidRPr="00BE3766">
        <w:rPr>
          <w:rFonts w:asciiTheme="minorHAnsi" w:hAnsiTheme="minorHAnsi" w:cstheme="minorHAnsi"/>
        </w:rPr>
        <w:t>4.6</w:t>
      </w:r>
      <w:r w:rsidRPr="00BE3766">
        <w:rPr>
          <w:rFonts w:asciiTheme="minorHAnsi" w:hAnsiTheme="minorHAnsi" w:cstheme="minorHAnsi"/>
        </w:rPr>
        <w:tab/>
      </w:r>
      <w:r w:rsidRPr="00BE3766">
        <w:rPr>
          <w:rFonts w:asciiTheme="minorHAnsi" w:hAnsiTheme="minorHAnsi" w:cstheme="minorHAnsi"/>
        </w:rPr>
        <w:t>Centro de comunicaciones</w:t>
      </w:r>
    </w:p>
    <w:p w:rsidRPr="00BE3766" w:rsidR="0017415C" w:rsidP="005501B2" w:rsidRDefault="007551E6" w14:paraId="6A3E10A1" w14:textId="65E5E1E0">
      <w:pPr>
        <w:pStyle w:val="INDICE"/>
        <w:ind w:left="1134"/>
        <w:rPr>
          <w:rFonts w:asciiTheme="minorHAnsi" w:hAnsiTheme="minorHAnsi" w:cstheme="minorHAnsi"/>
        </w:rPr>
      </w:pPr>
      <w:r w:rsidRPr="00BE3766">
        <w:rPr>
          <w:rFonts w:asciiTheme="minorHAnsi" w:hAnsiTheme="minorHAnsi" w:cstheme="minorHAnsi"/>
        </w:rPr>
        <w:t>4.7</w:t>
      </w:r>
      <w:r w:rsidRPr="00BE3766">
        <w:rPr>
          <w:rFonts w:asciiTheme="minorHAnsi" w:hAnsiTheme="minorHAnsi" w:cstheme="minorHAnsi"/>
        </w:rPr>
        <w:tab/>
      </w:r>
      <w:r w:rsidRPr="00BE3766">
        <w:rPr>
          <w:rFonts w:asciiTheme="minorHAnsi" w:hAnsiTheme="minorHAnsi" w:cstheme="minorHAnsi"/>
        </w:rPr>
        <w:t xml:space="preserve">CCE </w:t>
      </w:r>
      <w:r w:rsidRPr="00BE3766" w:rsidR="00A028DA">
        <w:rPr>
          <w:rFonts w:asciiTheme="minorHAnsi" w:hAnsiTheme="minorHAnsi" w:cstheme="minorHAnsi"/>
        </w:rPr>
        <w:t>de la Generalitat</w:t>
      </w:r>
    </w:p>
    <w:p w:rsidRPr="00BE3766" w:rsidR="007551E6" w:rsidP="005501B2" w:rsidRDefault="007551E6" w14:paraId="6A10DBA2" w14:textId="42473155">
      <w:pPr>
        <w:pStyle w:val="INDICE"/>
        <w:ind w:left="1134"/>
        <w:rPr>
          <w:rFonts w:asciiTheme="minorHAnsi" w:hAnsiTheme="minorHAnsi" w:cstheme="minorHAnsi"/>
        </w:rPr>
      </w:pPr>
      <w:r w:rsidRPr="00BE3766">
        <w:rPr>
          <w:rFonts w:asciiTheme="minorHAnsi" w:hAnsiTheme="minorHAnsi" w:cstheme="minorHAnsi"/>
        </w:rPr>
        <w:t>4.8</w:t>
      </w:r>
      <w:r w:rsidRPr="00BE3766">
        <w:rPr>
          <w:rFonts w:asciiTheme="minorHAnsi" w:hAnsiTheme="minorHAnsi" w:cstheme="minorHAnsi"/>
        </w:rPr>
        <w:tab/>
      </w:r>
      <w:r w:rsidRPr="00BE3766" w:rsidR="006B055A">
        <w:rPr>
          <w:rFonts w:asciiTheme="minorHAnsi" w:hAnsiTheme="minorHAnsi" w:cstheme="minorHAnsi"/>
        </w:rPr>
        <w:t xml:space="preserve">El </w:t>
      </w:r>
      <w:r w:rsidRPr="00BE3766">
        <w:rPr>
          <w:rFonts w:asciiTheme="minorHAnsi" w:hAnsiTheme="minorHAnsi" w:cstheme="minorHAnsi"/>
        </w:rPr>
        <w:t>Puesto de Mando Avanzado</w:t>
      </w:r>
    </w:p>
    <w:p w:rsidRPr="00BE3766" w:rsidR="006B055A" w:rsidP="005501B2" w:rsidRDefault="006B055A" w14:paraId="403C5076" w14:textId="0B5814EA">
      <w:pPr>
        <w:pStyle w:val="INDICE"/>
        <w:ind w:left="1134"/>
        <w:rPr>
          <w:rFonts w:asciiTheme="minorHAnsi" w:hAnsiTheme="minorHAnsi" w:cstheme="minorHAnsi"/>
        </w:rPr>
      </w:pPr>
      <w:r w:rsidRPr="00BE3766">
        <w:rPr>
          <w:rFonts w:asciiTheme="minorHAnsi" w:hAnsiTheme="minorHAnsi" w:cstheme="minorHAnsi"/>
        </w:rPr>
        <w:t>4.9</w:t>
      </w:r>
      <w:r w:rsidRPr="00BE3766">
        <w:rPr>
          <w:rFonts w:asciiTheme="minorHAnsi" w:hAnsiTheme="minorHAnsi" w:cstheme="minorHAnsi"/>
        </w:rPr>
        <w:tab/>
      </w:r>
      <w:r w:rsidRPr="00BE3766">
        <w:rPr>
          <w:rFonts w:asciiTheme="minorHAnsi" w:hAnsiTheme="minorHAnsi" w:cstheme="minorHAnsi"/>
        </w:rPr>
        <w:t>El Centro de Recepción de Medios</w:t>
      </w:r>
    </w:p>
    <w:p w:rsidRPr="00BE3766" w:rsidR="007551E6" w:rsidP="005501B2" w:rsidRDefault="00543259" w14:paraId="23C6CC51" w14:textId="1A84157F">
      <w:pPr>
        <w:pStyle w:val="INDICE"/>
        <w:ind w:left="1134"/>
        <w:rPr>
          <w:rFonts w:asciiTheme="minorHAnsi" w:hAnsiTheme="minorHAnsi" w:cstheme="minorHAnsi"/>
        </w:rPr>
      </w:pPr>
      <w:r w:rsidRPr="00BE3766">
        <w:rPr>
          <w:rFonts w:asciiTheme="minorHAnsi" w:hAnsiTheme="minorHAnsi" w:cstheme="minorHAnsi"/>
        </w:rPr>
        <w:t>4.10</w:t>
      </w:r>
      <w:r w:rsidRPr="00BE3766" w:rsidR="007551E6">
        <w:rPr>
          <w:rFonts w:asciiTheme="minorHAnsi" w:hAnsiTheme="minorHAnsi" w:cstheme="minorHAnsi"/>
        </w:rPr>
        <w:tab/>
      </w:r>
      <w:r w:rsidRPr="00BE3766" w:rsidR="006B055A">
        <w:rPr>
          <w:rFonts w:asciiTheme="minorHAnsi" w:hAnsiTheme="minorHAnsi" w:cstheme="minorHAnsi"/>
        </w:rPr>
        <w:t xml:space="preserve">Las </w:t>
      </w:r>
      <w:r w:rsidRPr="00BE3766" w:rsidR="007551E6">
        <w:rPr>
          <w:rFonts w:asciiTheme="minorHAnsi" w:hAnsiTheme="minorHAnsi" w:cstheme="minorHAnsi"/>
        </w:rPr>
        <w:t>Unidades básicas</w:t>
      </w:r>
    </w:p>
    <w:p w:rsidRPr="00BE3766" w:rsidR="00F01D2B" w:rsidP="005501B2" w:rsidRDefault="00957567" w14:paraId="1C98F993" w14:textId="2C9719B7">
      <w:pPr>
        <w:pStyle w:val="INDICE"/>
        <w:ind w:left="1134"/>
        <w:rPr>
          <w:rFonts w:asciiTheme="minorHAnsi" w:hAnsiTheme="minorHAnsi" w:cstheme="minorHAnsi"/>
        </w:rPr>
      </w:pPr>
      <w:r w:rsidRPr="00BE3766">
        <w:rPr>
          <w:rFonts w:asciiTheme="minorHAnsi" w:hAnsiTheme="minorHAnsi" w:cstheme="minorHAnsi"/>
        </w:rPr>
        <w:t>4.1</w:t>
      </w:r>
      <w:r w:rsidRPr="00BE3766" w:rsidR="006B055A">
        <w:rPr>
          <w:rFonts w:asciiTheme="minorHAnsi" w:hAnsiTheme="minorHAnsi" w:cstheme="minorHAnsi"/>
        </w:rPr>
        <w:t>1</w:t>
      </w:r>
      <w:r w:rsidRPr="00BE3766">
        <w:rPr>
          <w:rFonts w:asciiTheme="minorHAnsi" w:hAnsiTheme="minorHAnsi" w:cstheme="minorHAnsi"/>
        </w:rPr>
        <w:tab/>
      </w:r>
      <w:r w:rsidRPr="00BE3766" w:rsidR="00F01D2B">
        <w:rPr>
          <w:rFonts w:asciiTheme="minorHAnsi" w:hAnsiTheme="minorHAnsi" w:cstheme="minorHAnsi"/>
        </w:rPr>
        <w:t>Voluntariado</w:t>
      </w:r>
    </w:p>
    <w:p w:rsidRPr="00BE3766" w:rsidR="00D35782" w:rsidP="005501B2" w:rsidRDefault="00D35782" w14:paraId="33AB2E15" w14:textId="77777777">
      <w:pPr>
        <w:pStyle w:val="INDICE"/>
        <w:ind w:left="1134"/>
        <w:rPr>
          <w:rFonts w:asciiTheme="minorHAnsi" w:hAnsiTheme="minorHAnsi" w:cstheme="minorHAnsi"/>
        </w:rPr>
      </w:pPr>
    </w:p>
    <w:p w:rsidRPr="00BE3766" w:rsidR="005501B2" w:rsidP="005501B2" w:rsidRDefault="005501B2" w14:paraId="49139F84" w14:textId="77777777">
      <w:pPr>
        <w:pStyle w:val="INDICE"/>
        <w:rPr>
          <w:rFonts w:asciiTheme="minorHAnsi" w:hAnsiTheme="minorHAnsi" w:cstheme="minorHAnsi"/>
          <w:b/>
        </w:rPr>
      </w:pPr>
      <w:r w:rsidRPr="00BE3766">
        <w:rPr>
          <w:rFonts w:asciiTheme="minorHAnsi" w:hAnsiTheme="minorHAnsi" w:cstheme="minorHAnsi"/>
          <w:b/>
        </w:rPr>
        <w:t>5.</w:t>
      </w:r>
      <w:r w:rsidRPr="00BE3766">
        <w:rPr>
          <w:rFonts w:asciiTheme="minorHAnsi" w:hAnsiTheme="minorHAnsi" w:cstheme="minorHAnsi"/>
          <w:b/>
        </w:rPr>
        <w:tab/>
      </w:r>
      <w:r w:rsidRPr="00BE3766" w:rsidR="00CF6C23">
        <w:rPr>
          <w:rFonts w:asciiTheme="minorHAnsi" w:hAnsiTheme="minorHAnsi" w:cstheme="minorHAnsi"/>
          <w:b/>
        </w:rPr>
        <w:t>OPERATIVIDAD DEL PLAN</w:t>
      </w:r>
    </w:p>
    <w:p w:rsidRPr="00BE3766" w:rsidR="005501B2" w:rsidP="005501B2" w:rsidRDefault="00CF6C23" w14:paraId="10DB5429" w14:textId="77777777">
      <w:pPr>
        <w:pStyle w:val="INDICE"/>
        <w:ind w:left="1134"/>
        <w:rPr>
          <w:rFonts w:asciiTheme="minorHAnsi" w:hAnsiTheme="minorHAnsi" w:cstheme="minorHAnsi"/>
        </w:rPr>
      </w:pPr>
      <w:r w:rsidRPr="00BE3766">
        <w:rPr>
          <w:rFonts w:asciiTheme="minorHAnsi" w:hAnsiTheme="minorHAnsi" w:cstheme="minorHAnsi"/>
        </w:rPr>
        <w:t>5.1</w:t>
      </w:r>
      <w:r w:rsidRPr="00BE3766">
        <w:rPr>
          <w:rFonts w:asciiTheme="minorHAnsi" w:hAnsiTheme="minorHAnsi" w:cstheme="minorHAnsi"/>
        </w:rPr>
        <w:tab/>
      </w:r>
      <w:r w:rsidRPr="00BE3766">
        <w:rPr>
          <w:rFonts w:asciiTheme="minorHAnsi" w:hAnsiTheme="minorHAnsi" w:cstheme="minorHAnsi"/>
        </w:rPr>
        <w:t>Notificación</w:t>
      </w:r>
    </w:p>
    <w:p w:rsidRPr="00BE3766" w:rsidR="005501B2" w:rsidP="005501B2" w:rsidRDefault="00CF6C23" w14:paraId="49386E21" w14:textId="77777777">
      <w:pPr>
        <w:pStyle w:val="INDICE"/>
        <w:ind w:left="1134"/>
        <w:jc w:val="left"/>
        <w:rPr>
          <w:rFonts w:asciiTheme="minorHAnsi" w:hAnsiTheme="minorHAnsi" w:cstheme="minorHAnsi"/>
        </w:rPr>
      </w:pPr>
      <w:r w:rsidRPr="00BE3766">
        <w:rPr>
          <w:rFonts w:asciiTheme="minorHAnsi" w:hAnsiTheme="minorHAnsi" w:cstheme="minorHAnsi"/>
        </w:rPr>
        <w:t>5.2</w:t>
      </w:r>
      <w:r w:rsidRPr="00BE3766">
        <w:rPr>
          <w:rFonts w:asciiTheme="minorHAnsi" w:hAnsiTheme="minorHAnsi" w:cstheme="minorHAnsi"/>
        </w:rPr>
        <w:tab/>
      </w:r>
      <w:r w:rsidRPr="00BE3766">
        <w:rPr>
          <w:rFonts w:asciiTheme="minorHAnsi" w:hAnsiTheme="minorHAnsi" w:cstheme="minorHAnsi"/>
        </w:rPr>
        <w:t>Activación del Plan</w:t>
      </w:r>
      <w:r w:rsidRPr="00BE3766" w:rsidR="005501B2">
        <w:rPr>
          <w:rFonts w:asciiTheme="minorHAnsi" w:hAnsiTheme="minorHAnsi" w:cstheme="minorHAnsi"/>
        </w:rPr>
        <w:t xml:space="preserve"> </w:t>
      </w:r>
    </w:p>
    <w:p w:rsidRPr="00BE3766" w:rsidR="00CF6C23" w:rsidP="000B7A4C" w:rsidRDefault="005464CD" w14:paraId="14E5BB89" w14:textId="1289124F">
      <w:pPr>
        <w:pStyle w:val="INDICE"/>
        <w:numPr>
          <w:ilvl w:val="1"/>
          <w:numId w:val="1"/>
        </w:numPr>
        <w:jc w:val="left"/>
        <w:rPr>
          <w:rFonts w:asciiTheme="minorHAnsi" w:hAnsiTheme="minorHAnsi" w:cstheme="minorHAnsi"/>
        </w:rPr>
      </w:pPr>
      <w:r w:rsidRPr="00BE3766">
        <w:rPr>
          <w:rFonts w:asciiTheme="minorHAnsi" w:hAnsiTheme="minorHAnsi" w:cstheme="minorHAnsi"/>
        </w:rPr>
        <w:t>Preemergencia</w:t>
      </w:r>
    </w:p>
    <w:p w:rsidRPr="00BE3766" w:rsidR="00CF6C23" w:rsidP="000B7A4C" w:rsidRDefault="005464CD" w14:paraId="4C583E8D" w14:textId="45B539ED">
      <w:pPr>
        <w:pStyle w:val="INDICE"/>
        <w:numPr>
          <w:ilvl w:val="1"/>
          <w:numId w:val="1"/>
        </w:numPr>
        <w:jc w:val="left"/>
        <w:rPr>
          <w:rFonts w:asciiTheme="minorHAnsi" w:hAnsiTheme="minorHAnsi" w:cstheme="minorHAnsi"/>
        </w:rPr>
      </w:pPr>
      <w:r w:rsidRPr="00BE3766">
        <w:rPr>
          <w:rFonts w:asciiTheme="minorHAnsi" w:hAnsiTheme="minorHAnsi" w:cstheme="minorHAnsi"/>
        </w:rPr>
        <w:t>Emergencia</w:t>
      </w:r>
    </w:p>
    <w:p w:rsidRPr="00BE3766" w:rsidR="00CF6C23" w:rsidP="000B7A4C" w:rsidRDefault="00CF6C23" w14:paraId="70648182" w14:textId="77777777">
      <w:pPr>
        <w:pStyle w:val="INDICE"/>
        <w:numPr>
          <w:ilvl w:val="1"/>
          <w:numId w:val="1"/>
        </w:numPr>
        <w:jc w:val="left"/>
        <w:rPr>
          <w:rFonts w:asciiTheme="minorHAnsi" w:hAnsiTheme="minorHAnsi" w:cstheme="minorHAnsi"/>
        </w:rPr>
      </w:pPr>
      <w:r w:rsidRPr="00BE3766">
        <w:rPr>
          <w:rFonts w:asciiTheme="minorHAnsi" w:hAnsiTheme="minorHAnsi" w:cstheme="minorHAnsi"/>
        </w:rPr>
        <w:t>Reposición de servicios básicos y vuelta a la normalidad</w:t>
      </w:r>
    </w:p>
    <w:p w:rsidRPr="00BE3766" w:rsidR="004E713F" w:rsidP="004E713F" w:rsidRDefault="004E713F" w14:paraId="5E506B09" w14:textId="77777777">
      <w:pPr>
        <w:pStyle w:val="INDICE"/>
        <w:numPr>
          <w:ilvl w:val="1"/>
          <w:numId w:val="1"/>
        </w:numPr>
        <w:jc w:val="left"/>
        <w:rPr>
          <w:rFonts w:asciiTheme="minorHAnsi" w:hAnsiTheme="minorHAnsi" w:cstheme="minorHAnsi"/>
        </w:rPr>
      </w:pPr>
      <w:r w:rsidRPr="00BE3766">
        <w:rPr>
          <w:rFonts w:asciiTheme="minorHAnsi" w:hAnsiTheme="minorHAnsi" w:cstheme="minorHAnsi"/>
        </w:rPr>
        <w:t>Medidas de protección al personal de las Unidades Básicas</w:t>
      </w:r>
    </w:p>
    <w:p w:rsidRPr="00BE3766" w:rsidR="004E713F" w:rsidP="004E713F" w:rsidRDefault="004E713F" w14:paraId="634351AF" w14:textId="77777777">
      <w:pPr>
        <w:pStyle w:val="INDICE"/>
        <w:numPr>
          <w:ilvl w:val="1"/>
          <w:numId w:val="1"/>
        </w:numPr>
        <w:jc w:val="left"/>
        <w:rPr>
          <w:rFonts w:asciiTheme="minorHAnsi" w:hAnsiTheme="minorHAnsi" w:cstheme="minorHAnsi"/>
        </w:rPr>
      </w:pPr>
      <w:r w:rsidRPr="00BE3766">
        <w:rPr>
          <w:rFonts w:asciiTheme="minorHAnsi" w:hAnsiTheme="minorHAnsi" w:cstheme="minorHAnsi"/>
        </w:rPr>
        <w:t>Medidas de protección al medio ambiente</w:t>
      </w:r>
    </w:p>
    <w:p w:rsidRPr="00BE3766" w:rsidR="00CF6C23" w:rsidP="000B7A4C" w:rsidRDefault="00D35782" w14:paraId="5AC953B5" w14:textId="1ED0E287">
      <w:pPr>
        <w:pStyle w:val="INDICE"/>
        <w:numPr>
          <w:ilvl w:val="1"/>
          <w:numId w:val="1"/>
        </w:numPr>
        <w:jc w:val="left"/>
        <w:rPr>
          <w:rFonts w:asciiTheme="minorHAnsi" w:hAnsiTheme="minorHAnsi" w:cstheme="minorHAnsi"/>
        </w:rPr>
      </w:pPr>
      <w:r w:rsidRPr="00BE3766">
        <w:rPr>
          <w:rFonts w:asciiTheme="minorHAnsi" w:hAnsiTheme="minorHAnsi" w:cstheme="minorHAnsi"/>
        </w:rPr>
        <w:t>Medidas de protección a la población</w:t>
      </w:r>
    </w:p>
    <w:p w:rsidRPr="00BE3766" w:rsidR="0016763C" w:rsidP="002F6165" w:rsidRDefault="0016763C" w14:paraId="475B317C" w14:textId="62596108">
      <w:pPr>
        <w:pStyle w:val="INDICE"/>
        <w:numPr>
          <w:ilvl w:val="1"/>
          <w:numId w:val="1"/>
        </w:numPr>
        <w:jc w:val="left"/>
        <w:rPr>
          <w:rFonts w:asciiTheme="minorHAnsi" w:hAnsiTheme="minorHAnsi" w:cstheme="minorHAnsi"/>
        </w:rPr>
      </w:pPr>
      <w:r w:rsidRPr="00BE3766">
        <w:rPr>
          <w:rFonts w:asciiTheme="minorHAnsi" w:hAnsiTheme="minorHAnsi" w:cstheme="minorHAnsi"/>
        </w:rPr>
        <w:t>Plan de Evacuación</w:t>
      </w:r>
    </w:p>
    <w:p w:rsidRPr="00BE3766" w:rsidR="00CF6C23" w:rsidP="000B7A4C" w:rsidRDefault="00CF6C23" w14:paraId="789D2DC7" w14:textId="4C0A6F43">
      <w:pPr>
        <w:pStyle w:val="INDICE"/>
        <w:numPr>
          <w:ilvl w:val="1"/>
          <w:numId w:val="1"/>
        </w:numPr>
        <w:jc w:val="left"/>
        <w:rPr>
          <w:rFonts w:asciiTheme="minorHAnsi" w:hAnsiTheme="minorHAnsi" w:cstheme="minorHAnsi"/>
        </w:rPr>
      </w:pPr>
      <w:r w:rsidRPr="00BE3766">
        <w:rPr>
          <w:rFonts w:asciiTheme="minorHAnsi" w:hAnsiTheme="minorHAnsi" w:cstheme="minorHAnsi"/>
        </w:rPr>
        <w:t>Información a la población</w:t>
      </w:r>
    </w:p>
    <w:p w:rsidRPr="00BE3766" w:rsidR="00CF6C23" w:rsidP="00CF6C23" w:rsidRDefault="00CF6C23" w14:paraId="40F22221" w14:textId="77777777">
      <w:pPr>
        <w:pStyle w:val="INDICE"/>
        <w:jc w:val="left"/>
        <w:rPr>
          <w:rFonts w:asciiTheme="minorHAnsi" w:hAnsiTheme="minorHAnsi" w:cstheme="minorHAnsi"/>
        </w:rPr>
      </w:pPr>
    </w:p>
    <w:p w:rsidRPr="00BE3766" w:rsidR="001A5CFE" w:rsidP="00592A9B" w:rsidRDefault="00592A9B" w14:paraId="24142920" w14:textId="722E4729">
      <w:pPr>
        <w:ind w:left="567" w:hanging="567"/>
        <w:rPr>
          <w:rFonts w:asciiTheme="minorHAnsi" w:hAnsiTheme="minorHAnsi" w:cstheme="minorHAnsi"/>
          <w:b/>
        </w:rPr>
      </w:pPr>
      <w:r w:rsidRPr="00BE3766">
        <w:rPr>
          <w:rFonts w:asciiTheme="minorHAnsi" w:hAnsiTheme="minorHAnsi" w:cstheme="minorHAnsi"/>
          <w:b/>
        </w:rPr>
        <w:t>6.</w:t>
      </w:r>
      <w:r w:rsidRPr="00BE3766">
        <w:rPr>
          <w:rFonts w:asciiTheme="minorHAnsi" w:hAnsiTheme="minorHAnsi" w:cstheme="minorHAnsi"/>
          <w:b/>
        </w:rPr>
        <w:tab/>
      </w:r>
      <w:r w:rsidRPr="00BE3766" w:rsidR="001A5CFE">
        <w:rPr>
          <w:rFonts w:asciiTheme="minorHAnsi" w:hAnsiTheme="minorHAnsi" w:cstheme="minorHAnsi"/>
          <w:b/>
        </w:rPr>
        <w:t>INTEGRACIÓN DEL PLAN EN EL PLAN TERRITORIAL DE EMERGENCIA DE LA COMUNITAT VALENCIANA</w:t>
      </w:r>
    </w:p>
    <w:p w:rsidRPr="00BE3766" w:rsidR="001A5CFE" w:rsidP="001A5CFE" w:rsidRDefault="001A5CFE" w14:paraId="347A8200" w14:textId="77777777">
      <w:pPr>
        <w:pStyle w:val="INDICE"/>
        <w:ind w:left="0" w:firstLine="0"/>
        <w:rPr>
          <w:rFonts w:asciiTheme="minorHAnsi" w:hAnsiTheme="minorHAnsi" w:cstheme="minorHAnsi"/>
          <w:b/>
        </w:rPr>
      </w:pPr>
    </w:p>
    <w:p w:rsidRPr="00BE3766" w:rsidR="00CF6C23" w:rsidP="00592A9B" w:rsidRDefault="00592A9B" w14:paraId="5AD9F784" w14:textId="77777777">
      <w:pPr>
        <w:rPr>
          <w:rFonts w:asciiTheme="minorHAnsi" w:hAnsiTheme="minorHAnsi" w:cstheme="minorHAnsi"/>
          <w:b/>
        </w:rPr>
      </w:pPr>
      <w:r w:rsidRPr="00BE3766">
        <w:rPr>
          <w:rFonts w:asciiTheme="minorHAnsi" w:hAnsiTheme="minorHAnsi" w:cstheme="minorHAnsi"/>
          <w:b/>
        </w:rPr>
        <w:t>7.</w:t>
      </w:r>
      <w:r w:rsidRPr="00BE3766">
        <w:rPr>
          <w:rFonts w:asciiTheme="minorHAnsi" w:hAnsiTheme="minorHAnsi" w:cstheme="minorHAnsi"/>
          <w:b/>
        </w:rPr>
        <w:tab/>
      </w:r>
      <w:r w:rsidRPr="00BE3766" w:rsidR="00CF6C23">
        <w:rPr>
          <w:rFonts w:asciiTheme="minorHAnsi" w:hAnsiTheme="minorHAnsi" w:cstheme="minorHAnsi"/>
          <w:b/>
        </w:rPr>
        <w:t>IMPLANTACIÓN</w:t>
      </w:r>
      <w:r w:rsidRPr="00BE3766" w:rsidR="00E23D3A">
        <w:rPr>
          <w:rFonts w:asciiTheme="minorHAnsi" w:hAnsiTheme="minorHAnsi" w:cstheme="minorHAnsi"/>
          <w:b/>
        </w:rPr>
        <w:t xml:space="preserve"> Y MANTENIMIENTO DE LA OPERATIVIDAD DEL PLAN</w:t>
      </w:r>
    </w:p>
    <w:p w:rsidRPr="00BE3766" w:rsidR="00CF6C23" w:rsidP="00CF6C23" w:rsidRDefault="001A5CFE" w14:paraId="76F961A9" w14:textId="77777777">
      <w:pPr>
        <w:pStyle w:val="INDICE"/>
        <w:ind w:left="1134"/>
        <w:rPr>
          <w:rFonts w:asciiTheme="minorHAnsi" w:hAnsiTheme="minorHAnsi" w:cstheme="minorHAnsi"/>
        </w:rPr>
      </w:pPr>
      <w:r w:rsidRPr="00BE3766">
        <w:rPr>
          <w:rFonts w:asciiTheme="minorHAnsi" w:hAnsiTheme="minorHAnsi" w:cstheme="minorHAnsi"/>
        </w:rPr>
        <w:t>7</w:t>
      </w:r>
      <w:r w:rsidRPr="00BE3766" w:rsidR="00CF6C23">
        <w:rPr>
          <w:rFonts w:asciiTheme="minorHAnsi" w:hAnsiTheme="minorHAnsi" w:cstheme="minorHAnsi"/>
        </w:rPr>
        <w:t>.1</w:t>
      </w:r>
      <w:r w:rsidRPr="00BE3766" w:rsidR="00CF6C23">
        <w:rPr>
          <w:rFonts w:asciiTheme="minorHAnsi" w:hAnsiTheme="minorHAnsi" w:cstheme="minorHAnsi"/>
        </w:rPr>
        <w:tab/>
      </w:r>
      <w:r w:rsidRPr="00BE3766" w:rsidR="00CF6C23">
        <w:rPr>
          <w:rFonts w:asciiTheme="minorHAnsi" w:hAnsiTheme="minorHAnsi" w:cstheme="minorHAnsi"/>
        </w:rPr>
        <w:t xml:space="preserve"> </w:t>
      </w:r>
      <w:r w:rsidRPr="00BE3766" w:rsidR="00E23D3A">
        <w:rPr>
          <w:rFonts w:asciiTheme="minorHAnsi" w:hAnsiTheme="minorHAnsi" w:cstheme="minorHAnsi"/>
        </w:rPr>
        <w:t>Implantación</w:t>
      </w:r>
    </w:p>
    <w:p w:rsidRPr="00BE3766" w:rsidR="00CF6C23" w:rsidP="00CF6C23" w:rsidRDefault="001A5CFE" w14:paraId="58248103" w14:textId="5D272068">
      <w:pPr>
        <w:pStyle w:val="INDICE"/>
        <w:ind w:left="1134"/>
        <w:rPr>
          <w:rFonts w:asciiTheme="minorHAnsi" w:hAnsiTheme="minorHAnsi" w:cstheme="minorHAnsi"/>
        </w:rPr>
      </w:pPr>
      <w:r w:rsidRPr="00BE3766">
        <w:rPr>
          <w:rFonts w:asciiTheme="minorHAnsi" w:hAnsiTheme="minorHAnsi" w:cstheme="minorHAnsi"/>
        </w:rPr>
        <w:t>7</w:t>
      </w:r>
      <w:r w:rsidRPr="00BE3766" w:rsidR="00CF6C23">
        <w:rPr>
          <w:rFonts w:asciiTheme="minorHAnsi" w:hAnsiTheme="minorHAnsi" w:cstheme="minorHAnsi"/>
        </w:rPr>
        <w:t xml:space="preserve">.2 </w:t>
      </w:r>
      <w:r w:rsidRPr="00BE3766" w:rsidR="00CF6C23">
        <w:rPr>
          <w:rFonts w:asciiTheme="minorHAnsi" w:hAnsiTheme="minorHAnsi" w:cstheme="minorHAnsi"/>
        </w:rPr>
        <w:tab/>
      </w:r>
      <w:r w:rsidRPr="00BE3766" w:rsidR="00E23D3A">
        <w:rPr>
          <w:rFonts w:asciiTheme="minorHAnsi" w:hAnsiTheme="minorHAnsi" w:cstheme="minorHAnsi"/>
        </w:rPr>
        <w:t xml:space="preserve">Mantenimiento de la operatividad del </w:t>
      </w:r>
      <w:r w:rsidRPr="00BE3766" w:rsidR="0042064D">
        <w:rPr>
          <w:rFonts w:asciiTheme="minorHAnsi" w:hAnsiTheme="minorHAnsi" w:cstheme="minorHAnsi"/>
        </w:rPr>
        <w:t>PTME</w:t>
      </w:r>
    </w:p>
    <w:p w:rsidRPr="00BE3766" w:rsidR="003C5772" w:rsidP="004B1712" w:rsidRDefault="003C5772" w14:paraId="0B762A3B" w14:textId="18D7435E">
      <w:pPr>
        <w:rPr>
          <w:rFonts w:asciiTheme="minorHAnsi" w:hAnsiTheme="minorHAnsi" w:cstheme="minorHAnsi"/>
          <w:b/>
        </w:rPr>
      </w:pPr>
    </w:p>
    <w:p w:rsidRPr="00BE3766" w:rsidR="009F2523" w:rsidP="004B1712" w:rsidRDefault="009F2523" w14:paraId="15403708" w14:textId="77777777">
      <w:pPr>
        <w:rPr>
          <w:rFonts w:asciiTheme="minorHAnsi" w:hAnsiTheme="minorHAnsi" w:cstheme="minorHAnsi"/>
          <w:b/>
        </w:rPr>
      </w:pPr>
    </w:p>
    <w:p w:rsidRPr="00BE3766" w:rsidR="004B1712" w:rsidP="00592A9B" w:rsidRDefault="004B1712" w14:paraId="4F3EE09D" w14:textId="77777777">
      <w:pPr>
        <w:pStyle w:val="Ttulo2"/>
        <w:rPr>
          <w:rFonts w:asciiTheme="minorHAnsi" w:hAnsiTheme="minorHAnsi" w:cstheme="minorHAnsi"/>
          <w:lang w:val="es-ES"/>
        </w:rPr>
      </w:pPr>
      <w:r w:rsidRPr="00BE3766">
        <w:rPr>
          <w:rFonts w:asciiTheme="minorHAnsi" w:hAnsiTheme="minorHAnsi" w:cstheme="minorHAnsi"/>
          <w:lang w:val="es-ES"/>
        </w:rPr>
        <w:t>A</w:t>
      </w:r>
      <w:r w:rsidRPr="00BE3766" w:rsidR="00592A9B">
        <w:rPr>
          <w:rFonts w:asciiTheme="minorHAnsi" w:hAnsiTheme="minorHAnsi" w:cstheme="minorHAnsi"/>
          <w:lang w:val="es-ES"/>
        </w:rPr>
        <w:t>nexos</w:t>
      </w:r>
      <w:r w:rsidRPr="00BE3766">
        <w:rPr>
          <w:rFonts w:asciiTheme="minorHAnsi" w:hAnsiTheme="minorHAnsi" w:cstheme="minorHAnsi"/>
          <w:lang w:val="es-ES"/>
        </w:rPr>
        <w:t>:</w:t>
      </w:r>
    </w:p>
    <w:p w:rsidRPr="00BE3766" w:rsidR="004B1712" w:rsidP="00592A9B" w:rsidRDefault="004B1712" w14:paraId="3A3BD64E" w14:textId="77777777">
      <w:pPr>
        <w:rPr>
          <w:rFonts w:asciiTheme="minorHAnsi" w:hAnsiTheme="minorHAnsi" w:cstheme="minorHAnsi"/>
        </w:rPr>
      </w:pPr>
    </w:p>
    <w:p w:rsidRPr="00BE3766" w:rsidR="00EB12B0" w:rsidP="00EB12B0" w:rsidRDefault="00CF6C23" w14:paraId="24993E10" w14:textId="4CB1ACD9">
      <w:pPr>
        <w:pStyle w:val="INDICE"/>
        <w:ind w:left="0" w:firstLine="0"/>
        <w:rPr>
          <w:rFonts w:asciiTheme="minorHAnsi" w:hAnsiTheme="minorHAnsi" w:cstheme="minorHAnsi"/>
          <w:b/>
        </w:rPr>
      </w:pPr>
      <w:r w:rsidRPr="00BE3766">
        <w:rPr>
          <w:rFonts w:asciiTheme="minorHAnsi" w:hAnsiTheme="minorHAnsi" w:cstheme="minorHAnsi"/>
          <w:b/>
        </w:rPr>
        <w:t>I</w:t>
      </w:r>
      <w:r w:rsidRPr="00BE3766" w:rsidR="004B1712">
        <w:rPr>
          <w:rFonts w:asciiTheme="minorHAnsi" w:hAnsiTheme="minorHAnsi" w:cstheme="minorHAnsi"/>
          <w:b/>
        </w:rPr>
        <w:t>.</w:t>
      </w:r>
      <w:r w:rsidRPr="00BE3766" w:rsidR="004B1712">
        <w:rPr>
          <w:rFonts w:asciiTheme="minorHAnsi" w:hAnsiTheme="minorHAnsi" w:cstheme="minorHAnsi"/>
          <w:b/>
        </w:rPr>
        <w:tab/>
      </w:r>
      <w:r w:rsidRPr="00BE3766" w:rsidR="00EB12B0">
        <w:rPr>
          <w:rFonts w:asciiTheme="minorHAnsi" w:hAnsiTheme="minorHAnsi" w:cstheme="minorHAnsi"/>
          <w:b/>
        </w:rPr>
        <w:t>A</w:t>
      </w:r>
      <w:r w:rsidRPr="00BE3766" w:rsidR="004B1712">
        <w:rPr>
          <w:rFonts w:asciiTheme="minorHAnsi" w:hAnsiTheme="minorHAnsi" w:cstheme="minorHAnsi"/>
          <w:b/>
        </w:rPr>
        <w:t>probación y homologación del Plan</w:t>
      </w:r>
    </w:p>
    <w:p w:rsidRPr="00BE3766" w:rsidR="00CF6C23" w:rsidP="00CF6C23" w:rsidRDefault="00EB12B0" w14:paraId="25EEA97B" w14:textId="2E50ED74">
      <w:pPr>
        <w:pStyle w:val="INDICE"/>
        <w:rPr>
          <w:rFonts w:asciiTheme="minorHAnsi" w:hAnsiTheme="minorHAnsi" w:cstheme="minorHAnsi"/>
          <w:b/>
        </w:rPr>
      </w:pPr>
      <w:r w:rsidRPr="00BE3766">
        <w:rPr>
          <w:rFonts w:asciiTheme="minorHAnsi" w:hAnsiTheme="minorHAnsi" w:cstheme="minorHAnsi"/>
          <w:b/>
        </w:rPr>
        <w:t>II</w:t>
      </w:r>
      <w:r w:rsidRPr="00BE3766" w:rsidR="003C5772">
        <w:rPr>
          <w:rFonts w:asciiTheme="minorHAnsi" w:hAnsiTheme="minorHAnsi" w:cstheme="minorHAnsi"/>
          <w:b/>
        </w:rPr>
        <w:t>.</w:t>
      </w:r>
      <w:r w:rsidRPr="00BE3766" w:rsidR="004B1712">
        <w:rPr>
          <w:rFonts w:asciiTheme="minorHAnsi" w:hAnsiTheme="minorHAnsi" w:cstheme="minorHAnsi"/>
          <w:b/>
        </w:rPr>
        <w:tab/>
      </w:r>
      <w:r w:rsidRPr="00BE3766" w:rsidR="00C818CA">
        <w:rPr>
          <w:rFonts w:asciiTheme="minorHAnsi" w:hAnsiTheme="minorHAnsi" w:cstheme="minorHAnsi"/>
          <w:b/>
        </w:rPr>
        <w:t xml:space="preserve">Directorio y </w:t>
      </w:r>
      <w:r w:rsidRPr="00BE3766" w:rsidR="00CF6C23">
        <w:rPr>
          <w:rFonts w:asciiTheme="minorHAnsi" w:hAnsiTheme="minorHAnsi" w:cstheme="minorHAnsi"/>
          <w:b/>
        </w:rPr>
        <w:t>C</w:t>
      </w:r>
      <w:r w:rsidRPr="00BE3766" w:rsidR="004B1712">
        <w:rPr>
          <w:rFonts w:asciiTheme="minorHAnsi" w:hAnsiTheme="minorHAnsi" w:cstheme="minorHAnsi"/>
          <w:b/>
        </w:rPr>
        <w:t>atálogo de medios y recursos</w:t>
      </w:r>
    </w:p>
    <w:p w:rsidRPr="00BE3766" w:rsidR="0016763C" w:rsidP="00CF6C23" w:rsidRDefault="00CF6C23" w14:paraId="1C2BAFA7" w14:textId="025B743C">
      <w:pPr>
        <w:pStyle w:val="INDICE"/>
        <w:rPr>
          <w:rFonts w:asciiTheme="minorHAnsi" w:hAnsiTheme="minorHAnsi" w:cstheme="minorHAnsi"/>
          <w:b/>
        </w:rPr>
      </w:pPr>
      <w:r w:rsidRPr="00BE3766">
        <w:rPr>
          <w:rFonts w:asciiTheme="minorHAnsi" w:hAnsiTheme="minorHAnsi" w:cstheme="minorHAnsi"/>
          <w:b/>
        </w:rPr>
        <w:t>II</w:t>
      </w:r>
      <w:r w:rsidRPr="00BE3766" w:rsidR="00EB12B0">
        <w:rPr>
          <w:rFonts w:asciiTheme="minorHAnsi" w:hAnsiTheme="minorHAnsi" w:cstheme="minorHAnsi"/>
          <w:b/>
        </w:rPr>
        <w:t>I</w:t>
      </w:r>
      <w:r w:rsidRPr="00BE3766" w:rsidR="003C5772">
        <w:rPr>
          <w:rFonts w:asciiTheme="minorHAnsi" w:hAnsiTheme="minorHAnsi" w:cstheme="minorHAnsi"/>
          <w:b/>
        </w:rPr>
        <w:t>.</w:t>
      </w:r>
      <w:r w:rsidRPr="00BE3766" w:rsidR="004B1712">
        <w:rPr>
          <w:rFonts w:asciiTheme="minorHAnsi" w:hAnsiTheme="minorHAnsi" w:cstheme="minorHAnsi"/>
          <w:b/>
        </w:rPr>
        <w:tab/>
      </w:r>
      <w:r w:rsidRPr="00BE3766" w:rsidR="0016763C">
        <w:rPr>
          <w:rFonts w:asciiTheme="minorHAnsi" w:hAnsiTheme="minorHAnsi" w:cstheme="minorHAnsi"/>
          <w:b/>
        </w:rPr>
        <w:t>Medidas de Autoprotección Personal</w:t>
      </w:r>
    </w:p>
    <w:p w:rsidRPr="00BE3766" w:rsidR="0016763C" w:rsidP="00CF6C23" w:rsidRDefault="00C818CA" w14:paraId="37FF0B5B" w14:textId="38EE973B">
      <w:pPr>
        <w:pStyle w:val="INDICE"/>
        <w:rPr>
          <w:rFonts w:asciiTheme="minorHAnsi" w:hAnsiTheme="minorHAnsi" w:cstheme="minorHAnsi"/>
          <w:b/>
        </w:rPr>
      </w:pPr>
      <w:r w:rsidRPr="00BE3766">
        <w:rPr>
          <w:rFonts w:asciiTheme="minorHAnsi" w:hAnsiTheme="minorHAnsi" w:cstheme="minorHAnsi"/>
          <w:b/>
        </w:rPr>
        <w:t>I</w:t>
      </w:r>
      <w:r w:rsidRPr="00BE3766" w:rsidR="0016763C">
        <w:rPr>
          <w:rFonts w:asciiTheme="minorHAnsi" w:hAnsiTheme="minorHAnsi" w:cstheme="minorHAnsi"/>
          <w:b/>
        </w:rPr>
        <w:t xml:space="preserve">V. </w:t>
      </w:r>
      <w:r w:rsidRPr="00BE3766" w:rsidR="0016763C">
        <w:rPr>
          <w:rFonts w:asciiTheme="minorHAnsi" w:hAnsiTheme="minorHAnsi" w:cstheme="minorHAnsi"/>
          <w:b/>
        </w:rPr>
        <w:tab/>
      </w:r>
      <w:r w:rsidRPr="00BE3766" w:rsidR="0016763C">
        <w:rPr>
          <w:rFonts w:asciiTheme="minorHAnsi" w:hAnsiTheme="minorHAnsi" w:cstheme="minorHAnsi"/>
          <w:b/>
        </w:rPr>
        <w:t>Planes de Autoprotección</w:t>
      </w:r>
    </w:p>
    <w:p w:rsidRPr="00BE3766" w:rsidR="00CF6C23" w:rsidP="00CF6C23" w:rsidRDefault="0016763C" w14:paraId="2967811B" w14:textId="342C7964">
      <w:pPr>
        <w:pStyle w:val="INDICE"/>
        <w:rPr>
          <w:rFonts w:asciiTheme="minorHAnsi" w:hAnsiTheme="minorHAnsi" w:cstheme="minorHAnsi"/>
          <w:b/>
        </w:rPr>
      </w:pPr>
      <w:r w:rsidRPr="00BE3766">
        <w:rPr>
          <w:rFonts w:asciiTheme="minorHAnsi" w:hAnsiTheme="minorHAnsi" w:cstheme="minorHAnsi"/>
          <w:b/>
        </w:rPr>
        <w:t xml:space="preserve">V. </w:t>
      </w:r>
      <w:r w:rsidRPr="00BE3766">
        <w:rPr>
          <w:rFonts w:asciiTheme="minorHAnsi" w:hAnsiTheme="minorHAnsi" w:cstheme="minorHAnsi"/>
          <w:b/>
        </w:rPr>
        <w:tab/>
      </w:r>
      <w:r w:rsidRPr="00BE3766" w:rsidR="00CF6C23">
        <w:rPr>
          <w:rFonts w:asciiTheme="minorHAnsi" w:hAnsiTheme="minorHAnsi" w:cstheme="minorHAnsi"/>
          <w:b/>
        </w:rPr>
        <w:t>C</w:t>
      </w:r>
      <w:r w:rsidRPr="00BE3766" w:rsidR="004B1712">
        <w:rPr>
          <w:rFonts w:asciiTheme="minorHAnsi" w:hAnsiTheme="minorHAnsi" w:cstheme="minorHAnsi"/>
          <w:b/>
        </w:rPr>
        <w:t>artografía</w:t>
      </w:r>
    </w:p>
    <w:p w:rsidRPr="00BE3766" w:rsidR="00CF6C23" w:rsidP="00CF6C23" w:rsidRDefault="004E713F" w14:paraId="02D0C3A0" w14:textId="09ADFB4C">
      <w:pPr>
        <w:pStyle w:val="INDICE"/>
        <w:rPr>
          <w:rFonts w:asciiTheme="minorHAnsi" w:hAnsiTheme="minorHAnsi" w:cstheme="minorHAnsi"/>
          <w:i/>
          <w:color w:val="C0504D"/>
          <w:szCs w:val="24"/>
          <w:lang w:eastAsia="x-none"/>
        </w:rPr>
      </w:pPr>
      <w:r w:rsidRPr="00BE3766">
        <w:rPr>
          <w:rFonts w:asciiTheme="minorHAnsi" w:hAnsiTheme="minorHAnsi" w:cstheme="minorHAnsi"/>
          <w:b/>
        </w:rPr>
        <w:t>VI.</w:t>
      </w:r>
      <w:r w:rsidRPr="00BE3766">
        <w:rPr>
          <w:rFonts w:asciiTheme="minorHAnsi" w:hAnsiTheme="minorHAnsi" w:cstheme="minorHAnsi"/>
          <w:b/>
        </w:rPr>
        <w:tab/>
      </w:r>
      <w:r w:rsidRPr="00BE3766">
        <w:rPr>
          <w:rFonts w:asciiTheme="minorHAnsi" w:hAnsiTheme="minorHAnsi" w:cstheme="minorHAnsi"/>
          <w:b/>
        </w:rPr>
        <w:t>Información sobre el riesgo por rotura o accidente de presas o balsa</w:t>
      </w:r>
      <w:r w:rsidRPr="00BE3766" w:rsidR="00D61017">
        <w:rPr>
          <w:rFonts w:asciiTheme="minorHAnsi" w:hAnsiTheme="minorHAnsi" w:cstheme="minorHAnsi"/>
          <w:b/>
        </w:rPr>
        <w:t>s</w:t>
      </w:r>
      <w:r w:rsidRPr="00BE3766">
        <w:rPr>
          <w:rFonts w:asciiTheme="minorHAnsi" w:hAnsiTheme="minorHAnsi" w:cstheme="minorHAnsi"/>
          <w:b/>
        </w:rPr>
        <w:t xml:space="preserve"> </w:t>
      </w:r>
      <w:r w:rsidRPr="00BE3766">
        <w:rPr>
          <w:rFonts w:asciiTheme="minorHAnsi" w:hAnsiTheme="minorHAnsi" w:cstheme="minorHAnsi"/>
          <w:i/>
          <w:color w:val="C0504D"/>
          <w:szCs w:val="24"/>
          <w:highlight w:val="lightGray"/>
          <w:lang w:eastAsia="x-none"/>
        </w:rPr>
        <w:t>(eliminad, si no contiene información)</w:t>
      </w:r>
    </w:p>
    <w:bookmarkEnd w:id="2"/>
    <w:p w:rsidRPr="00BE3766" w:rsidR="005E330A" w:rsidP="00592A9B" w:rsidRDefault="005E330A" w14:paraId="446DEB6C" w14:textId="77777777">
      <w:pPr>
        <w:rPr>
          <w:rFonts w:asciiTheme="minorHAnsi" w:hAnsiTheme="minorHAnsi" w:cstheme="minorHAnsi"/>
        </w:rPr>
        <w:sectPr w:rsidRPr="00BE3766" w:rsidR="005E330A" w:rsidSect="00E70E56">
          <w:headerReference w:type="default" r:id="rId15"/>
          <w:footerReference w:type="default" r:id="rId16"/>
          <w:footnotePr>
            <w:pos w:val="sectEnd"/>
          </w:footnotePr>
          <w:endnotePr>
            <w:numFmt w:val="decimal"/>
            <w:numStart w:val="0"/>
          </w:endnotePr>
          <w:pgSz w:w="11907" w:h="16840" w:orient="portrait" w:code="9"/>
          <w:pgMar w:top="1985" w:right="1134" w:bottom="1134" w:left="1134" w:header="720" w:footer="720" w:gutter="0"/>
          <w:cols w:space="720"/>
          <w:docGrid w:linePitch="272"/>
        </w:sectPr>
      </w:pPr>
    </w:p>
    <w:p w:rsidRPr="00BE3766" w:rsidR="00E20EDF" w:rsidP="00592A9B" w:rsidRDefault="007747C1" w14:paraId="45424886" w14:textId="77777777">
      <w:pPr>
        <w:pStyle w:val="Ttulo1"/>
        <w:jc w:val="right"/>
        <w:rPr>
          <w:rFonts w:asciiTheme="minorHAnsi" w:hAnsiTheme="minorHAnsi" w:cstheme="minorHAnsi"/>
          <w:sz w:val="120"/>
          <w:szCs w:val="120"/>
          <w:lang w:val="es-ES"/>
        </w:rPr>
      </w:pPr>
      <w:r w:rsidRPr="00BE3766">
        <w:rPr>
          <w:rFonts w:asciiTheme="minorHAnsi" w:hAnsiTheme="minorHAnsi" w:cstheme="minorHAnsi"/>
          <w:sz w:val="120"/>
          <w:szCs w:val="120"/>
          <w:lang w:val="es-ES"/>
        </w:rPr>
        <w:t>1.</w:t>
      </w:r>
    </w:p>
    <w:p w:rsidRPr="00BE3766" w:rsidR="00E35883" w:rsidP="00592A9B" w:rsidRDefault="007747C1" w14:paraId="2CD52D0C" w14:textId="5EBE4AA3">
      <w:pPr>
        <w:pStyle w:val="Ttulo1"/>
        <w:jc w:val="right"/>
        <w:rPr>
          <w:rFonts w:asciiTheme="minorHAnsi" w:hAnsiTheme="minorHAnsi" w:cstheme="minorHAnsi"/>
          <w:sz w:val="72"/>
          <w:szCs w:val="72"/>
          <w:lang w:val="es-ES"/>
        </w:rPr>
      </w:pPr>
      <w:r w:rsidRPr="00BE3766">
        <w:rPr>
          <w:rFonts w:asciiTheme="minorHAnsi" w:hAnsiTheme="minorHAnsi" w:cstheme="minorHAnsi"/>
          <w:sz w:val="72"/>
          <w:szCs w:val="72"/>
          <w:lang w:val="es-ES"/>
        </w:rPr>
        <w:t>Introducción</w:t>
      </w:r>
    </w:p>
    <w:p w:rsidRPr="00BE3766" w:rsidR="00FD79B6" w:rsidP="00592A9B" w:rsidRDefault="00FD79B6" w14:paraId="092DFA42" w14:textId="1519F750">
      <w:pPr>
        <w:rPr>
          <w:rFonts w:asciiTheme="minorHAnsi" w:hAnsiTheme="minorHAnsi" w:cstheme="minorHAnsi"/>
        </w:rPr>
      </w:pPr>
    </w:p>
    <w:p w:rsidRPr="00BE3766" w:rsidR="00E35883" w:rsidP="6ACD3C22" w:rsidRDefault="00142739" w14:paraId="54CF6236" w14:textId="13D6692E">
      <w:pPr>
        <w:pStyle w:val="Ttulo2"/>
        <w:rPr>
          <w:rFonts w:asciiTheme="minorHAnsi" w:hAnsiTheme="minorHAnsi" w:cstheme="minorBidi"/>
          <w:lang w:val="es-ES"/>
        </w:rPr>
      </w:pPr>
      <w:bookmarkStart w:name="_Hlk102032206" w:id="6"/>
      <w:r w:rsidRPr="6ACD3C22">
        <w:rPr>
          <w:rFonts w:asciiTheme="minorHAnsi" w:hAnsiTheme="minorHAnsi" w:cstheme="minorBidi"/>
          <w:lang w:val="es-ES"/>
        </w:rPr>
        <w:t>1.1.</w:t>
      </w:r>
      <w:r>
        <w:tab/>
      </w:r>
      <w:r w:rsidRPr="6ACD3C22" w:rsidR="00B460E1">
        <w:rPr>
          <w:rFonts w:asciiTheme="minorHAnsi" w:hAnsiTheme="minorHAnsi" w:cstheme="minorBidi"/>
          <w:lang w:val="es-ES"/>
        </w:rPr>
        <w:t>Definición y o</w:t>
      </w:r>
      <w:r w:rsidRPr="6ACD3C22" w:rsidR="007747C1">
        <w:rPr>
          <w:rFonts w:asciiTheme="minorHAnsi" w:hAnsiTheme="minorHAnsi" w:cstheme="minorBidi"/>
          <w:lang w:val="es-ES"/>
        </w:rPr>
        <w:t>bjetivo</w:t>
      </w:r>
    </w:p>
    <w:bookmarkEnd w:id="6"/>
    <w:p w:rsidRPr="00BE3766" w:rsidR="00E35883" w:rsidP="004C0004" w:rsidRDefault="00E35883" w14:paraId="32F7A622" w14:textId="77777777">
      <w:pPr>
        <w:rPr>
          <w:rFonts w:asciiTheme="minorHAnsi" w:hAnsiTheme="minorHAnsi" w:cstheme="minorHAnsi"/>
        </w:rPr>
      </w:pPr>
    </w:p>
    <w:p w:rsidRPr="00BE3766" w:rsidR="00D030D9" w:rsidP="009B0DD3" w:rsidRDefault="00D030D9" w14:paraId="734E6364" w14:textId="6AAF01BF">
      <w:pPr>
        <w:ind w:firstLine="567"/>
        <w:rPr>
          <w:rFonts w:asciiTheme="minorHAnsi" w:hAnsiTheme="minorHAnsi" w:cstheme="minorHAnsi"/>
        </w:rPr>
      </w:pPr>
      <w:r w:rsidRPr="00BE3766">
        <w:rPr>
          <w:rFonts w:asciiTheme="minorHAnsi" w:hAnsiTheme="minorHAnsi" w:cstheme="minorHAnsi"/>
        </w:rPr>
        <w:t xml:space="preserve">Como plan de protección civil, el </w:t>
      </w:r>
      <w:r w:rsidRPr="00BE3766">
        <w:rPr>
          <w:rFonts w:asciiTheme="minorHAnsi" w:hAnsiTheme="minorHAnsi" w:cstheme="minorHAnsi"/>
          <w:iCs/>
        </w:rPr>
        <w:t>P</w:t>
      </w:r>
      <w:r w:rsidRPr="00BE3766" w:rsidR="00F87249">
        <w:rPr>
          <w:rFonts w:asciiTheme="minorHAnsi" w:hAnsiTheme="minorHAnsi" w:cstheme="minorHAnsi"/>
          <w:iCs/>
        </w:rPr>
        <w:t xml:space="preserve">lan </w:t>
      </w:r>
      <w:r w:rsidRPr="00BE3766">
        <w:rPr>
          <w:rFonts w:asciiTheme="minorHAnsi" w:hAnsiTheme="minorHAnsi" w:cstheme="minorHAnsi"/>
          <w:iCs/>
        </w:rPr>
        <w:t>T</w:t>
      </w:r>
      <w:r w:rsidRPr="00BE3766" w:rsidR="00F87249">
        <w:rPr>
          <w:rFonts w:asciiTheme="minorHAnsi" w:hAnsiTheme="minorHAnsi" w:cstheme="minorHAnsi"/>
          <w:iCs/>
        </w:rPr>
        <w:t xml:space="preserve">erritorial Municipal </w:t>
      </w:r>
      <w:r w:rsidRPr="00BE3766" w:rsidR="00BB4041">
        <w:rPr>
          <w:rFonts w:asciiTheme="minorHAnsi" w:hAnsiTheme="minorHAnsi" w:cstheme="minorHAnsi"/>
          <w:iCs/>
        </w:rPr>
        <w:t>de</w:t>
      </w:r>
      <w:r w:rsidRPr="00BE3766" w:rsidR="00F87249">
        <w:rPr>
          <w:rFonts w:asciiTheme="minorHAnsi" w:hAnsiTheme="minorHAnsi" w:cstheme="minorHAnsi"/>
          <w:iCs/>
        </w:rPr>
        <w:t xml:space="preserve"> </w:t>
      </w:r>
      <w:r w:rsidRPr="00BE3766" w:rsidR="00DB4E9F">
        <w:rPr>
          <w:rFonts w:asciiTheme="minorHAnsi" w:hAnsiTheme="minorHAnsi" w:cstheme="minorHAnsi"/>
          <w:iCs/>
        </w:rPr>
        <w:t>E</w:t>
      </w:r>
      <w:r w:rsidRPr="00BE3766" w:rsidR="00F87249">
        <w:rPr>
          <w:rFonts w:asciiTheme="minorHAnsi" w:hAnsiTheme="minorHAnsi" w:cstheme="minorHAnsi"/>
          <w:iCs/>
        </w:rPr>
        <w:t xml:space="preserve">mergencias </w:t>
      </w:r>
      <w:r w:rsidRPr="00BE3766" w:rsidR="00B460E1">
        <w:rPr>
          <w:rFonts w:asciiTheme="minorHAnsi" w:hAnsiTheme="minorHAnsi" w:cstheme="minorHAnsi"/>
          <w:iCs/>
        </w:rPr>
        <w:t>(</w:t>
      </w:r>
      <w:r w:rsidRPr="00BE3766" w:rsidR="0042064D">
        <w:rPr>
          <w:rFonts w:asciiTheme="minorHAnsi" w:hAnsiTheme="minorHAnsi" w:cstheme="minorHAnsi"/>
          <w:iCs/>
        </w:rPr>
        <w:t>PTME</w:t>
      </w:r>
      <w:r w:rsidRPr="00BE3766" w:rsidR="00B460E1">
        <w:rPr>
          <w:rFonts w:asciiTheme="minorHAnsi" w:hAnsiTheme="minorHAnsi" w:cstheme="minorHAnsi"/>
          <w:iCs/>
        </w:rPr>
        <w:t>)</w:t>
      </w:r>
      <w:r w:rsidRPr="00BE3766" w:rsidR="00B460E1">
        <w:rPr>
          <w:rFonts w:asciiTheme="minorHAnsi" w:hAnsiTheme="minorHAnsi" w:cstheme="minorHAnsi"/>
          <w:i/>
        </w:rPr>
        <w:t xml:space="preserve"> </w:t>
      </w:r>
      <w:r w:rsidRPr="00BE3766">
        <w:rPr>
          <w:rFonts w:asciiTheme="minorHAnsi" w:hAnsiTheme="minorHAnsi" w:cstheme="minorHAnsi"/>
        </w:rPr>
        <w:t>es un instrumento organizativo general de respuesta a situaciones de grave riesgo colectivo, catástrofe o calamidad pública y establece, por una parte, los mecanismos para la movilización de los recursos humanos y materiales necesarios para la protección de las personas, los bienes y el medioambiente, y por otra, la forma en la que éstos se organizan.</w:t>
      </w:r>
    </w:p>
    <w:p w:rsidRPr="00BE3766" w:rsidR="00D030D9" w:rsidP="00D030D9" w:rsidRDefault="00D030D9" w14:paraId="2147E0E0" w14:textId="77777777">
      <w:pPr>
        <w:rPr>
          <w:rFonts w:asciiTheme="minorHAnsi" w:hAnsiTheme="minorHAnsi" w:cstheme="minorHAnsi"/>
        </w:rPr>
      </w:pPr>
    </w:p>
    <w:p w:rsidRPr="00BE3766" w:rsidR="00D030D9" w:rsidP="009B0DD3" w:rsidRDefault="00B460E1" w14:paraId="73420E8C" w14:textId="03ADEDDC">
      <w:pPr>
        <w:ind w:firstLine="567"/>
        <w:rPr>
          <w:rFonts w:asciiTheme="minorHAnsi" w:hAnsiTheme="minorHAnsi" w:cstheme="minorHAnsi"/>
        </w:rPr>
      </w:pPr>
      <w:r w:rsidRPr="00BE3766">
        <w:rPr>
          <w:rFonts w:asciiTheme="minorHAnsi" w:hAnsiTheme="minorHAnsi" w:cstheme="minorHAnsi"/>
        </w:rPr>
        <w:t>Su</w:t>
      </w:r>
      <w:r w:rsidRPr="00BE3766" w:rsidR="00D030D9">
        <w:rPr>
          <w:rFonts w:asciiTheme="minorHAnsi" w:hAnsiTheme="minorHAnsi" w:cstheme="minorHAnsi"/>
        </w:rPr>
        <w:t xml:space="preserve"> objetivo fundamental es el de minimizar las consecuencias que las emergencias pueden tener sobre las personas, los bienes y el medioambiente.</w:t>
      </w:r>
    </w:p>
    <w:p w:rsidRPr="00BE3766" w:rsidR="00D030D9" w:rsidP="00D030D9" w:rsidRDefault="00D030D9" w14:paraId="4834FE41" w14:textId="13329E6C">
      <w:pPr>
        <w:rPr>
          <w:rFonts w:asciiTheme="minorHAnsi" w:hAnsiTheme="minorHAnsi" w:cstheme="minorHAnsi"/>
        </w:rPr>
      </w:pPr>
    </w:p>
    <w:p w:rsidRPr="00BE3766" w:rsidR="009B0DD3" w:rsidP="00D030D9" w:rsidRDefault="009B0DD3" w14:paraId="17F4602A" w14:textId="77777777">
      <w:pPr>
        <w:rPr>
          <w:rFonts w:asciiTheme="minorHAnsi" w:hAnsiTheme="minorHAnsi" w:cstheme="minorHAnsi"/>
        </w:rPr>
      </w:pPr>
    </w:p>
    <w:p w:rsidRPr="00BE3766" w:rsidR="00E24171" w:rsidP="004C0004" w:rsidRDefault="00142739" w14:paraId="2E54BB95" w14:textId="054BDF14">
      <w:pPr>
        <w:pStyle w:val="Ttulo2"/>
        <w:rPr>
          <w:rFonts w:asciiTheme="minorHAnsi" w:hAnsiTheme="minorHAnsi" w:cstheme="minorHAnsi"/>
          <w:lang w:val="es-ES"/>
        </w:rPr>
      </w:pPr>
      <w:r w:rsidRPr="00BE3766">
        <w:rPr>
          <w:rFonts w:asciiTheme="minorHAnsi" w:hAnsiTheme="minorHAnsi" w:cstheme="minorHAnsi"/>
          <w:lang w:val="es-ES"/>
        </w:rPr>
        <w:t>1.2.</w:t>
      </w:r>
      <w:r w:rsidRPr="00BE3766" w:rsidR="00B460E1">
        <w:rPr>
          <w:rFonts w:asciiTheme="minorHAnsi" w:hAnsiTheme="minorHAnsi" w:cstheme="minorHAnsi"/>
          <w:lang w:val="es-ES"/>
        </w:rPr>
        <w:t xml:space="preserve"> Ámbito </w:t>
      </w:r>
      <w:r w:rsidRPr="00BE3766" w:rsidR="001C7E75">
        <w:rPr>
          <w:rFonts w:asciiTheme="minorHAnsi" w:hAnsiTheme="minorHAnsi" w:cstheme="minorHAnsi"/>
          <w:lang w:val="es-ES"/>
        </w:rPr>
        <w:t xml:space="preserve">funcional y </w:t>
      </w:r>
      <w:r w:rsidRPr="00BE3766" w:rsidR="00B460E1">
        <w:rPr>
          <w:rFonts w:asciiTheme="minorHAnsi" w:hAnsiTheme="minorHAnsi" w:cstheme="minorHAnsi"/>
          <w:lang w:val="es-ES"/>
        </w:rPr>
        <w:t>territorial</w:t>
      </w:r>
    </w:p>
    <w:p w:rsidRPr="00BE3766" w:rsidR="00E24171" w:rsidP="004C0004" w:rsidRDefault="00E24171" w14:paraId="459431A1" w14:textId="77777777">
      <w:pPr>
        <w:rPr>
          <w:rFonts w:asciiTheme="minorHAnsi" w:hAnsiTheme="minorHAnsi" w:cstheme="minorHAnsi"/>
        </w:rPr>
      </w:pPr>
    </w:p>
    <w:p w:rsidRPr="00BE3766" w:rsidR="00671FBB" w:rsidP="009B0DD3" w:rsidRDefault="00B460E1" w14:paraId="008A51AF" w14:textId="568FDDE5">
      <w:pPr>
        <w:ind w:firstLine="567"/>
        <w:rPr>
          <w:rFonts w:asciiTheme="minorHAnsi" w:hAnsiTheme="minorHAnsi" w:cstheme="minorHAnsi"/>
        </w:rPr>
      </w:pPr>
      <w:r w:rsidRPr="00BE3766">
        <w:rPr>
          <w:rFonts w:asciiTheme="minorHAnsi" w:hAnsiTheme="minorHAnsi" w:cstheme="minorHAnsi"/>
        </w:rPr>
        <w:t xml:space="preserve">El ámbito de actuación del </w:t>
      </w:r>
      <w:r w:rsidRPr="00BE3766" w:rsidR="0042064D">
        <w:rPr>
          <w:rFonts w:asciiTheme="minorHAnsi" w:hAnsiTheme="minorHAnsi" w:cstheme="minorHAnsi"/>
        </w:rPr>
        <w:t>PTME</w:t>
      </w:r>
      <w:r w:rsidRPr="00BE3766">
        <w:rPr>
          <w:rFonts w:asciiTheme="minorHAnsi" w:hAnsiTheme="minorHAnsi" w:cstheme="minorHAnsi"/>
        </w:rPr>
        <w:t xml:space="preserve"> son las emergencias que ocurran en el territorio de </w:t>
      </w:r>
      <w:bookmarkStart w:name="_Hlk102048463" w:id="7"/>
      <w:r w:rsidRPr="00BE3766">
        <w:rPr>
          <w:rFonts w:asciiTheme="minorHAnsi" w:hAnsiTheme="minorHAnsi" w:cstheme="minorHAnsi"/>
          <w:i/>
          <w:iCs/>
          <w:color w:val="C00000"/>
          <w:highlight w:val="lightGray"/>
        </w:rPr>
        <w:t>&lt;nombre del municipio&gt;</w:t>
      </w:r>
      <w:bookmarkEnd w:id="7"/>
      <w:r w:rsidRPr="00BE3766">
        <w:rPr>
          <w:rFonts w:asciiTheme="minorHAnsi" w:hAnsiTheme="minorHAnsi" w:cstheme="minorHAnsi"/>
        </w:rPr>
        <w:t>, cuya competencia corresponda al ayuntamiento</w:t>
      </w:r>
      <w:r w:rsidRPr="00BE3766">
        <w:rPr>
          <w:rFonts w:asciiTheme="minorHAnsi" w:hAnsiTheme="minorHAnsi" w:cstheme="minorHAnsi"/>
          <w:i/>
        </w:rPr>
        <w:t>.</w:t>
      </w:r>
      <w:r w:rsidRPr="00BE3766" w:rsidR="00671FBB">
        <w:rPr>
          <w:rFonts w:asciiTheme="minorHAnsi" w:hAnsiTheme="minorHAnsi" w:cstheme="minorHAnsi"/>
        </w:rPr>
        <w:t xml:space="preserve"> Superados los recursos incluidos en el </w:t>
      </w:r>
      <w:r w:rsidRPr="00BE3766" w:rsidR="0042064D">
        <w:rPr>
          <w:rFonts w:asciiTheme="minorHAnsi" w:hAnsiTheme="minorHAnsi" w:cstheme="minorHAnsi"/>
        </w:rPr>
        <w:t>PTME</w:t>
      </w:r>
      <w:r w:rsidRPr="00BE3766" w:rsidR="00671FBB">
        <w:rPr>
          <w:rFonts w:asciiTheme="minorHAnsi" w:hAnsiTheme="minorHAnsi" w:cstheme="minorHAnsi"/>
        </w:rPr>
        <w:t>, se solicitará la act</w:t>
      </w:r>
      <w:r w:rsidRPr="00BE3766" w:rsidR="001C7E75">
        <w:rPr>
          <w:rFonts w:asciiTheme="minorHAnsi" w:hAnsiTheme="minorHAnsi" w:cstheme="minorHAnsi"/>
        </w:rPr>
        <w:t>ua</w:t>
      </w:r>
      <w:r w:rsidRPr="00BE3766" w:rsidR="00671FBB">
        <w:rPr>
          <w:rFonts w:asciiTheme="minorHAnsi" w:hAnsiTheme="minorHAnsi" w:cstheme="minorHAnsi"/>
        </w:rPr>
        <w:t>ción del Plan Territorial de Emergencia de la Comunitat Valenciana o de los planes especiales frente a riesgos de ámbito autonómico.</w:t>
      </w:r>
    </w:p>
    <w:p w:rsidRPr="00BE3766" w:rsidR="00B460E1" w:rsidP="00B460E1" w:rsidRDefault="00B460E1" w14:paraId="19D8C9EA" w14:textId="556C4B10">
      <w:pPr>
        <w:rPr>
          <w:rFonts w:asciiTheme="minorHAnsi" w:hAnsiTheme="minorHAnsi" w:cstheme="minorHAnsi"/>
          <w:i/>
        </w:rPr>
      </w:pPr>
    </w:p>
    <w:p w:rsidRPr="00BE3766" w:rsidR="00E24171" w:rsidP="009B0DD3" w:rsidRDefault="00E24171" w14:paraId="316B5303" w14:textId="0909CB4D">
      <w:pPr>
        <w:ind w:firstLine="567"/>
        <w:rPr>
          <w:rFonts w:asciiTheme="minorHAnsi" w:hAnsiTheme="minorHAnsi" w:cstheme="minorHAnsi"/>
        </w:rPr>
      </w:pPr>
      <w:r w:rsidRPr="00BE3766">
        <w:rPr>
          <w:rFonts w:asciiTheme="minorHAnsi" w:hAnsiTheme="minorHAnsi" w:cstheme="minorHAnsi"/>
        </w:rPr>
        <w:t xml:space="preserve">El </w:t>
      </w:r>
      <w:r w:rsidRPr="00BE3766" w:rsidR="0042064D">
        <w:rPr>
          <w:rFonts w:asciiTheme="minorHAnsi" w:hAnsiTheme="minorHAnsi" w:cstheme="minorHAnsi"/>
        </w:rPr>
        <w:t>PTME</w:t>
      </w:r>
      <w:r w:rsidRPr="00BE3766" w:rsidR="00B460E1">
        <w:rPr>
          <w:rFonts w:asciiTheme="minorHAnsi" w:hAnsiTheme="minorHAnsi" w:cstheme="minorHAnsi"/>
        </w:rPr>
        <w:t xml:space="preserve"> </w:t>
      </w:r>
      <w:r w:rsidRPr="00BE3766">
        <w:rPr>
          <w:rFonts w:asciiTheme="minorHAnsi" w:hAnsiTheme="minorHAnsi" w:cstheme="minorHAnsi"/>
        </w:rPr>
        <w:t>ofrece</w:t>
      </w:r>
      <w:r w:rsidRPr="00BE3766" w:rsidR="00B460E1">
        <w:rPr>
          <w:rFonts w:asciiTheme="minorHAnsi" w:hAnsiTheme="minorHAnsi" w:cstheme="minorHAnsi"/>
        </w:rPr>
        <w:t xml:space="preserve"> </w:t>
      </w:r>
      <w:r w:rsidRPr="00BE3766">
        <w:rPr>
          <w:rFonts w:asciiTheme="minorHAnsi" w:hAnsiTheme="minorHAnsi" w:cstheme="minorHAnsi"/>
        </w:rPr>
        <w:t xml:space="preserve">respuesta a </w:t>
      </w:r>
      <w:r w:rsidRPr="00BE3766" w:rsidR="00B460E1">
        <w:rPr>
          <w:rFonts w:asciiTheme="minorHAnsi" w:hAnsiTheme="minorHAnsi" w:cstheme="minorHAnsi"/>
        </w:rPr>
        <w:t xml:space="preserve">las emergencias ocasionadas por </w:t>
      </w:r>
      <w:r w:rsidRPr="00BE3766">
        <w:rPr>
          <w:rFonts w:asciiTheme="minorHAnsi" w:hAnsiTheme="minorHAnsi" w:cstheme="minorHAnsi"/>
        </w:rPr>
        <w:t xml:space="preserve">riesgos genéricos y </w:t>
      </w:r>
      <w:r w:rsidRPr="00BE3766" w:rsidR="00671FBB">
        <w:rPr>
          <w:rFonts w:asciiTheme="minorHAnsi" w:hAnsiTheme="minorHAnsi" w:cstheme="minorHAnsi"/>
        </w:rPr>
        <w:t>actúa de forma c</w:t>
      </w:r>
      <w:r w:rsidRPr="00BE3766">
        <w:rPr>
          <w:rFonts w:asciiTheme="minorHAnsi" w:hAnsiTheme="minorHAnsi" w:cstheme="minorHAnsi"/>
        </w:rPr>
        <w:t>omplementari</w:t>
      </w:r>
      <w:r w:rsidRPr="00BE3766" w:rsidR="00671FBB">
        <w:rPr>
          <w:rFonts w:asciiTheme="minorHAnsi" w:hAnsiTheme="minorHAnsi" w:cstheme="minorHAnsi"/>
        </w:rPr>
        <w:t>a</w:t>
      </w:r>
      <w:r w:rsidRPr="00BE3766">
        <w:rPr>
          <w:rFonts w:asciiTheme="minorHAnsi" w:hAnsiTheme="minorHAnsi" w:cstheme="minorHAnsi"/>
        </w:rPr>
        <w:t xml:space="preserve"> </w:t>
      </w:r>
      <w:r w:rsidRPr="00BE3766" w:rsidR="00671FBB">
        <w:rPr>
          <w:rFonts w:asciiTheme="minorHAnsi" w:hAnsiTheme="minorHAnsi" w:cstheme="minorHAnsi"/>
        </w:rPr>
        <w:t>a</w:t>
      </w:r>
      <w:r w:rsidRPr="00BE3766">
        <w:rPr>
          <w:rFonts w:asciiTheme="minorHAnsi" w:hAnsiTheme="minorHAnsi" w:cstheme="minorHAnsi"/>
        </w:rPr>
        <w:t xml:space="preserve"> </w:t>
      </w:r>
      <w:r w:rsidRPr="00BE3766" w:rsidR="00671FBB">
        <w:rPr>
          <w:rFonts w:asciiTheme="minorHAnsi" w:hAnsiTheme="minorHAnsi" w:cstheme="minorHAnsi"/>
        </w:rPr>
        <w:t xml:space="preserve">los </w:t>
      </w:r>
      <w:r w:rsidRPr="00BE3766">
        <w:rPr>
          <w:rFonts w:asciiTheme="minorHAnsi" w:hAnsiTheme="minorHAnsi" w:cstheme="minorHAnsi"/>
        </w:rPr>
        <w:t>Plan</w:t>
      </w:r>
      <w:r w:rsidR="00581FFD">
        <w:rPr>
          <w:rFonts w:asciiTheme="minorHAnsi" w:hAnsiTheme="minorHAnsi" w:cstheme="minorHAnsi"/>
        </w:rPr>
        <w:t>es</w:t>
      </w:r>
      <w:r w:rsidRPr="00BE3766">
        <w:rPr>
          <w:rFonts w:asciiTheme="minorHAnsi" w:hAnsiTheme="minorHAnsi" w:cstheme="minorHAnsi"/>
        </w:rPr>
        <w:t xml:space="preserve"> de </w:t>
      </w:r>
      <w:r w:rsidRPr="00BE3766" w:rsidR="00671FBB">
        <w:rPr>
          <w:rFonts w:asciiTheme="minorHAnsi" w:hAnsiTheme="minorHAnsi" w:cstheme="minorHAnsi"/>
        </w:rPr>
        <w:t>A</w:t>
      </w:r>
      <w:r w:rsidRPr="00BE3766">
        <w:rPr>
          <w:rFonts w:asciiTheme="minorHAnsi" w:hAnsiTheme="minorHAnsi" w:cstheme="minorHAnsi"/>
        </w:rPr>
        <w:t>ctuación</w:t>
      </w:r>
      <w:r w:rsidRPr="00BE3766" w:rsidR="00671FBB">
        <w:rPr>
          <w:rFonts w:asciiTheme="minorHAnsi" w:hAnsiTheme="minorHAnsi" w:cstheme="minorHAnsi"/>
        </w:rPr>
        <w:t xml:space="preserve"> Municipal frente a riesgos </w:t>
      </w:r>
      <w:r w:rsidRPr="00BE3766">
        <w:rPr>
          <w:rFonts w:asciiTheme="minorHAnsi" w:hAnsiTheme="minorHAnsi" w:cstheme="minorHAnsi"/>
        </w:rPr>
        <w:t>específico</w:t>
      </w:r>
      <w:r w:rsidRPr="00BE3766" w:rsidR="00671FBB">
        <w:rPr>
          <w:rFonts w:asciiTheme="minorHAnsi" w:hAnsiTheme="minorHAnsi" w:cstheme="minorHAnsi"/>
        </w:rPr>
        <w:t>s</w:t>
      </w:r>
      <w:r w:rsidRPr="00BE3766">
        <w:rPr>
          <w:rFonts w:asciiTheme="minorHAnsi" w:hAnsiTheme="minorHAnsi" w:cstheme="minorHAnsi"/>
        </w:rPr>
        <w:t xml:space="preserve">, así como los Planes de Autoprotección de edificios públicos y establecimientos de pública concurrencia </w:t>
      </w:r>
      <w:r w:rsidRPr="00BE3766" w:rsidR="00671FBB">
        <w:rPr>
          <w:rFonts w:asciiTheme="minorHAnsi" w:hAnsiTheme="minorHAnsi" w:cstheme="minorHAnsi"/>
        </w:rPr>
        <w:t xml:space="preserve">existentes </w:t>
      </w:r>
      <w:r w:rsidRPr="00BE3766">
        <w:rPr>
          <w:rFonts w:asciiTheme="minorHAnsi" w:hAnsiTheme="minorHAnsi" w:cstheme="minorHAnsi"/>
        </w:rPr>
        <w:t>en el municipio.</w:t>
      </w:r>
    </w:p>
    <w:p w:rsidRPr="00BE3766" w:rsidR="00E24171" w:rsidP="00E24171" w:rsidRDefault="00E24171" w14:paraId="27374821" w14:textId="3C0352D4">
      <w:pPr>
        <w:rPr>
          <w:rFonts w:asciiTheme="minorHAnsi" w:hAnsiTheme="minorHAnsi" w:cstheme="minorHAnsi"/>
        </w:rPr>
      </w:pPr>
    </w:p>
    <w:p w:rsidRPr="00BE3766" w:rsidR="00B460E1" w:rsidP="009B0DD3" w:rsidRDefault="00B460E1" w14:paraId="77548FAD" w14:textId="2A244E5B">
      <w:pPr>
        <w:ind w:firstLine="567"/>
        <w:rPr>
          <w:rFonts w:asciiTheme="minorHAnsi" w:hAnsiTheme="minorHAnsi" w:cstheme="minorHAnsi"/>
        </w:rPr>
      </w:pPr>
      <w:r w:rsidRPr="00BE3766">
        <w:rPr>
          <w:rFonts w:asciiTheme="minorHAnsi" w:hAnsiTheme="minorHAnsi" w:cstheme="minorHAnsi"/>
        </w:rPr>
        <w:t xml:space="preserve">El </w:t>
      </w:r>
      <w:r w:rsidRPr="00BE3766" w:rsidR="0042064D">
        <w:rPr>
          <w:rFonts w:asciiTheme="minorHAnsi" w:hAnsiTheme="minorHAnsi" w:cstheme="minorHAnsi"/>
        </w:rPr>
        <w:t>PTME</w:t>
      </w:r>
      <w:r w:rsidRPr="00BE3766">
        <w:rPr>
          <w:rFonts w:asciiTheme="minorHAnsi" w:hAnsiTheme="minorHAnsi" w:cstheme="minorHAnsi"/>
        </w:rPr>
        <w:t xml:space="preserve"> también se podrá activar en aquellas emergencias que ocurran fuera del territorio de</w:t>
      </w:r>
      <w:r w:rsidRPr="00BE3766" w:rsidR="009B0DD3">
        <w:rPr>
          <w:rFonts w:asciiTheme="minorHAnsi" w:hAnsiTheme="minorHAnsi" w:cstheme="minorHAnsi"/>
        </w:rPr>
        <w:t xml:space="preserve">l municipio </w:t>
      </w:r>
      <w:r w:rsidRPr="00BE3766">
        <w:rPr>
          <w:rFonts w:asciiTheme="minorHAnsi" w:hAnsiTheme="minorHAnsi" w:cstheme="minorHAnsi"/>
        </w:rPr>
        <w:t>y en las que sea necesario movilizar recursos o constituir estructuras de las previstas en plan con el objeto de apoyar a la administración que esté gestionando la emergencia.</w:t>
      </w:r>
    </w:p>
    <w:p w:rsidRPr="00BE3766" w:rsidR="005E0113" w:rsidP="00E24171" w:rsidRDefault="005E0113" w14:paraId="0ED6D6AF" w14:textId="16A4BB37">
      <w:pPr>
        <w:rPr>
          <w:rFonts w:asciiTheme="minorHAnsi" w:hAnsiTheme="minorHAnsi" w:cstheme="minorHAnsi"/>
        </w:rPr>
      </w:pPr>
    </w:p>
    <w:p w:rsidRPr="00BE3766" w:rsidR="009B0DD3" w:rsidP="00E24171" w:rsidRDefault="009B0DD3" w14:paraId="48AEF25D" w14:textId="77777777">
      <w:pPr>
        <w:rPr>
          <w:rFonts w:asciiTheme="minorHAnsi" w:hAnsiTheme="minorHAnsi" w:cstheme="minorHAnsi"/>
        </w:rPr>
      </w:pPr>
    </w:p>
    <w:p w:rsidRPr="00BE3766" w:rsidR="00E24171" w:rsidP="00E24171" w:rsidRDefault="00142739" w14:paraId="62F6AFFE" w14:textId="5B961620">
      <w:pPr>
        <w:pStyle w:val="Ttulo2"/>
        <w:rPr>
          <w:rFonts w:asciiTheme="minorHAnsi" w:hAnsiTheme="minorHAnsi" w:cstheme="minorHAnsi"/>
          <w:lang w:val="es-ES"/>
        </w:rPr>
      </w:pPr>
      <w:r w:rsidRPr="00BE3766">
        <w:rPr>
          <w:rFonts w:asciiTheme="minorHAnsi" w:hAnsiTheme="minorHAnsi" w:cstheme="minorHAnsi"/>
          <w:lang w:val="es-ES"/>
        </w:rPr>
        <w:t>1.3.</w:t>
      </w:r>
      <w:r w:rsidRPr="00BE3766">
        <w:rPr>
          <w:rFonts w:asciiTheme="minorHAnsi" w:hAnsiTheme="minorHAnsi" w:cstheme="minorHAnsi"/>
          <w:lang w:val="es-ES"/>
        </w:rPr>
        <w:tab/>
      </w:r>
      <w:r w:rsidRPr="00BE3766" w:rsidR="00E24171">
        <w:rPr>
          <w:rFonts w:asciiTheme="minorHAnsi" w:hAnsiTheme="minorHAnsi" w:cstheme="minorHAnsi"/>
          <w:lang w:val="es-ES"/>
        </w:rPr>
        <w:t xml:space="preserve">Justificación </w:t>
      </w:r>
      <w:r w:rsidRPr="00BE3766" w:rsidR="00DE5D22">
        <w:rPr>
          <w:rFonts w:asciiTheme="minorHAnsi" w:hAnsiTheme="minorHAnsi" w:cstheme="minorHAnsi"/>
          <w:lang w:val="es-ES"/>
        </w:rPr>
        <w:t>l</w:t>
      </w:r>
      <w:r w:rsidRPr="00BE3766" w:rsidR="00E24171">
        <w:rPr>
          <w:rFonts w:asciiTheme="minorHAnsi" w:hAnsiTheme="minorHAnsi" w:cstheme="minorHAnsi"/>
          <w:lang w:val="es-ES"/>
        </w:rPr>
        <w:t>egal</w:t>
      </w:r>
    </w:p>
    <w:p w:rsidRPr="00BE3766" w:rsidR="00E24171" w:rsidP="00E24171" w:rsidRDefault="00E24171" w14:paraId="2CCA9ADC" w14:textId="77777777">
      <w:pPr>
        <w:rPr>
          <w:rFonts w:asciiTheme="minorHAnsi" w:hAnsiTheme="minorHAnsi" w:cstheme="minorHAnsi"/>
          <w:szCs w:val="24"/>
        </w:rPr>
      </w:pPr>
    </w:p>
    <w:p w:rsidRPr="00BE3766" w:rsidR="00E24171" w:rsidP="004C0004" w:rsidRDefault="004C0004" w14:paraId="73A3BFDD" w14:textId="77777777">
      <w:pPr>
        <w:pStyle w:val="Subttulo"/>
        <w:rPr>
          <w:rFonts w:asciiTheme="minorHAnsi" w:hAnsiTheme="minorHAnsi" w:cstheme="minorHAnsi"/>
          <w:lang w:val="es-ES"/>
        </w:rPr>
      </w:pPr>
      <w:r w:rsidRPr="00BE3766">
        <w:rPr>
          <w:rFonts w:asciiTheme="minorHAnsi" w:hAnsiTheme="minorHAnsi" w:cstheme="minorHAnsi"/>
          <w:lang w:val="es-ES"/>
        </w:rPr>
        <w:t xml:space="preserve">En este apartado se reflejará </w:t>
      </w:r>
      <w:r w:rsidRPr="00BE3766" w:rsidR="00E24171">
        <w:rPr>
          <w:rFonts w:asciiTheme="minorHAnsi" w:hAnsiTheme="minorHAnsi" w:cstheme="minorHAnsi"/>
          <w:lang w:val="es-ES"/>
        </w:rPr>
        <w:t xml:space="preserve">la legislación </w:t>
      </w:r>
      <w:r w:rsidRPr="00BE3766">
        <w:rPr>
          <w:rFonts w:asciiTheme="minorHAnsi" w:hAnsiTheme="minorHAnsi" w:cstheme="minorHAnsi"/>
          <w:lang w:val="es-ES"/>
        </w:rPr>
        <w:t>b</w:t>
      </w:r>
      <w:r w:rsidRPr="00BE3766" w:rsidR="00E24171">
        <w:rPr>
          <w:rFonts w:asciiTheme="minorHAnsi" w:hAnsiTheme="minorHAnsi" w:cstheme="minorHAnsi"/>
          <w:lang w:val="es-ES"/>
        </w:rPr>
        <w:t xml:space="preserve">ásica sobre protección </w:t>
      </w:r>
      <w:r w:rsidRPr="00BE3766">
        <w:rPr>
          <w:rFonts w:asciiTheme="minorHAnsi" w:hAnsiTheme="minorHAnsi" w:cstheme="minorHAnsi"/>
          <w:lang w:val="es-ES"/>
        </w:rPr>
        <w:t>c</w:t>
      </w:r>
      <w:r w:rsidRPr="00BE3766" w:rsidR="00E24171">
        <w:rPr>
          <w:rFonts w:asciiTheme="minorHAnsi" w:hAnsiTheme="minorHAnsi" w:cstheme="minorHAnsi"/>
          <w:lang w:val="es-ES"/>
        </w:rPr>
        <w:t>ivil, así como la normativa que sobre el tema haya desarrollado el propio municipio.</w:t>
      </w:r>
    </w:p>
    <w:p w:rsidRPr="00BE3766" w:rsidR="00E24171" w:rsidP="004C0004" w:rsidRDefault="00E24171" w14:paraId="001FB5D2" w14:textId="77777777">
      <w:pPr>
        <w:pStyle w:val="Subttulo"/>
        <w:rPr>
          <w:rFonts w:asciiTheme="minorHAnsi" w:hAnsiTheme="minorHAnsi" w:cstheme="minorHAnsi"/>
          <w:lang w:val="es-ES"/>
        </w:rPr>
      </w:pPr>
      <w:r w:rsidRPr="00BE3766">
        <w:rPr>
          <w:rFonts w:asciiTheme="minorHAnsi" w:hAnsiTheme="minorHAnsi" w:cstheme="minorHAnsi"/>
          <w:lang w:val="es-ES"/>
        </w:rPr>
        <w:t>Salvo lo referido a la normativa del municipio, este apartado está compuesto por:</w:t>
      </w:r>
    </w:p>
    <w:p w:rsidRPr="00BE3766" w:rsidR="00E24171" w:rsidP="004C0004" w:rsidRDefault="00E24171" w14:paraId="5B8EDBAE" w14:textId="77777777">
      <w:pPr>
        <w:rPr>
          <w:rFonts w:asciiTheme="minorHAnsi" w:hAnsiTheme="minorHAnsi" w:cstheme="minorHAnsi"/>
        </w:rPr>
      </w:pPr>
    </w:p>
    <w:p w:rsidRPr="00BE3766" w:rsidR="00E24171" w:rsidP="00E24171" w:rsidRDefault="00E24171" w14:paraId="128E8A5E" w14:textId="4797E0FF">
      <w:pPr>
        <w:rPr>
          <w:rFonts w:asciiTheme="minorHAnsi" w:hAnsiTheme="minorHAnsi" w:cstheme="minorHAnsi"/>
        </w:rPr>
      </w:pPr>
      <w:r w:rsidRPr="00BE3766">
        <w:rPr>
          <w:rFonts w:asciiTheme="minorHAnsi" w:hAnsiTheme="minorHAnsi" w:cstheme="minorHAnsi"/>
          <w:b/>
        </w:rPr>
        <w:t xml:space="preserve">Ley </w:t>
      </w:r>
      <w:r w:rsidRPr="00BE3766" w:rsidR="0009059C">
        <w:rPr>
          <w:rFonts w:asciiTheme="minorHAnsi" w:hAnsiTheme="minorHAnsi" w:cstheme="minorHAnsi"/>
          <w:b/>
        </w:rPr>
        <w:t>17</w:t>
      </w:r>
      <w:r w:rsidRPr="00BE3766">
        <w:rPr>
          <w:rFonts w:asciiTheme="minorHAnsi" w:hAnsiTheme="minorHAnsi" w:cstheme="minorHAnsi"/>
          <w:b/>
        </w:rPr>
        <w:t>/</w:t>
      </w:r>
      <w:r w:rsidRPr="00BE3766" w:rsidR="0009059C">
        <w:rPr>
          <w:rFonts w:asciiTheme="minorHAnsi" w:hAnsiTheme="minorHAnsi" w:cstheme="minorHAnsi"/>
          <w:b/>
        </w:rPr>
        <w:t>201</w:t>
      </w:r>
      <w:r w:rsidRPr="00BE3766">
        <w:rPr>
          <w:rFonts w:asciiTheme="minorHAnsi" w:hAnsiTheme="minorHAnsi" w:cstheme="minorHAnsi"/>
          <w:b/>
        </w:rPr>
        <w:t xml:space="preserve">5, de </w:t>
      </w:r>
      <w:r w:rsidRPr="00BE3766" w:rsidR="0009059C">
        <w:rPr>
          <w:rFonts w:asciiTheme="minorHAnsi" w:hAnsiTheme="minorHAnsi" w:cstheme="minorHAnsi"/>
          <w:b/>
        </w:rPr>
        <w:t>9</w:t>
      </w:r>
      <w:r w:rsidRPr="00BE3766">
        <w:rPr>
          <w:rFonts w:asciiTheme="minorHAnsi" w:hAnsiTheme="minorHAnsi" w:cstheme="minorHAnsi"/>
          <w:b/>
        </w:rPr>
        <w:t xml:space="preserve"> de </w:t>
      </w:r>
      <w:r w:rsidRPr="00BE3766" w:rsidR="0009059C">
        <w:rPr>
          <w:rFonts w:asciiTheme="minorHAnsi" w:hAnsiTheme="minorHAnsi" w:cstheme="minorHAnsi"/>
          <w:b/>
        </w:rPr>
        <w:t>julio</w:t>
      </w:r>
      <w:r w:rsidRPr="00BE3766">
        <w:rPr>
          <w:rFonts w:asciiTheme="minorHAnsi" w:hAnsiTheme="minorHAnsi" w:cstheme="minorHAnsi"/>
          <w:b/>
        </w:rPr>
        <w:t>,</w:t>
      </w:r>
      <w:r w:rsidRPr="00BE3766">
        <w:rPr>
          <w:rFonts w:asciiTheme="minorHAnsi" w:hAnsiTheme="minorHAnsi" w:cstheme="minorHAnsi"/>
        </w:rPr>
        <w:t xml:space="preserve"> </w:t>
      </w:r>
      <w:r w:rsidRPr="00BE3766" w:rsidR="0009059C">
        <w:rPr>
          <w:rFonts w:asciiTheme="minorHAnsi" w:hAnsiTheme="minorHAnsi" w:cstheme="minorHAnsi"/>
        </w:rPr>
        <w:t xml:space="preserve">del Sistema Nacional de </w:t>
      </w:r>
      <w:r w:rsidRPr="00BE3766">
        <w:rPr>
          <w:rFonts w:asciiTheme="minorHAnsi" w:hAnsiTheme="minorHAnsi" w:cstheme="minorHAnsi"/>
        </w:rPr>
        <w:t xml:space="preserve">Protección </w:t>
      </w:r>
      <w:r w:rsidRPr="00BE3766" w:rsidR="00BF1F7C">
        <w:rPr>
          <w:rFonts w:asciiTheme="minorHAnsi" w:hAnsiTheme="minorHAnsi" w:cstheme="minorHAnsi"/>
        </w:rPr>
        <w:t>Civil, cuyo</w:t>
      </w:r>
      <w:r w:rsidRPr="00BE3766" w:rsidR="0009059C">
        <w:rPr>
          <w:rFonts w:asciiTheme="minorHAnsi" w:hAnsiTheme="minorHAnsi" w:cstheme="minorHAnsi"/>
        </w:rPr>
        <w:t xml:space="preserve"> objeto es asegurar la coordinación, la cohesión y la eficacia de las políticas públicas de protección civil</w:t>
      </w:r>
      <w:r w:rsidRPr="00BE3766">
        <w:rPr>
          <w:rFonts w:asciiTheme="minorHAnsi" w:hAnsiTheme="minorHAnsi" w:cstheme="minorHAnsi"/>
        </w:rPr>
        <w:t>.</w:t>
      </w:r>
    </w:p>
    <w:p w:rsidRPr="00BE3766" w:rsidR="00E24171" w:rsidP="004C0004" w:rsidRDefault="00E24171" w14:paraId="015EE615" w14:textId="77777777">
      <w:pPr>
        <w:rPr>
          <w:rFonts w:asciiTheme="minorHAnsi" w:hAnsiTheme="minorHAnsi" w:cstheme="minorHAnsi"/>
        </w:rPr>
      </w:pPr>
    </w:p>
    <w:p w:rsidRPr="00BE3766" w:rsidR="00E24171" w:rsidP="007C183F" w:rsidRDefault="00E24171" w14:paraId="30AD745E" w14:textId="77777777">
      <w:pPr>
        <w:numPr>
          <w:ilvl w:val="0"/>
          <w:numId w:val="28"/>
        </w:numPr>
        <w:rPr>
          <w:rFonts w:asciiTheme="minorHAnsi" w:hAnsiTheme="minorHAnsi" w:cstheme="minorHAnsi"/>
        </w:rPr>
      </w:pPr>
      <w:r w:rsidRPr="00BE3766">
        <w:rPr>
          <w:rFonts w:asciiTheme="minorHAnsi" w:hAnsiTheme="minorHAnsi" w:cstheme="minorHAnsi"/>
        </w:rPr>
        <w:t>En su artículo 1</w:t>
      </w:r>
      <w:r w:rsidRPr="00BE3766" w:rsidR="0009059C">
        <w:rPr>
          <w:rFonts w:asciiTheme="minorHAnsi" w:hAnsiTheme="minorHAnsi" w:cstheme="minorHAnsi"/>
        </w:rPr>
        <w:t>5</w:t>
      </w:r>
      <w:r w:rsidRPr="00BE3766">
        <w:rPr>
          <w:rFonts w:asciiTheme="minorHAnsi" w:hAnsiTheme="minorHAnsi" w:cstheme="minorHAnsi"/>
        </w:rPr>
        <w:t>.</w:t>
      </w:r>
      <w:r w:rsidRPr="00BE3766" w:rsidR="0009059C">
        <w:rPr>
          <w:rFonts w:asciiTheme="minorHAnsi" w:hAnsiTheme="minorHAnsi" w:cstheme="minorHAnsi"/>
        </w:rPr>
        <w:t>2</w:t>
      </w:r>
      <w:r w:rsidRPr="00BE3766">
        <w:rPr>
          <w:rFonts w:asciiTheme="minorHAnsi" w:hAnsiTheme="minorHAnsi" w:cstheme="minorHAnsi"/>
        </w:rPr>
        <w:t xml:space="preserve"> dice </w:t>
      </w:r>
      <w:r w:rsidRPr="00BE3766">
        <w:rPr>
          <w:rFonts w:asciiTheme="minorHAnsi" w:hAnsiTheme="minorHAnsi" w:cstheme="minorHAnsi"/>
          <w:i/>
        </w:rPr>
        <w:t>"</w:t>
      </w:r>
      <w:r w:rsidRPr="00BE3766" w:rsidR="0009059C">
        <w:rPr>
          <w:rFonts w:asciiTheme="minorHAnsi" w:hAnsiTheme="minorHAnsi" w:cstheme="minorHAnsi"/>
          <w:i/>
        </w:rPr>
        <w:t>S</w:t>
      </w:r>
      <w:r w:rsidRPr="00BE3766">
        <w:rPr>
          <w:rFonts w:asciiTheme="minorHAnsi" w:hAnsiTheme="minorHAnsi" w:cstheme="minorHAnsi"/>
          <w:i/>
        </w:rPr>
        <w:t>o</w:t>
      </w:r>
      <w:r w:rsidRPr="00BE3766" w:rsidR="0009059C">
        <w:rPr>
          <w:rFonts w:asciiTheme="minorHAnsi" w:hAnsiTheme="minorHAnsi" w:cstheme="minorHAnsi"/>
          <w:i/>
        </w:rPr>
        <w:t>n</w:t>
      </w:r>
      <w:r w:rsidRPr="00BE3766">
        <w:rPr>
          <w:rFonts w:asciiTheme="minorHAnsi" w:hAnsiTheme="minorHAnsi" w:cstheme="minorHAnsi"/>
          <w:i/>
        </w:rPr>
        <w:t xml:space="preserve"> Planes</w:t>
      </w:r>
      <w:r w:rsidRPr="00BE3766" w:rsidR="0009059C">
        <w:rPr>
          <w:rFonts w:asciiTheme="minorHAnsi" w:hAnsiTheme="minorHAnsi" w:cstheme="minorHAnsi"/>
          <w:i/>
        </w:rPr>
        <w:t xml:space="preserve"> Territoriales todos aquellos que se elaboran para hacer frente a los riesgos de emergencias que se puedan </w:t>
      </w:r>
      <w:r w:rsidRPr="00BE3766" w:rsidR="002D539E">
        <w:rPr>
          <w:rFonts w:asciiTheme="minorHAnsi" w:hAnsiTheme="minorHAnsi" w:cstheme="minorHAnsi"/>
          <w:i/>
        </w:rPr>
        <w:t>presentar en el territorio de una comunidad autónoma o de una entidad local. Dichos planes serán aprobados por la administración correspondiente, autonómica o local, de conformidad con lo previsto en su legislación específica</w:t>
      </w:r>
      <w:r w:rsidRPr="00BE3766">
        <w:rPr>
          <w:rFonts w:asciiTheme="minorHAnsi" w:hAnsiTheme="minorHAnsi" w:cstheme="minorHAnsi"/>
          <w:i/>
        </w:rPr>
        <w:t>".</w:t>
      </w:r>
    </w:p>
    <w:p w:rsidRPr="00BE3766" w:rsidR="00E24171" w:rsidP="004C0004" w:rsidRDefault="00E24171" w14:paraId="09561198" w14:textId="77777777">
      <w:pPr>
        <w:rPr>
          <w:rFonts w:asciiTheme="minorHAnsi" w:hAnsiTheme="minorHAnsi" w:cstheme="minorHAnsi"/>
        </w:rPr>
      </w:pPr>
    </w:p>
    <w:p w:rsidRPr="00BE3766" w:rsidR="00E24171" w:rsidP="00E24171" w:rsidRDefault="00E24171" w14:paraId="45EDB239" w14:textId="77777777">
      <w:pPr>
        <w:rPr>
          <w:rFonts w:asciiTheme="minorHAnsi" w:hAnsiTheme="minorHAnsi" w:cstheme="minorHAnsi"/>
        </w:rPr>
      </w:pPr>
      <w:r w:rsidRPr="00BE3766">
        <w:rPr>
          <w:rFonts w:asciiTheme="minorHAnsi" w:hAnsiTheme="minorHAnsi" w:cstheme="minorHAnsi"/>
          <w:b/>
        </w:rPr>
        <w:t>Ley 7/1985, de 2 de Abril,</w:t>
      </w:r>
      <w:r w:rsidRPr="00BE3766">
        <w:rPr>
          <w:rFonts w:asciiTheme="minorHAnsi" w:hAnsiTheme="minorHAnsi" w:cstheme="minorHAnsi"/>
        </w:rPr>
        <w:t xml:space="preserve"> reguladora de las Bases de Régimen Local, que en su artículo 25.2 establece que "</w:t>
      </w:r>
      <w:r w:rsidRPr="00BE3766">
        <w:rPr>
          <w:rFonts w:asciiTheme="minorHAnsi" w:hAnsiTheme="minorHAnsi" w:cstheme="minorHAnsi"/>
          <w:i/>
        </w:rPr>
        <w:t>El Municipio ejercerá en todo caso, competencias, en los términos de la legislación del Estado y de las Comunidades Autónomas, en las siguientes materias":</w:t>
      </w:r>
    </w:p>
    <w:p w:rsidRPr="00BE3766" w:rsidR="00E24171" w:rsidP="007C183F" w:rsidRDefault="00E24171" w14:paraId="4FAEBF4F" w14:textId="77777777">
      <w:pPr>
        <w:numPr>
          <w:ilvl w:val="0"/>
          <w:numId w:val="28"/>
        </w:numPr>
        <w:rPr>
          <w:rFonts w:asciiTheme="minorHAnsi" w:hAnsiTheme="minorHAnsi" w:cstheme="minorHAnsi"/>
        </w:rPr>
      </w:pPr>
      <w:r w:rsidRPr="00BE3766">
        <w:rPr>
          <w:rFonts w:asciiTheme="minorHAnsi" w:hAnsiTheme="minorHAnsi" w:cstheme="minorHAnsi"/>
        </w:rPr>
        <w:t>Protección Civil, prevención y extinción de incendios.</w:t>
      </w:r>
    </w:p>
    <w:p w:rsidRPr="00BE3766" w:rsidR="00E24171" w:rsidP="00E24171" w:rsidRDefault="00E24171" w14:paraId="7DEE067F" w14:textId="77777777">
      <w:pPr>
        <w:rPr>
          <w:rFonts w:asciiTheme="minorHAnsi" w:hAnsiTheme="minorHAnsi" w:cstheme="minorHAnsi"/>
        </w:rPr>
      </w:pPr>
    </w:p>
    <w:p w:rsidRPr="00BE3766" w:rsidR="00E24171" w:rsidP="00E24171" w:rsidRDefault="008C74F7" w14:paraId="2F7C3D4F" w14:textId="2ADF022B">
      <w:pPr>
        <w:rPr>
          <w:rFonts w:asciiTheme="minorHAnsi" w:hAnsiTheme="minorHAnsi" w:cstheme="minorHAnsi"/>
        </w:rPr>
      </w:pPr>
      <w:r w:rsidRPr="008C74F7">
        <w:rPr>
          <w:rFonts w:asciiTheme="minorHAnsi" w:hAnsiTheme="minorHAnsi" w:cstheme="minorHAnsi"/>
          <w:b/>
        </w:rPr>
        <w:t>Real Decreto 524/2023, de 20 de junio, por el que se aprueba la Norma Básica de Protección Civil</w:t>
      </w:r>
      <w:r w:rsidR="007E6722">
        <w:rPr>
          <w:rFonts w:asciiTheme="minorHAnsi" w:hAnsiTheme="minorHAnsi" w:cstheme="minorHAnsi"/>
          <w:b/>
        </w:rPr>
        <w:t xml:space="preserve"> </w:t>
      </w:r>
      <w:r w:rsidRPr="00BE3766" w:rsidR="00E24171">
        <w:rPr>
          <w:rFonts w:asciiTheme="minorHAnsi" w:hAnsiTheme="minorHAnsi" w:cstheme="minorHAnsi"/>
        </w:rPr>
        <w:t xml:space="preserve">que constituye el marco fundamental para la integración de los </w:t>
      </w:r>
      <w:r w:rsidR="004E2738">
        <w:rPr>
          <w:rFonts w:asciiTheme="minorHAnsi" w:hAnsiTheme="minorHAnsi" w:cstheme="minorHAnsi"/>
        </w:rPr>
        <w:t>p</w:t>
      </w:r>
      <w:r w:rsidRPr="00BE3766" w:rsidR="00E24171">
        <w:rPr>
          <w:rFonts w:asciiTheme="minorHAnsi" w:hAnsiTheme="minorHAnsi" w:cstheme="minorHAnsi"/>
        </w:rPr>
        <w:t xml:space="preserve">lanes de </w:t>
      </w:r>
      <w:r w:rsidR="004E2738">
        <w:rPr>
          <w:rFonts w:asciiTheme="minorHAnsi" w:hAnsiTheme="minorHAnsi" w:cstheme="minorHAnsi"/>
        </w:rPr>
        <w:t>p</w:t>
      </w:r>
      <w:r w:rsidRPr="00BE3766" w:rsidR="00E24171">
        <w:rPr>
          <w:rFonts w:asciiTheme="minorHAnsi" w:hAnsiTheme="minorHAnsi" w:cstheme="minorHAnsi"/>
        </w:rPr>
        <w:t xml:space="preserve">rotección </w:t>
      </w:r>
      <w:r w:rsidR="004E2738">
        <w:rPr>
          <w:rFonts w:asciiTheme="minorHAnsi" w:hAnsiTheme="minorHAnsi" w:cstheme="minorHAnsi"/>
        </w:rPr>
        <w:t>c</w:t>
      </w:r>
      <w:r w:rsidRPr="00BE3766" w:rsidR="00E24171">
        <w:rPr>
          <w:rFonts w:asciiTheme="minorHAnsi" w:hAnsiTheme="minorHAnsi" w:cstheme="minorHAnsi"/>
        </w:rPr>
        <w:t>ivil en un conjunto operativo y susceptible de una rápida aplicación.</w:t>
      </w:r>
    </w:p>
    <w:p w:rsidRPr="00BE3766" w:rsidR="00E24171" w:rsidP="00E24171" w:rsidRDefault="00E24171" w14:paraId="4C48CD40" w14:textId="77777777">
      <w:pPr>
        <w:rPr>
          <w:rFonts w:asciiTheme="minorHAnsi" w:hAnsiTheme="minorHAnsi" w:cstheme="minorHAnsi"/>
        </w:rPr>
      </w:pPr>
    </w:p>
    <w:p w:rsidRPr="00A213F6" w:rsidR="00E24171" w:rsidP="00A213F6" w:rsidRDefault="00E24171" w14:paraId="1FF6EA04" w14:textId="5CC80B25">
      <w:pPr>
        <w:numPr>
          <w:ilvl w:val="0"/>
          <w:numId w:val="28"/>
        </w:numPr>
        <w:rPr>
          <w:rFonts w:asciiTheme="minorHAnsi" w:hAnsiTheme="minorHAnsi" w:cstheme="minorHAnsi"/>
        </w:rPr>
      </w:pPr>
      <w:r w:rsidRPr="00A213F6">
        <w:rPr>
          <w:rFonts w:asciiTheme="minorHAnsi" w:hAnsiTheme="minorHAnsi" w:cstheme="minorHAnsi"/>
        </w:rPr>
        <w:t xml:space="preserve">Según el artículo </w:t>
      </w:r>
      <w:r w:rsidRPr="00A213F6" w:rsidR="003E37B6">
        <w:rPr>
          <w:rFonts w:asciiTheme="minorHAnsi" w:hAnsiTheme="minorHAnsi" w:cstheme="minorHAnsi"/>
        </w:rPr>
        <w:t>10</w:t>
      </w:r>
      <w:r w:rsidRPr="00A213F6">
        <w:rPr>
          <w:rFonts w:asciiTheme="minorHAnsi" w:hAnsiTheme="minorHAnsi" w:cstheme="minorHAnsi"/>
        </w:rPr>
        <w:t xml:space="preserve"> </w:t>
      </w:r>
      <w:r w:rsidRPr="00A213F6" w:rsidR="00157111">
        <w:rPr>
          <w:rFonts w:asciiTheme="minorHAnsi" w:hAnsiTheme="minorHAnsi" w:cstheme="minorHAnsi"/>
        </w:rPr>
        <w:t xml:space="preserve"> </w:t>
      </w:r>
      <w:r w:rsidRPr="00A213F6" w:rsidR="00C96972">
        <w:rPr>
          <w:rFonts w:asciiTheme="minorHAnsi" w:hAnsiTheme="minorHAnsi" w:cstheme="minorHAnsi"/>
        </w:rPr>
        <w:t>“</w:t>
      </w:r>
      <w:r w:rsidRPr="00A213F6" w:rsidR="0091291F">
        <w:rPr>
          <w:rFonts w:asciiTheme="minorHAnsi" w:hAnsiTheme="minorHAnsi" w:cstheme="minorHAnsi"/>
        </w:rPr>
        <w:t>l</w:t>
      </w:r>
      <w:r w:rsidRPr="00A213F6" w:rsidR="00157111">
        <w:rPr>
          <w:rFonts w:asciiTheme="minorHAnsi" w:hAnsiTheme="minorHAnsi" w:cstheme="minorHAnsi"/>
        </w:rPr>
        <w:t>os Planes territoriales constituyen los instrumentos superiores de planificación</w:t>
      </w:r>
      <w:r w:rsidRPr="00A213F6" w:rsidR="00A213F6">
        <w:rPr>
          <w:rFonts w:asciiTheme="minorHAnsi" w:hAnsiTheme="minorHAnsi" w:cstheme="minorHAnsi"/>
        </w:rPr>
        <w:t xml:space="preserve"> </w:t>
      </w:r>
      <w:r w:rsidRPr="00A213F6" w:rsidR="00157111">
        <w:rPr>
          <w:rFonts w:asciiTheme="minorHAnsi" w:hAnsiTheme="minorHAnsi" w:cstheme="minorHAnsi"/>
        </w:rPr>
        <w:t>de protección civil en el territorio de una entidad local</w:t>
      </w:r>
      <w:r w:rsidRPr="00A213F6" w:rsidR="00A213F6">
        <w:rPr>
          <w:rFonts w:asciiTheme="minorHAnsi" w:hAnsiTheme="minorHAnsi" w:cstheme="minorHAnsi"/>
        </w:rPr>
        <w:t xml:space="preserve"> y</w:t>
      </w:r>
      <w:r w:rsidRPr="00A213F6" w:rsidR="00157111">
        <w:rPr>
          <w:rFonts w:asciiTheme="minorHAnsi" w:hAnsiTheme="minorHAnsi" w:cstheme="minorHAnsi"/>
        </w:rPr>
        <w:t xml:space="preserve"> establecerán el marco organizativo general, en relación con su</w:t>
      </w:r>
      <w:r w:rsidRPr="00A213F6" w:rsidR="00A213F6">
        <w:rPr>
          <w:rFonts w:asciiTheme="minorHAnsi" w:hAnsiTheme="minorHAnsi" w:cstheme="minorHAnsi"/>
        </w:rPr>
        <w:t xml:space="preserve"> </w:t>
      </w:r>
      <w:r w:rsidRPr="00A213F6" w:rsidR="00157111">
        <w:rPr>
          <w:rFonts w:asciiTheme="minorHAnsi" w:hAnsiTheme="minorHAnsi" w:cstheme="minorHAnsi"/>
        </w:rPr>
        <w:t xml:space="preserve">correspondiente ámbito territorial, de manera que permita la integración de los </w:t>
      </w:r>
      <w:r w:rsidR="00A213F6">
        <w:rPr>
          <w:rFonts w:asciiTheme="minorHAnsi" w:hAnsiTheme="minorHAnsi" w:cstheme="minorHAnsi"/>
        </w:rPr>
        <w:t>p</w:t>
      </w:r>
      <w:r w:rsidRPr="00A213F6" w:rsidR="00157111">
        <w:rPr>
          <w:rFonts w:asciiTheme="minorHAnsi" w:hAnsiTheme="minorHAnsi" w:cstheme="minorHAnsi"/>
        </w:rPr>
        <w:t>lanes de</w:t>
      </w:r>
      <w:r w:rsidRPr="00A213F6" w:rsidR="00A213F6">
        <w:rPr>
          <w:rFonts w:asciiTheme="minorHAnsi" w:hAnsiTheme="minorHAnsi" w:cstheme="minorHAnsi"/>
        </w:rPr>
        <w:t xml:space="preserve"> </w:t>
      </w:r>
      <w:r w:rsidRPr="00A213F6" w:rsidR="00157111">
        <w:rPr>
          <w:rFonts w:asciiTheme="minorHAnsi" w:hAnsiTheme="minorHAnsi" w:cstheme="minorHAnsi"/>
        </w:rPr>
        <w:t xml:space="preserve">ámbito inferior, así como su propia integración en el </w:t>
      </w:r>
      <w:r w:rsidR="00A213F6">
        <w:rPr>
          <w:rFonts w:asciiTheme="minorHAnsi" w:hAnsiTheme="minorHAnsi" w:cstheme="minorHAnsi"/>
        </w:rPr>
        <w:t>p</w:t>
      </w:r>
      <w:r w:rsidRPr="00A213F6" w:rsidR="00157111">
        <w:rPr>
          <w:rFonts w:asciiTheme="minorHAnsi" w:hAnsiTheme="minorHAnsi" w:cstheme="minorHAnsi"/>
        </w:rPr>
        <w:t>lan de ámbito superior correspondiente</w:t>
      </w:r>
      <w:r w:rsidR="00A213F6">
        <w:rPr>
          <w:rFonts w:asciiTheme="minorHAnsi" w:hAnsiTheme="minorHAnsi" w:cstheme="minorHAnsi"/>
        </w:rPr>
        <w:t>”</w:t>
      </w:r>
      <w:r w:rsidRPr="00A213F6" w:rsidR="00157111">
        <w:rPr>
          <w:rFonts w:asciiTheme="minorHAnsi" w:hAnsiTheme="minorHAnsi" w:cstheme="minorHAnsi"/>
        </w:rPr>
        <w:t>.</w:t>
      </w:r>
    </w:p>
    <w:p w:rsidRPr="00BE3766" w:rsidR="00E24171" w:rsidP="00E24171" w:rsidRDefault="00E24171" w14:paraId="5E7C6628" w14:textId="77777777">
      <w:pPr>
        <w:rPr>
          <w:rFonts w:asciiTheme="minorHAnsi" w:hAnsiTheme="minorHAnsi" w:cstheme="minorHAnsi"/>
        </w:rPr>
      </w:pPr>
    </w:p>
    <w:p w:rsidRPr="00783B43" w:rsidR="00E24171" w:rsidP="00783B43" w:rsidRDefault="00E24171" w14:paraId="6567EA0A" w14:textId="41C47132">
      <w:pPr>
        <w:numPr>
          <w:ilvl w:val="0"/>
          <w:numId w:val="28"/>
        </w:numPr>
        <w:rPr>
          <w:rFonts w:asciiTheme="minorHAnsi" w:hAnsiTheme="minorHAnsi" w:cstheme="minorHAnsi"/>
        </w:rPr>
      </w:pPr>
      <w:r w:rsidRPr="00783B43">
        <w:rPr>
          <w:rFonts w:asciiTheme="minorHAnsi" w:hAnsiTheme="minorHAnsi" w:cstheme="minorHAnsi"/>
        </w:rPr>
        <w:t xml:space="preserve">El artículo </w:t>
      </w:r>
      <w:r w:rsidRPr="00783B43" w:rsidR="00A51355">
        <w:rPr>
          <w:rFonts w:asciiTheme="minorHAnsi" w:hAnsiTheme="minorHAnsi" w:cstheme="minorHAnsi"/>
        </w:rPr>
        <w:t>14</w:t>
      </w:r>
      <w:r w:rsidRPr="00783B43">
        <w:rPr>
          <w:rFonts w:asciiTheme="minorHAnsi" w:hAnsiTheme="minorHAnsi" w:cstheme="minorHAnsi"/>
        </w:rPr>
        <w:t>.</w:t>
      </w:r>
      <w:r w:rsidRPr="00783B43" w:rsidR="00BF1F7C">
        <w:rPr>
          <w:rFonts w:asciiTheme="minorHAnsi" w:hAnsiTheme="minorHAnsi" w:cstheme="minorHAnsi"/>
        </w:rPr>
        <w:t>3. establece</w:t>
      </w:r>
      <w:r w:rsidRPr="00783B43">
        <w:rPr>
          <w:rFonts w:asciiTheme="minorHAnsi" w:hAnsiTheme="minorHAnsi" w:cstheme="minorHAnsi"/>
        </w:rPr>
        <w:t xml:space="preserve"> que</w:t>
      </w:r>
      <w:r w:rsidRPr="00783B43" w:rsidR="00783B43">
        <w:rPr>
          <w:rFonts w:asciiTheme="minorHAnsi" w:hAnsiTheme="minorHAnsi" w:cstheme="minorHAnsi"/>
          <w:i/>
        </w:rPr>
        <w:t xml:space="preserve"> “los planes de ámbito local son aprobados por el órgano competente de la respectiva entidad, con los informes previos que establezca la legislación autonómica</w:t>
      </w:r>
      <w:r w:rsidR="00783B43">
        <w:rPr>
          <w:rFonts w:asciiTheme="minorHAnsi" w:hAnsiTheme="minorHAnsi" w:cstheme="minorHAnsi"/>
          <w:i/>
        </w:rPr>
        <w:t>”</w:t>
      </w:r>
      <w:r w:rsidRPr="00783B43">
        <w:rPr>
          <w:rFonts w:asciiTheme="minorHAnsi" w:hAnsiTheme="minorHAnsi" w:cstheme="minorHAnsi"/>
        </w:rPr>
        <w:t>.</w:t>
      </w:r>
    </w:p>
    <w:p w:rsidRPr="00BE3766" w:rsidR="00E24171" w:rsidP="00E24171" w:rsidRDefault="00E24171" w14:paraId="5E8A75D8" w14:textId="77777777">
      <w:pPr>
        <w:rPr>
          <w:rFonts w:asciiTheme="minorHAnsi" w:hAnsiTheme="minorHAnsi" w:cstheme="minorHAnsi"/>
        </w:rPr>
      </w:pPr>
    </w:p>
    <w:p w:rsidRPr="00BE3766" w:rsidR="000B1127" w:rsidP="004C0004" w:rsidRDefault="000B1127" w14:paraId="73174D63" w14:textId="77777777">
      <w:pPr>
        <w:rPr>
          <w:rFonts w:asciiTheme="minorHAnsi" w:hAnsiTheme="minorHAnsi" w:cstheme="minorHAnsi"/>
        </w:rPr>
      </w:pPr>
    </w:p>
    <w:p w:rsidRPr="00BE3766" w:rsidR="00F90147" w:rsidP="00F90147" w:rsidRDefault="00F90147" w14:paraId="6000D456" w14:textId="77777777">
      <w:pPr>
        <w:rPr>
          <w:rFonts w:asciiTheme="minorHAnsi" w:hAnsiTheme="minorHAnsi" w:cstheme="minorHAnsi"/>
        </w:rPr>
      </w:pPr>
      <w:r w:rsidRPr="00BE3766">
        <w:rPr>
          <w:rFonts w:asciiTheme="minorHAnsi" w:hAnsiTheme="minorHAnsi" w:cstheme="minorHAnsi"/>
          <w:b/>
        </w:rPr>
        <w:t>Ley 13/2010, de 23 de noviembre,</w:t>
      </w:r>
      <w:r w:rsidRPr="00BE3766">
        <w:rPr>
          <w:rFonts w:asciiTheme="minorHAnsi" w:hAnsiTheme="minorHAnsi" w:cstheme="minorHAnsi"/>
        </w:rPr>
        <w:t xml:space="preserve"> de la Generalitat, de Protección Civil y Gestión de Emergencias.</w:t>
      </w:r>
    </w:p>
    <w:p w:rsidRPr="00BE3766" w:rsidR="00B67986" w:rsidP="004C0004" w:rsidRDefault="00B67986" w14:paraId="1ADED8E9" w14:textId="77777777">
      <w:pPr>
        <w:rPr>
          <w:rFonts w:asciiTheme="minorHAnsi" w:hAnsiTheme="minorHAnsi" w:cstheme="minorHAnsi"/>
        </w:rPr>
      </w:pPr>
    </w:p>
    <w:p w:rsidRPr="00BE3766" w:rsidR="00B67986" w:rsidP="007C183F" w:rsidRDefault="00B67986" w14:paraId="72342B2C" w14:textId="77777777">
      <w:pPr>
        <w:numPr>
          <w:ilvl w:val="0"/>
          <w:numId w:val="29"/>
        </w:numPr>
        <w:rPr>
          <w:rFonts w:asciiTheme="minorHAnsi" w:hAnsiTheme="minorHAnsi" w:cstheme="minorHAnsi"/>
        </w:rPr>
      </w:pPr>
      <w:r w:rsidRPr="00BE3766">
        <w:rPr>
          <w:rFonts w:asciiTheme="minorHAnsi" w:hAnsiTheme="minorHAnsi" w:cstheme="minorHAnsi"/>
        </w:rPr>
        <w:t xml:space="preserve">El artículo 14.1.b establece que corresponde a los municipios </w:t>
      </w:r>
      <w:r w:rsidRPr="00BE3766" w:rsidR="004C0004">
        <w:rPr>
          <w:rFonts w:asciiTheme="minorHAnsi" w:hAnsiTheme="minorHAnsi" w:cstheme="minorHAnsi"/>
          <w:i/>
        </w:rPr>
        <w:t>"</w:t>
      </w:r>
      <w:r w:rsidRPr="00BE3766">
        <w:rPr>
          <w:rFonts w:asciiTheme="minorHAnsi" w:hAnsiTheme="minorHAnsi" w:cstheme="minorHAnsi"/>
          <w:i/>
        </w:rPr>
        <w:t>elaborar y aprobar el Plan Territorial Municipal frente a emergencias</w:t>
      </w:r>
      <w:r w:rsidRPr="00BE3766" w:rsidR="004C0004">
        <w:rPr>
          <w:rFonts w:asciiTheme="minorHAnsi" w:hAnsiTheme="minorHAnsi" w:cstheme="minorHAnsi"/>
          <w:i/>
        </w:rPr>
        <w:t>"</w:t>
      </w:r>
      <w:r w:rsidRPr="00BE3766">
        <w:rPr>
          <w:rFonts w:asciiTheme="minorHAnsi" w:hAnsiTheme="minorHAnsi" w:cstheme="minorHAnsi"/>
          <w:i/>
        </w:rPr>
        <w:t xml:space="preserve"> </w:t>
      </w:r>
      <w:r w:rsidRPr="00BE3766">
        <w:rPr>
          <w:rFonts w:asciiTheme="minorHAnsi" w:hAnsiTheme="minorHAnsi" w:cstheme="minorHAnsi"/>
        </w:rPr>
        <w:t>y el artículo 14.1.d</w:t>
      </w:r>
      <w:r w:rsidRPr="00BE3766">
        <w:rPr>
          <w:rFonts w:asciiTheme="minorHAnsi" w:hAnsiTheme="minorHAnsi" w:cstheme="minorHAnsi"/>
          <w:i/>
        </w:rPr>
        <w:t xml:space="preserve"> </w:t>
      </w:r>
      <w:r w:rsidRPr="00BE3766">
        <w:rPr>
          <w:rFonts w:asciiTheme="minorHAnsi" w:hAnsiTheme="minorHAnsi" w:cstheme="minorHAnsi"/>
        </w:rPr>
        <w:t>que corresponde a los municipios</w:t>
      </w:r>
      <w:r w:rsidRPr="00BE3766" w:rsidR="004C0004">
        <w:rPr>
          <w:rFonts w:asciiTheme="minorHAnsi" w:hAnsiTheme="minorHAnsi" w:cstheme="minorHAnsi"/>
          <w:i/>
        </w:rPr>
        <w:t xml:space="preserve"> "</w:t>
      </w:r>
      <w:r w:rsidRPr="00BE3766">
        <w:rPr>
          <w:rFonts w:asciiTheme="minorHAnsi" w:hAnsiTheme="minorHAnsi" w:cstheme="minorHAnsi"/>
          <w:i/>
        </w:rPr>
        <w:t>elaborar el mapa de riesgos y el catálogo de recursos municipales en situaciones de emergencia.</w:t>
      </w:r>
      <w:r w:rsidRPr="00BE3766" w:rsidR="004C0004">
        <w:rPr>
          <w:rFonts w:asciiTheme="minorHAnsi" w:hAnsiTheme="minorHAnsi" w:cstheme="minorHAnsi"/>
          <w:i/>
        </w:rPr>
        <w:t>"</w:t>
      </w:r>
    </w:p>
    <w:p w:rsidRPr="00BE3766" w:rsidR="00B67986" w:rsidP="004C0004" w:rsidRDefault="00B67986" w14:paraId="56693098" w14:textId="77777777">
      <w:pPr>
        <w:rPr>
          <w:rFonts w:asciiTheme="minorHAnsi" w:hAnsiTheme="minorHAnsi" w:cstheme="minorHAnsi"/>
        </w:rPr>
      </w:pPr>
    </w:p>
    <w:p w:rsidRPr="00BE3766" w:rsidR="00F65BA6" w:rsidP="007C183F" w:rsidRDefault="00F65BA6" w14:paraId="1C7A0991" w14:textId="77777777">
      <w:pPr>
        <w:numPr>
          <w:ilvl w:val="0"/>
          <w:numId w:val="29"/>
        </w:numPr>
        <w:rPr>
          <w:rFonts w:asciiTheme="minorHAnsi" w:hAnsiTheme="minorHAnsi" w:cstheme="minorHAnsi"/>
        </w:rPr>
      </w:pPr>
      <w:r w:rsidRPr="00BE3766">
        <w:rPr>
          <w:rFonts w:asciiTheme="minorHAnsi" w:hAnsiTheme="minorHAnsi" w:cstheme="minorHAnsi"/>
        </w:rPr>
        <w:t xml:space="preserve">El artículo 23.1 establece que </w:t>
      </w:r>
      <w:r w:rsidRPr="00BE3766" w:rsidR="004C0004">
        <w:rPr>
          <w:rFonts w:asciiTheme="minorHAnsi" w:hAnsiTheme="minorHAnsi" w:cstheme="minorHAnsi"/>
          <w:i/>
        </w:rPr>
        <w:t>"</w:t>
      </w:r>
      <w:r w:rsidRPr="00BE3766">
        <w:rPr>
          <w:rFonts w:asciiTheme="minorHAnsi" w:hAnsiTheme="minorHAnsi" w:cstheme="minorHAnsi"/>
          <w:i/>
        </w:rPr>
        <w:t>los planes territoriales de ámbito inferior al comunitario serán de ámbito municipal y supramunicipal</w:t>
      </w:r>
      <w:r w:rsidRPr="00BE3766" w:rsidR="004C0004">
        <w:rPr>
          <w:rFonts w:asciiTheme="minorHAnsi" w:hAnsiTheme="minorHAnsi" w:cstheme="minorHAnsi"/>
          <w:i/>
        </w:rPr>
        <w:t>"</w:t>
      </w:r>
      <w:r w:rsidRPr="00BE3766">
        <w:rPr>
          <w:rFonts w:asciiTheme="minorHAnsi" w:hAnsiTheme="minorHAnsi" w:cstheme="minorHAnsi"/>
        </w:rPr>
        <w:t xml:space="preserve">, y en el artículo 23.2 que estos </w:t>
      </w:r>
      <w:r w:rsidRPr="00BE3766" w:rsidR="004C0004">
        <w:rPr>
          <w:rFonts w:asciiTheme="minorHAnsi" w:hAnsiTheme="minorHAnsi" w:cstheme="minorHAnsi"/>
          <w:i/>
        </w:rPr>
        <w:t>"</w:t>
      </w:r>
      <w:r w:rsidRPr="00BE3766">
        <w:rPr>
          <w:rFonts w:asciiTheme="minorHAnsi" w:hAnsiTheme="minorHAnsi" w:cstheme="minorHAnsi"/>
          <w:i/>
        </w:rPr>
        <w:t>planes acomodarán su estructura y contenido a las directrices dispuestas en esta ley y a las que fije el Plan Territorial de Emergencia de la Comunitat Valenciana.</w:t>
      </w:r>
      <w:r w:rsidRPr="00BE3766" w:rsidR="004C0004">
        <w:rPr>
          <w:rFonts w:asciiTheme="minorHAnsi" w:hAnsiTheme="minorHAnsi" w:cstheme="minorHAnsi"/>
          <w:i/>
        </w:rPr>
        <w:t>"</w:t>
      </w:r>
    </w:p>
    <w:p w:rsidRPr="00BE3766" w:rsidR="00F65BA6" w:rsidP="004C0004" w:rsidRDefault="00F65BA6" w14:paraId="10CDCB0F" w14:textId="77777777">
      <w:pPr>
        <w:rPr>
          <w:rFonts w:asciiTheme="minorHAnsi" w:hAnsiTheme="minorHAnsi" w:cstheme="minorHAnsi"/>
        </w:rPr>
      </w:pPr>
    </w:p>
    <w:p w:rsidRPr="00BE3766" w:rsidR="009B0DD3" w:rsidP="00D61017" w:rsidRDefault="00F65BA6" w14:paraId="755F691C" w14:textId="475BB57D">
      <w:pPr>
        <w:numPr>
          <w:ilvl w:val="0"/>
          <w:numId w:val="29"/>
        </w:numPr>
        <w:rPr>
          <w:rFonts w:asciiTheme="minorHAnsi" w:hAnsiTheme="minorHAnsi" w:cstheme="minorHAnsi"/>
          <w:i/>
        </w:rPr>
      </w:pPr>
      <w:r w:rsidRPr="00BE3766">
        <w:rPr>
          <w:rFonts w:asciiTheme="minorHAnsi" w:hAnsiTheme="minorHAnsi" w:cstheme="minorHAnsi"/>
        </w:rPr>
        <w:t xml:space="preserve">El artículo 23.3 establece que </w:t>
      </w:r>
      <w:r w:rsidRPr="00BE3766" w:rsidR="004C0004">
        <w:rPr>
          <w:rFonts w:asciiTheme="minorHAnsi" w:hAnsiTheme="minorHAnsi" w:cstheme="minorHAnsi"/>
          <w:i/>
        </w:rPr>
        <w:t>"</w:t>
      </w:r>
      <w:r w:rsidRPr="00BE3766" w:rsidR="00A61E44">
        <w:rPr>
          <w:rFonts w:asciiTheme="minorHAnsi" w:hAnsiTheme="minorHAnsi" w:cstheme="minorHAnsi"/>
          <w:i/>
        </w:rPr>
        <w:t>dichos Planes</w:t>
      </w:r>
      <w:r w:rsidRPr="00BE3766">
        <w:rPr>
          <w:rFonts w:asciiTheme="minorHAnsi" w:hAnsiTheme="minorHAnsi" w:cstheme="minorHAnsi"/>
          <w:i/>
        </w:rPr>
        <w:t xml:space="preserve"> será</w:t>
      </w:r>
      <w:r w:rsidRPr="00BE3766" w:rsidR="00A61E44">
        <w:rPr>
          <w:rFonts w:asciiTheme="minorHAnsi" w:hAnsiTheme="minorHAnsi" w:cstheme="minorHAnsi"/>
          <w:i/>
        </w:rPr>
        <w:t>n</w:t>
      </w:r>
      <w:r w:rsidRPr="00BE3766">
        <w:rPr>
          <w:rFonts w:asciiTheme="minorHAnsi" w:hAnsiTheme="minorHAnsi" w:cstheme="minorHAnsi"/>
          <w:i/>
        </w:rPr>
        <w:t xml:space="preserve"> aprobado</w:t>
      </w:r>
      <w:r w:rsidRPr="00BE3766" w:rsidR="00A61E44">
        <w:rPr>
          <w:rFonts w:asciiTheme="minorHAnsi" w:hAnsiTheme="minorHAnsi" w:cstheme="minorHAnsi"/>
          <w:i/>
        </w:rPr>
        <w:t>s</w:t>
      </w:r>
      <w:r w:rsidRPr="00BE3766">
        <w:rPr>
          <w:rFonts w:asciiTheme="minorHAnsi" w:hAnsiTheme="minorHAnsi" w:cstheme="minorHAnsi"/>
          <w:i/>
        </w:rPr>
        <w:t xml:space="preserve"> por </w:t>
      </w:r>
      <w:r w:rsidRPr="00BE3766" w:rsidR="00A61E44">
        <w:rPr>
          <w:rFonts w:asciiTheme="minorHAnsi" w:hAnsiTheme="minorHAnsi" w:cstheme="minorHAnsi"/>
          <w:i/>
        </w:rPr>
        <w:t xml:space="preserve">los Plenos de sus respectivas corporaciones locales, o por el órgano supramunicipal, en su caso, </w:t>
      </w:r>
      <w:r w:rsidRPr="00BE3766">
        <w:rPr>
          <w:rFonts w:asciiTheme="minorHAnsi" w:hAnsiTheme="minorHAnsi" w:cstheme="minorHAnsi"/>
          <w:i/>
        </w:rPr>
        <w:t>previo al trámite de información pública, debiendo ser homologados por la Comisión de Protección Civil de la Comuni</w:t>
      </w:r>
      <w:r w:rsidRPr="00BE3766" w:rsidR="00A61E44">
        <w:rPr>
          <w:rFonts w:asciiTheme="minorHAnsi" w:hAnsiTheme="minorHAnsi" w:cstheme="minorHAnsi"/>
          <w:i/>
        </w:rPr>
        <w:t>t</w:t>
      </w:r>
      <w:r w:rsidRPr="00BE3766">
        <w:rPr>
          <w:rFonts w:asciiTheme="minorHAnsi" w:hAnsiTheme="minorHAnsi" w:cstheme="minorHAnsi"/>
          <w:i/>
        </w:rPr>
        <w:t>a</w:t>
      </w:r>
      <w:r w:rsidRPr="00BE3766" w:rsidR="00A61E44">
        <w:rPr>
          <w:rFonts w:asciiTheme="minorHAnsi" w:hAnsiTheme="minorHAnsi" w:cstheme="minorHAnsi"/>
          <w:i/>
        </w:rPr>
        <w:t>t</w:t>
      </w:r>
      <w:r w:rsidRPr="00BE3766">
        <w:rPr>
          <w:rFonts w:asciiTheme="minorHAnsi" w:hAnsiTheme="minorHAnsi" w:cstheme="minorHAnsi"/>
          <w:i/>
        </w:rPr>
        <w:t xml:space="preserve"> Valenciana.</w:t>
      </w:r>
      <w:r w:rsidRPr="00BE3766" w:rsidR="004C0004">
        <w:rPr>
          <w:rFonts w:asciiTheme="minorHAnsi" w:hAnsiTheme="minorHAnsi" w:cstheme="minorHAnsi"/>
          <w:i/>
        </w:rPr>
        <w:t>"</w:t>
      </w:r>
      <w:r w:rsidRPr="00BE3766" w:rsidR="009B0DD3">
        <w:rPr>
          <w:rFonts w:asciiTheme="minorHAnsi" w:hAnsiTheme="minorHAnsi" w:cstheme="minorHAnsi"/>
          <w:i/>
        </w:rPr>
        <w:br w:type="page"/>
      </w:r>
    </w:p>
    <w:p w:rsidRPr="00BE3766" w:rsidR="004E37F6" w:rsidP="004E37F6" w:rsidRDefault="007C43A1" w14:paraId="1B53C688" w14:textId="7B0BB521">
      <w:pPr>
        <w:pStyle w:val="Ttulo1"/>
        <w:jc w:val="right"/>
        <w:rPr>
          <w:rFonts w:asciiTheme="minorHAnsi" w:hAnsiTheme="minorHAnsi" w:cstheme="minorHAnsi"/>
          <w:sz w:val="120"/>
          <w:szCs w:val="120"/>
          <w:lang w:val="es-ES"/>
        </w:rPr>
      </w:pPr>
      <w:bookmarkStart w:name="_Hlk102048533" w:id="8"/>
      <w:r w:rsidRPr="00BE3766">
        <w:rPr>
          <w:rFonts w:asciiTheme="minorHAnsi" w:hAnsiTheme="minorHAnsi" w:cstheme="minorHAnsi"/>
          <w:sz w:val="120"/>
          <w:szCs w:val="120"/>
          <w:lang w:val="es-ES"/>
        </w:rPr>
        <w:t>2</w:t>
      </w:r>
      <w:r w:rsidRPr="00BE3766" w:rsidR="00FE1967">
        <w:rPr>
          <w:rFonts w:asciiTheme="minorHAnsi" w:hAnsiTheme="minorHAnsi" w:cstheme="minorHAnsi"/>
          <w:sz w:val="120"/>
          <w:szCs w:val="120"/>
          <w:lang w:val="es-ES"/>
        </w:rPr>
        <w:t>.</w:t>
      </w:r>
    </w:p>
    <w:p w:rsidRPr="00BE3766" w:rsidR="00FE1967" w:rsidP="004E37F6" w:rsidRDefault="00FE1967" w14:paraId="77F41E27" w14:textId="650921DC">
      <w:pPr>
        <w:pStyle w:val="Ttulo1"/>
        <w:jc w:val="right"/>
        <w:rPr>
          <w:rFonts w:asciiTheme="minorHAnsi" w:hAnsiTheme="minorHAnsi" w:cstheme="minorHAnsi"/>
          <w:sz w:val="72"/>
          <w:szCs w:val="72"/>
          <w:lang w:val="es-ES"/>
        </w:rPr>
      </w:pPr>
      <w:r w:rsidRPr="00BE3766">
        <w:rPr>
          <w:rFonts w:asciiTheme="minorHAnsi" w:hAnsiTheme="minorHAnsi" w:cstheme="minorHAnsi"/>
          <w:sz w:val="72"/>
          <w:szCs w:val="72"/>
          <w:lang w:val="es-ES"/>
        </w:rPr>
        <w:t xml:space="preserve">Características </w:t>
      </w:r>
      <w:r w:rsidRPr="00BE3766" w:rsidR="00F13345">
        <w:rPr>
          <w:rFonts w:asciiTheme="minorHAnsi" w:hAnsiTheme="minorHAnsi" w:cstheme="minorHAnsi"/>
          <w:sz w:val="72"/>
          <w:szCs w:val="72"/>
          <w:lang w:val="es-ES"/>
        </w:rPr>
        <w:t>m</w:t>
      </w:r>
      <w:r w:rsidRPr="00BE3766">
        <w:rPr>
          <w:rFonts w:asciiTheme="minorHAnsi" w:hAnsiTheme="minorHAnsi" w:cstheme="minorHAnsi"/>
          <w:sz w:val="72"/>
          <w:szCs w:val="72"/>
          <w:lang w:val="es-ES"/>
        </w:rPr>
        <w:t>unicipales</w:t>
      </w:r>
    </w:p>
    <w:p w:rsidRPr="00BE3766" w:rsidR="00FE1967" w:rsidP="004E37F6" w:rsidRDefault="00FE1967" w14:paraId="6B35BAB2" w14:textId="77777777">
      <w:pPr>
        <w:rPr>
          <w:rFonts w:asciiTheme="minorHAnsi" w:hAnsiTheme="minorHAnsi" w:cstheme="minorHAnsi"/>
        </w:rPr>
      </w:pPr>
    </w:p>
    <w:p w:rsidRPr="00BE3766" w:rsidR="00FE1967" w:rsidP="00FE1967" w:rsidRDefault="0093669E" w14:paraId="0235852D" w14:textId="7511E266">
      <w:pPr>
        <w:pStyle w:val="Ttulo2"/>
        <w:rPr>
          <w:rFonts w:asciiTheme="minorHAnsi" w:hAnsiTheme="minorHAnsi" w:cstheme="minorHAnsi"/>
          <w:lang w:val="es-ES"/>
        </w:rPr>
      </w:pPr>
      <w:bookmarkStart w:name="_Toc436564388" w:id="9"/>
      <w:r w:rsidRPr="00BE3766">
        <w:rPr>
          <w:rFonts w:asciiTheme="minorHAnsi" w:hAnsiTheme="minorHAnsi" w:cstheme="minorHAnsi"/>
          <w:lang w:val="es-ES"/>
        </w:rPr>
        <w:t>2</w:t>
      </w:r>
      <w:r w:rsidRPr="00BE3766" w:rsidR="00FE1967">
        <w:rPr>
          <w:rFonts w:asciiTheme="minorHAnsi" w:hAnsiTheme="minorHAnsi" w:cstheme="minorHAnsi"/>
          <w:lang w:val="es-ES"/>
        </w:rPr>
        <w:t>.1.</w:t>
      </w:r>
      <w:bookmarkEnd w:id="9"/>
      <w:r w:rsidRPr="00BE3766" w:rsidR="00142739">
        <w:rPr>
          <w:rFonts w:asciiTheme="minorHAnsi" w:hAnsiTheme="minorHAnsi" w:cstheme="minorHAnsi"/>
          <w:lang w:val="es-ES"/>
        </w:rPr>
        <w:tab/>
      </w:r>
      <w:r w:rsidRPr="00BE3766" w:rsidR="00FE1967">
        <w:rPr>
          <w:rFonts w:asciiTheme="minorHAnsi" w:hAnsiTheme="minorHAnsi" w:cstheme="minorHAnsi"/>
          <w:lang w:val="es-ES"/>
        </w:rPr>
        <w:t xml:space="preserve">Situación </w:t>
      </w:r>
      <w:r w:rsidRPr="00BE3766">
        <w:rPr>
          <w:rFonts w:asciiTheme="minorHAnsi" w:hAnsiTheme="minorHAnsi" w:cstheme="minorHAnsi"/>
          <w:lang w:val="es-ES"/>
        </w:rPr>
        <w:t>g</w:t>
      </w:r>
      <w:r w:rsidRPr="00BE3766" w:rsidR="00FE1967">
        <w:rPr>
          <w:rFonts w:asciiTheme="minorHAnsi" w:hAnsiTheme="minorHAnsi" w:cstheme="minorHAnsi"/>
          <w:lang w:val="es-ES"/>
        </w:rPr>
        <w:t xml:space="preserve">eográfica, </w:t>
      </w:r>
      <w:r w:rsidRPr="00BE3766">
        <w:rPr>
          <w:rFonts w:asciiTheme="minorHAnsi" w:hAnsiTheme="minorHAnsi" w:cstheme="minorHAnsi"/>
          <w:lang w:val="es-ES"/>
        </w:rPr>
        <w:t>l</w:t>
      </w:r>
      <w:r w:rsidRPr="00BE3766" w:rsidR="00FE1967">
        <w:rPr>
          <w:rFonts w:asciiTheme="minorHAnsi" w:hAnsiTheme="minorHAnsi" w:cstheme="minorHAnsi"/>
          <w:lang w:val="es-ES"/>
        </w:rPr>
        <w:t xml:space="preserve">ímites y </w:t>
      </w:r>
      <w:r w:rsidRPr="00BE3766">
        <w:rPr>
          <w:rFonts w:asciiTheme="minorHAnsi" w:hAnsiTheme="minorHAnsi" w:cstheme="minorHAnsi"/>
          <w:lang w:val="es-ES"/>
        </w:rPr>
        <w:t>s</w:t>
      </w:r>
      <w:r w:rsidRPr="00BE3766" w:rsidR="00FE1967">
        <w:rPr>
          <w:rFonts w:asciiTheme="minorHAnsi" w:hAnsiTheme="minorHAnsi" w:cstheme="minorHAnsi"/>
          <w:lang w:val="es-ES"/>
        </w:rPr>
        <w:t>uperficie</w:t>
      </w:r>
      <w:r w:rsidRPr="00BE3766" w:rsidR="00F13345">
        <w:rPr>
          <w:rFonts w:asciiTheme="minorHAnsi" w:hAnsiTheme="minorHAnsi" w:cstheme="minorHAnsi"/>
          <w:lang w:val="es-ES"/>
        </w:rPr>
        <w:t xml:space="preserve"> del término municipal</w:t>
      </w:r>
    </w:p>
    <w:p w:rsidRPr="00BE3766" w:rsidR="00FE1967" w:rsidP="00FE1967" w:rsidRDefault="00FE1967" w14:paraId="5A42C49F" w14:textId="77777777">
      <w:pPr>
        <w:rPr>
          <w:rFonts w:asciiTheme="minorHAnsi" w:hAnsiTheme="minorHAnsi" w:cstheme="minorHAnsi"/>
          <w:szCs w:val="24"/>
        </w:rPr>
      </w:pPr>
      <w:bookmarkStart w:name="_Hlk102048762" w:id="10"/>
      <w:bookmarkEnd w:id="8"/>
    </w:p>
    <w:tbl>
      <w:tblPr>
        <w:tblW w:w="0" w:type="auto"/>
        <w:jc w:val="center"/>
        <w:tblLayout w:type="fixed"/>
        <w:tblCellMar>
          <w:left w:w="120" w:type="dxa"/>
          <w:right w:w="120" w:type="dxa"/>
        </w:tblCellMar>
        <w:tblLook w:val="0000" w:firstRow="0" w:lastRow="0" w:firstColumn="0" w:lastColumn="0" w:noHBand="0" w:noVBand="0"/>
      </w:tblPr>
      <w:tblGrid>
        <w:gridCol w:w="2802"/>
        <w:gridCol w:w="3445"/>
      </w:tblGrid>
      <w:tr w:rsidRPr="00BE3766" w:rsidR="002A4995" w:rsidTr="00321044" w14:paraId="065BF4B0" w14:textId="77777777">
        <w:trPr>
          <w:cantSplit/>
          <w:jc w:val="center"/>
        </w:trPr>
        <w:tc>
          <w:tcPr>
            <w:tcW w:w="2802" w:type="dxa"/>
            <w:tcBorders>
              <w:top w:val="single" w:color="auto" w:sz="4" w:space="0"/>
              <w:left w:val="single" w:color="auto" w:sz="4" w:space="0"/>
              <w:bottom w:val="single" w:color="auto" w:sz="4" w:space="0"/>
            </w:tcBorders>
            <w:shd w:val="clear" w:color="auto" w:fill="C2D69B"/>
            <w:vAlign w:val="center"/>
          </w:tcPr>
          <w:p w:rsidRPr="00BE3766" w:rsidR="002A4995" w:rsidP="00F13345" w:rsidRDefault="002A4995" w14:paraId="5F0D3191" w14:textId="5F7C4ED8">
            <w:pPr>
              <w:jc w:val="center"/>
              <w:rPr>
                <w:rFonts w:asciiTheme="minorHAnsi" w:hAnsiTheme="minorHAnsi" w:cstheme="minorHAnsi"/>
                <w:b/>
                <w:sz w:val="20"/>
              </w:rPr>
            </w:pPr>
            <w:r w:rsidRPr="00BE3766">
              <w:rPr>
                <w:rFonts w:asciiTheme="minorHAnsi" w:hAnsiTheme="minorHAnsi" w:cstheme="minorHAnsi"/>
                <w:b/>
                <w:sz w:val="20"/>
              </w:rPr>
              <w:t>Denominación oficial</w:t>
            </w:r>
          </w:p>
        </w:tc>
        <w:tc>
          <w:tcPr>
            <w:tcW w:w="3445"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2A4995" w:rsidP="004E37F6" w:rsidRDefault="002A4995" w14:paraId="183362A4" w14:textId="77777777">
            <w:pPr>
              <w:rPr>
                <w:rFonts w:asciiTheme="minorHAnsi" w:hAnsiTheme="minorHAnsi" w:cstheme="minorHAnsi"/>
                <w:sz w:val="20"/>
              </w:rPr>
            </w:pPr>
          </w:p>
        </w:tc>
      </w:tr>
      <w:tr w:rsidRPr="00BE3766" w:rsidR="00FE1967" w:rsidTr="00321044" w14:paraId="0C32DEE3" w14:textId="77777777">
        <w:trPr>
          <w:cantSplit/>
          <w:jc w:val="center"/>
        </w:trPr>
        <w:tc>
          <w:tcPr>
            <w:tcW w:w="2802" w:type="dxa"/>
            <w:tcBorders>
              <w:top w:val="single" w:color="auto" w:sz="4" w:space="0"/>
              <w:left w:val="single" w:color="auto" w:sz="4" w:space="0"/>
              <w:bottom w:val="single" w:color="auto" w:sz="4" w:space="0"/>
            </w:tcBorders>
            <w:shd w:val="clear" w:color="auto" w:fill="C2D69B"/>
            <w:vAlign w:val="center"/>
          </w:tcPr>
          <w:p w:rsidRPr="00BE3766" w:rsidR="00FE1967" w:rsidP="00F13345" w:rsidRDefault="00FE1967" w14:paraId="4E7DE739" w14:textId="77777777">
            <w:pPr>
              <w:jc w:val="center"/>
              <w:rPr>
                <w:rFonts w:asciiTheme="minorHAnsi" w:hAnsiTheme="minorHAnsi" w:cstheme="minorHAnsi"/>
                <w:b/>
                <w:sz w:val="20"/>
              </w:rPr>
            </w:pPr>
            <w:r w:rsidRPr="00BE3766">
              <w:rPr>
                <w:rFonts w:asciiTheme="minorHAnsi" w:hAnsiTheme="minorHAnsi" w:cstheme="minorHAnsi"/>
                <w:b/>
                <w:sz w:val="20"/>
              </w:rPr>
              <w:t>Comarca</w:t>
            </w:r>
          </w:p>
        </w:tc>
        <w:tc>
          <w:tcPr>
            <w:tcW w:w="3445"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FE1967" w:rsidP="004E37F6" w:rsidRDefault="00FE1967" w14:paraId="4F1C4FEC" w14:textId="77777777">
            <w:pPr>
              <w:rPr>
                <w:rFonts w:asciiTheme="minorHAnsi" w:hAnsiTheme="minorHAnsi" w:cstheme="minorHAnsi"/>
                <w:sz w:val="20"/>
              </w:rPr>
            </w:pPr>
          </w:p>
        </w:tc>
      </w:tr>
      <w:tr w:rsidRPr="00BE3766" w:rsidR="00FE1967" w:rsidTr="00321044" w14:paraId="3D1D48A8" w14:textId="77777777">
        <w:trPr>
          <w:cantSplit/>
          <w:jc w:val="center"/>
        </w:trPr>
        <w:tc>
          <w:tcPr>
            <w:tcW w:w="2802" w:type="dxa"/>
            <w:tcBorders>
              <w:top w:val="single" w:color="auto" w:sz="4" w:space="0"/>
              <w:left w:val="single" w:color="auto" w:sz="4" w:space="0"/>
              <w:bottom w:val="single" w:color="auto" w:sz="4" w:space="0"/>
            </w:tcBorders>
            <w:shd w:val="clear" w:color="auto" w:fill="C2D69B"/>
            <w:vAlign w:val="center"/>
          </w:tcPr>
          <w:p w:rsidRPr="00BE3766" w:rsidR="00FE1967" w:rsidP="00F13345" w:rsidRDefault="00FE1967" w14:paraId="6C23B825" w14:textId="1DC88B0D">
            <w:pPr>
              <w:jc w:val="center"/>
              <w:rPr>
                <w:rFonts w:asciiTheme="minorHAnsi" w:hAnsiTheme="minorHAnsi" w:cstheme="minorHAnsi"/>
                <w:b/>
                <w:sz w:val="20"/>
              </w:rPr>
            </w:pPr>
            <w:r w:rsidRPr="00BE3766">
              <w:rPr>
                <w:rFonts w:asciiTheme="minorHAnsi" w:hAnsiTheme="minorHAnsi" w:cstheme="minorHAnsi"/>
                <w:b/>
                <w:sz w:val="20"/>
              </w:rPr>
              <w:t>Coordenadas</w:t>
            </w:r>
            <w:r w:rsidRPr="00BE3766" w:rsidR="00F13345">
              <w:rPr>
                <w:rFonts w:asciiTheme="minorHAnsi" w:hAnsiTheme="minorHAnsi" w:cstheme="minorHAnsi"/>
                <w:b/>
                <w:sz w:val="20"/>
              </w:rPr>
              <w:t xml:space="preserve"> g</w:t>
            </w:r>
            <w:r w:rsidRPr="00BE3766">
              <w:rPr>
                <w:rFonts w:asciiTheme="minorHAnsi" w:hAnsiTheme="minorHAnsi" w:cstheme="minorHAnsi"/>
                <w:b/>
                <w:sz w:val="20"/>
              </w:rPr>
              <w:t>eográficas</w:t>
            </w:r>
            <w:r w:rsidRPr="00BE3766" w:rsidR="00F13345">
              <w:rPr>
                <w:rFonts w:asciiTheme="minorHAnsi" w:hAnsiTheme="minorHAnsi" w:cstheme="minorHAnsi"/>
                <w:b/>
                <w:sz w:val="20"/>
              </w:rPr>
              <w:t xml:space="preserve"> del casco urbano principal</w:t>
            </w:r>
          </w:p>
        </w:tc>
        <w:tc>
          <w:tcPr>
            <w:tcW w:w="3445"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FE1967" w:rsidP="004E37F6" w:rsidRDefault="00FE1967" w14:paraId="315C4DB1" w14:textId="77777777">
            <w:pPr>
              <w:rPr>
                <w:rFonts w:asciiTheme="minorHAnsi" w:hAnsiTheme="minorHAnsi" w:cstheme="minorHAnsi"/>
                <w:sz w:val="20"/>
              </w:rPr>
            </w:pPr>
          </w:p>
        </w:tc>
      </w:tr>
      <w:tr w:rsidRPr="00BE3766" w:rsidR="00FE1967" w:rsidTr="00321044" w14:paraId="487B2CB2" w14:textId="77777777">
        <w:trPr>
          <w:cantSplit/>
          <w:trHeight w:val="219"/>
          <w:jc w:val="center"/>
        </w:trPr>
        <w:tc>
          <w:tcPr>
            <w:tcW w:w="2802" w:type="dxa"/>
            <w:vMerge w:val="restart"/>
            <w:tcBorders>
              <w:top w:val="single" w:color="auto" w:sz="4" w:space="0"/>
              <w:left w:val="single" w:color="auto" w:sz="4" w:space="0"/>
            </w:tcBorders>
            <w:shd w:val="clear" w:color="auto" w:fill="C2D69B"/>
            <w:vAlign w:val="center"/>
          </w:tcPr>
          <w:p w:rsidRPr="00BE3766" w:rsidR="00FE1967" w:rsidP="00F13345" w:rsidRDefault="00FE1967" w14:paraId="27792834" w14:textId="41C29666">
            <w:pPr>
              <w:jc w:val="center"/>
              <w:rPr>
                <w:rFonts w:asciiTheme="minorHAnsi" w:hAnsiTheme="minorHAnsi" w:cstheme="minorHAnsi"/>
                <w:b/>
                <w:sz w:val="20"/>
              </w:rPr>
            </w:pPr>
            <w:r w:rsidRPr="00BE3766">
              <w:rPr>
                <w:rFonts w:asciiTheme="minorHAnsi" w:hAnsiTheme="minorHAnsi" w:cstheme="minorHAnsi"/>
                <w:b/>
                <w:sz w:val="20"/>
              </w:rPr>
              <w:t>Límites</w:t>
            </w:r>
            <w:r w:rsidRPr="00BE3766" w:rsidR="00F13345">
              <w:rPr>
                <w:rFonts w:asciiTheme="minorHAnsi" w:hAnsiTheme="minorHAnsi" w:cstheme="minorHAnsi"/>
                <w:b/>
                <w:sz w:val="20"/>
              </w:rPr>
              <w:t xml:space="preserve"> del término municipal</w:t>
            </w:r>
          </w:p>
        </w:tc>
        <w:tc>
          <w:tcPr>
            <w:tcW w:w="3445"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FE1967" w:rsidP="004E37F6" w:rsidRDefault="00FE1967" w14:paraId="6E081E31" w14:textId="77777777">
            <w:pPr>
              <w:rPr>
                <w:rFonts w:asciiTheme="minorHAnsi" w:hAnsiTheme="minorHAnsi" w:cstheme="minorHAnsi"/>
                <w:b/>
                <w:sz w:val="20"/>
              </w:rPr>
            </w:pPr>
            <w:r w:rsidRPr="00BE3766">
              <w:rPr>
                <w:rFonts w:asciiTheme="minorHAnsi" w:hAnsiTheme="minorHAnsi" w:cstheme="minorHAnsi"/>
                <w:b/>
                <w:sz w:val="20"/>
              </w:rPr>
              <w:t>Norte</w:t>
            </w:r>
          </w:p>
        </w:tc>
      </w:tr>
      <w:tr w:rsidRPr="00BE3766" w:rsidR="00FE1967" w:rsidTr="00321044" w14:paraId="35FCDAC8" w14:textId="77777777">
        <w:trPr>
          <w:cantSplit/>
          <w:trHeight w:val="217"/>
          <w:jc w:val="center"/>
        </w:trPr>
        <w:tc>
          <w:tcPr>
            <w:tcW w:w="2802" w:type="dxa"/>
            <w:vMerge/>
            <w:tcBorders>
              <w:left w:val="single" w:color="auto" w:sz="4" w:space="0"/>
            </w:tcBorders>
            <w:shd w:val="clear" w:color="auto" w:fill="C2D69B"/>
            <w:vAlign w:val="center"/>
          </w:tcPr>
          <w:p w:rsidRPr="00BE3766" w:rsidR="00FE1967" w:rsidP="00F13345" w:rsidRDefault="00FE1967" w14:paraId="386E7BE9" w14:textId="77777777">
            <w:pPr>
              <w:jc w:val="center"/>
              <w:rPr>
                <w:rFonts w:asciiTheme="minorHAnsi" w:hAnsiTheme="minorHAnsi" w:cstheme="minorHAnsi"/>
                <w:b/>
                <w:sz w:val="20"/>
              </w:rPr>
            </w:pPr>
          </w:p>
        </w:tc>
        <w:tc>
          <w:tcPr>
            <w:tcW w:w="3445"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FE1967" w:rsidP="004E37F6" w:rsidRDefault="00F13345" w14:paraId="01946BEC" w14:textId="0C06DE30">
            <w:pPr>
              <w:rPr>
                <w:rFonts w:asciiTheme="minorHAnsi" w:hAnsiTheme="minorHAnsi" w:cstheme="minorHAnsi"/>
                <w:b/>
                <w:sz w:val="20"/>
              </w:rPr>
            </w:pPr>
            <w:r w:rsidRPr="00BE3766">
              <w:rPr>
                <w:rFonts w:asciiTheme="minorHAnsi" w:hAnsiTheme="minorHAnsi" w:cstheme="minorHAnsi"/>
                <w:b/>
                <w:sz w:val="20"/>
              </w:rPr>
              <w:t xml:space="preserve">Este </w:t>
            </w:r>
          </w:p>
        </w:tc>
      </w:tr>
      <w:tr w:rsidRPr="00BE3766" w:rsidR="00FE1967" w:rsidTr="00321044" w14:paraId="56C04EE0" w14:textId="77777777">
        <w:trPr>
          <w:cantSplit/>
          <w:trHeight w:val="217"/>
          <w:jc w:val="center"/>
        </w:trPr>
        <w:tc>
          <w:tcPr>
            <w:tcW w:w="2802" w:type="dxa"/>
            <w:vMerge/>
            <w:tcBorders>
              <w:left w:val="single" w:color="auto" w:sz="4" w:space="0"/>
            </w:tcBorders>
            <w:shd w:val="clear" w:color="auto" w:fill="C2D69B"/>
            <w:vAlign w:val="center"/>
          </w:tcPr>
          <w:p w:rsidRPr="00BE3766" w:rsidR="00FE1967" w:rsidP="00F13345" w:rsidRDefault="00FE1967" w14:paraId="4061FE47" w14:textId="77777777">
            <w:pPr>
              <w:jc w:val="center"/>
              <w:rPr>
                <w:rFonts w:asciiTheme="minorHAnsi" w:hAnsiTheme="minorHAnsi" w:cstheme="minorHAnsi"/>
                <w:b/>
                <w:sz w:val="20"/>
              </w:rPr>
            </w:pPr>
          </w:p>
        </w:tc>
        <w:tc>
          <w:tcPr>
            <w:tcW w:w="3445"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FE1967" w:rsidP="004E37F6" w:rsidRDefault="00F13345" w14:paraId="0A64C403" w14:textId="7E868810">
            <w:pPr>
              <w:rPr>
                <w:rFonts w:asciiTheme="minorHAnsi" w:hAnsiTheme="minorHAnsi" w:cstheme="minorHAnsi"/>
                <w:b/>
                <w:sz w:val="20"/>
              </w:rPr>
            </w:pPr>
            <w:r w:rsidRPr="00BE3766">
              <w:rPr>
                <w:rFonts w:asciiTheme="minorHAnsi" w:hAnsiTheme="minorHAnsi" w:cstheme="minorHAnsi"/>
                <w:b/>
                <w:sz w:val="20"/>
              </w:rPr>
              <w:t>Sur</w:t>
            </w:r>
          </w:p>
        </w:tc>
      </w:tr>
      <w:tr w:rsidRPr="00BE3766" w:rsidR="00FE1967" w:rsidTr="00321044" w14:paraId="3DB268CD" w14:textId="77777777">
        <w:trPr>
          <w:cantSplit/>
          <w:trHeight w:val="217"/>
          <w:jc w:val="center"/>
        </w:trPr>
        <w:tc>
          <w:tcPr>
            <w:tcW w:w="2802" w:type="dxa"/>
            <w:vMerge/>
            <w:tcBorders>
              <w:left w:val="single" w:color="auto" w:sz="4" w:space="0"/>
              <w:bottom w:val="single" w:color="auto" w:sz="4" w:space="0"/>
            </w:tcBorders>
            <w:shd w:val="clear" w:color="auto" w:fill="C2D69B"/>
            <w:vAlign w:val="center"/>
          </w:tcPr>
          <w:p w:rsidRPr="00BE3766" w:rsidR="00FE1967" w:rsidP="00F13345" w:rsidRDefault="00FE1967" w14:paraId="2A9ED286" w14:textId="77777777">
            <w:pPr>
              <w:jc w:val="center"/>
              <w:rPr>
                <w:rFonts w:asciiTheme="minorHAnsi" w:hAnsiTheme="minorHAnsi" w:cstheme="minorHAnsi"/>
                <w:b/>
                <w:sz w:val="20"/>
              </w:rPr>
            </w:pPr>
          </w:p>
        </w:tc>
        <w:tc>
          <w:tcPr>
            <w:tcW w:w="3445"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FE1967" w:rsidP="004E37F6" w:rsidRDefault="00FE1967" w14:paraId="29FF2EC8" w14:textId="77777777">
            <w:pPr>
              <w:rPr>
                <w:rFonts w:asciiTheme="minorHAnsi" w:hAnsiTheme="minorHAnsi" w:cstheme="minorHAnsi"/>
                <w:b/>
                <w:sz w:val="20"/>
              </w:rPr>
            </w:pPr>
            <w:r w:rsidRPr="00BE3766">
              <w:rPr>
                <w:rFonts w:asciiTheme="minorHAnsi" w:hAnsiTheme="minorHAnsi" w:cstheme="minorHAnsi"/>
                <w:b/>
                <w:sz w:val="20"/>
              </w:rPr>
              <w:t>Oeste</w:t>
            </w:r>
          </w:p>
        </w:tc>
      </w:tr>
      <w:tr w:rsidRPr="00BE3766" w:rsidR="00FE1967" w:rsidTr="00321044" w14:paraId="06E19851" w14:textId="77777777">
        <w:trPr>
          <w:cantSplit/>
          <w:jc w:val="center"/>
        </w:trPr>
        <w:tc>
          <w:tcPr>
            <w:tcW w:w="2802" w:type="dxa"/>
            <w:tcBorders>
              <w:top w:val="single" w:color="auto" w:sz="4" w:space="0"/>
              <w:left w:val="single" w:color="auto" w:sz="4" w:space="0"/>
              <w:bottom w:val="single" w:color="auto" w:sz="4" w:space="0"/>
            </w:tcBorders>
            <w:shd w:val="clear" w:color="auto" w:fill="C2D69B"/>
            <w:vAlign w:val="center"/>
          </w:tcPr>
          <w:p w:rsidRPr="00BE3766" w:rsidR="00FE1967" w:rsidP="00F13345" w:rsidRDefault="000A00B4" w14:paraId="006B5885" w14:textId="5C7BE8F1">
            <w:pPr>
              <w:jc w:val="center"/>
              <w:rPr>
                <w:rFonts w:asciiTheme="minorHAnsi" w:hAnsiTheme="minorHAnsi" w:cstheme="minorHAnsi"/>
                <w:b/>
                <w:sz w:val="20"/>
              </w:rPr>
            </w:pPr>
            <w:r w:rsidRPr="00BE3766">
              <w:rPr>
                <w:rFonts w:asciiTheme="minorHAnsi" w:hAnsiTheme="minorHAnsi" w:cstheme="minorHAnsi"/>
                <w:b/>
                <w:sz w:val="20"/>
              </w:rPr>
              <w:t>Superficie</w:t>
            </w:r>
          </w:p>
        </w:tc>
        <w:tc>
          <w:tcPr>
            <w:tcW w:w="3445"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FE1967" w:rsidP="004E37F6" w:rsidRDefault="00FE1967" w14:paraId="312F83D7" w14:textId="77777777">
            <w:pPr>
              <w:rPr>
                <w:rFonts w:asciiTheme="minorHAnsi" w:hAnsiTheme="minorHAnsi" w:cstheme="minorHAnsi"/>
                <w:sz w:val="20"/>
              </w:rPr>
            </w:pPr>
          </w:p>
        </w:tc>
      </w:tr>
      <w:tr w:rsidRPr="00BE3766" w:rsidR="00F13345" w:rsidTr="00321044" w14:paraId="1FC546BB" w14:textId="77777777">
        <w:trPr>
          <w:cantSplit/>
          <w:jc w:val="center"/>
        </w:trPr>
        <w:tc>
          <w:tcPr>
            <w:tcW w:w="2802" w:type="dxa"/>
            <w:tcBorders>
              <w:top w:val="single" w:color="auto" w:sz="4" w:space="0"/>
              <w:left w:val="single" w:color="auto" w:sz="4" w:space="0"/>
              <w:bottom w:val="single" w:color="auto" w:sz="4" w:space="0"/>
            </w:tcBorders>
            <w:shd w:val="clear" w:color="auto" w:fill="C2D69B"/>
            <w:vAlign w:val="center"/>
          </w:tcPr>
          <w:p w:rsidRPr="00BE3766" w:rsidR="00321044" w:rsidP="00F13345" w:rsidRDefault="00F13345" w14:paraId="467A487E" w14:textId="77777777">
            <w:pPr>
              <w:jc w:val="center"/>
              <w:rPr>
                <w:rFonts w:asciiTheme="minorHAnsi" w:hAnsiTheme="minorHAnsi" w:cstheme="minorHAnsi"/>
                <w:b/>
                <w:sz w:val="20"/>
              </w:rPr>
            </w:pPr>
            <w:r w:rsidRPr="00BE3766">
              <w:rPr>
                <w:rFonts w:asciiTheme="minorHAnsi" w:hAnsiTheme="minorHAnsi" w:cstheme="minorHAnsi"/>
                <w:b/>
                <w:sz w:val="20"/>
              </w:rPr>
              <w:t xml:space="preserve">Exclaves </w:t>
            </w:r>
          </w:p>
          <w:p w:rsidRPr="00BE3766" w:rsidR="00F13345" w:rsidP="00F13345" w:rsidRDefault="00F13345" w14:paraId="62A2F9A6" w14:textId="004A891A">
            <w:pPr>
              <w:jc w:val="center"/>
              <w:rPr>
                <w:rFonts w:asciiTheme="minorHAnsi" w:hAnsiTheme="minorHAnsi" w:cstheme="minorHAnsi"/>
                <w:b/>
                <w:sz w:val="20"/>
              </w:rPr>
            </w:pPr>
            <w:r w:rsidRPr="00BE3766">
              <w:rPr>
                <w:rFonts w:asciiTheme="minorHAnsi" w:hAnsiTheme="minorHAnsi" w:cstheme="minorHAnsi"/>
                <w:b/>
                <w:sz w:val="20"/>
              </w:rPr>
              <w:t>(sectores separados del TM)</w:t>
            </w:r>
          </w:p>
        </w:tc>
        <w:tc>
          <w:tcPr>
            <w:tcW w:w="3445"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F13345" w:rsidP="004E37F6" w:rsidRDefault="00F13345" w14:paraId="2150471F" w14:textId="5807749D">
            <w:pPr>
              <w:rPr>
                <w:rFonts w:asciiTheme="minorHAnsi" w:hAnsiTheme="minorHAnsi" w:cstheme="minorHAnsi"/>
                <w:color w:val="548DD4" w:themeColor="text2" w:themeTint="99"/>
                <w:sz w:val="20"/>
              </w:rPr>
            </w:pPr>
            <w:r w:rsidRPr="00BE3766">
              <w:rPr>
                <w:rFonts w:asciiTheme="minorHAnsi" w:hAnsiTheme="minorHAnsi" w:cstheme="minorHAnsi"/>
                <w:color w:val="548DD4" w:themeColor="text2" w:themeTint="99"/>
                <w:sz w:val="20"/>
              </w:rPr>
              <w:t>SÍ / NO</w:t>
            </w:r>
          </w:p>
        </w:tc>
      </w:tr>
    </w:tbl>
    <w:p w:rsidRPr="00BE3766" w:rsidR="00794CCC" w:rsidP="00FE1967" w:rsidRDefault="00794CCC" w14:paraId="498CF2D6" w14:textId="77777777">
      <w:pPr>
        <w:rPr>
          <w:rFonts w:asciiTheme="minorHAnsi" w:hAnsiTheme="minorHAnsi" w:cstheme="minorHAnsi"/>
          <w:szCs w:val="24"/>
        </w:rPr>
      </w:pPr>
    </w:p>
    <w:p w:rsidRPr="00BE3766" w:rsidR="00FE1967" w:rsidP="00794CCC" w:rsidRDefault="00794CCC" w14:paraId="179D05CD" w14:textId="0C34252B">
      <w:pPr>
        <w:ind w:firstLine="567"/>
        <w:rPr>
          <w:rFonts w:asciiTheme="minorHAnsi" w:hAnsiTheme="minorHAnsi" w:cstheme="minorHAnsi"/>
          <w:i/>
          <w:iCs/>
          <w:szCs w:val="24"/>
        </w:rPr>
      </w:pPr>
      <w:r w:rsidRPr="00BE3766">
        <w:rPr>
          <w:rFonts w:asciiTheme="minorHAnsi" w:hAnsiTheme="minorHAnsi" w:cstheme="minorHAnsi"/>
          <w:szCs w:val="24"/>
        </w:rPr>
        <w:t>La situación geográfica del municipio se encuentra cartografiada en el</w:t>
      </w:r>
      <w:r w:rsidRPr="00BE3766" w:rsidR="00F13345">
        <w:rPr>
          <w:rFonts w:asciiTheme="minorHAnsi" w:hAnsiTheme="minorHAnsi" w:cstheme="minorHAnsi"/>
          <w:szCs w:val="24"/>
        </w:rPr>
        <w:t xml:space="preserve"> </w:t>
      </w:r>
      <w:r w:rsidRPr="00BE3766" w:rsidR="00D61017">
        <w:rPr>
          <w:rFonts w:asciiTheme="minorHAnsi" w:hAnsiTheme="minorHAnsi" w:cstheme="minorHAnsi"/>
          <w:szCs w:val="24"/>
        </w:rPr>
        <w:t>mapa</w:t>
      </w:r>
      <w:r w:rsidRPr="00BE3766">
        <w:rPr>
          <w:rFonts w:asciiTheme="minorHAnsi" w:hAnsiTheme="minorHAnsi" w:cstheme="minorHAnsi"/>
          <w:szCs w:val="24"/>
        </w:rPr>
        <w:t xml:space="preserve"> 1 del </w:t>
      </w:r>
      <w:bookmarkStart w:name="_Hlk96601335" w:id="11"/>
      <w:r w:rsidRPr="00BE3766">
        <w:rPr>
          <w:rFonts w:asciiTheme="minorHAnsi" w:hAnsiTheme="minorHAnsi" w:cstheme="minorHAnsi"/>
          <w:i/>
          <w:iCs/>
          <w:szCs w:val="24"/>
        </w:rPr>
        <w:t>Anexo V. Cartografía</w:t>
      </w:r>
      <w:r w:rsidRPr="00BE3766" w:rsidR="003C0914">
        <w:rPr>
          <w:rFonts w:asciiTheme="minorHAnsi" w:hAnsiTheme="minorHAnsi" w:cstheme="minorHAnsi"/>
          <w:i/>
          <w:iCs/>
          <w:szCs w:val="24"/>
        </w:rPr>
        <w:t>.</w:t>
      </w:r>
    </w:p>
    <w:bookmarkEnd w:id="11"/>
    <w:p w:rsidRPr="00BE3766" w:rsidR="00794CCC" w:rsidP="00FE1967" w:rsidRDefault="00794CCC" w14:paraId="2DBEF924" w14:textId="77777777">
      <w:pPr>
        <w:rPr>
          <w:rFonts w:asciiTheme="minorHAnsi" w:hAnsiTheme="minorHAnsi" w:cstheme="minorHAnsi"/>
          <w:szCs w:val="24"/>
        </w:rPr>
      </w:pPr>
    </w:p>
    <w:p w:rsidRPr="00BE3766" w:rsidR="002A4995" w:rsidP="000A00B4" w:rsidRDefault="00F13345" w14:paraId="0A4892C6" w14:textId="27478114">
      <w:pPr>
        <w:pStyle w:val="Subttulo"/>
        <w:rPr>
          <w:rFonts w:asciiTheme="minorHAnsi" w:hAnsiTheme="minorHAnsi" w:cstheme="minorHAnsi"/>
          <w:lang w:val="es-ES"/>
        </w:rPr>
      </w:pPr>
      <w:bookmarkStart w:name="_Hlk79665917" w:id="12"/>
      <w:r w:rsidRPr="00BE3766">
        <w:rPr>
          <w:rFonts w:asciiTheme="minorHAnsi" w:hAnsiTheme="minorHAnsi" w:cstheme="minorHAnsi"/>
          <w:lang w:val="es-ES"/>
        </w:rPr>
        <w:t>Lo</w:t>
      </w:r>
      <w:r w:rsidRPr="00BE3766" w:rsidR="000A00B4">
        <w:rPr>
          <w:rFonts w:asciiTheme="minorHAnsi" w:hAnsiTheme="minorHAnsi" w:cstheme="minorHAnsi"/>
          <w:lang w:val="es-ES"/>
        </w:rPr>
        <w:t>s municipios que disponen de exclaves (partes del término municipal</w:t>
      </w:r>
      <w:r w:rsidRPr="00BE3766" w:rsidR="00B035EC">
        <w:rPr>
          <w:rFonts w:asciiTheme="minorHAnsi" w:hAnsiTheme="minorHAnsi" w:cstheme="minorHAnsi"/>
          <w:lang w:val="es-ES"/>
        </w:rPr>
        <w:t xml:space="preserve"> dentro de otros </w:t>
      </w:r>
      <w:r w:rsidRPr="00BE3766" w:rsidR="00820EA1">
        <w:rPr>
          <w:rFonts w:asciiTheme="minorHAnsi" w:hAnsiTheme="minorHAnsi" w:cstheme="minorHAnsi"/>
          <w:lang w:val="es-ES"/>
        </w:rPr>
        <w:t>municipios y</w:t>
      </w:r>
      <w:r w:rsidRPr="00BE3766" w:rsidR="00B035EC">
        <w:rPr>
          <w:rFonts w:asciiTheme="minorHAnsi" w:hAnsiTheme="minorHAnsi" w:cstheme="minorHAnsi"/>
          <w:lang w:val="es-ES"/>
        </w:rPr>
        <w:t xml:space="preserve"> </w:t>
      </w:r>
      <w:r w:rsidRPr="00BE3766" w:rsidR="000A00B4">
        <w:rPr>
          <w:rFonts w:asciiTheme="minorHAnsi" w:hAnsiTheme="minorHAnsi" w:cstheme="minorHAnsi"/>
          <w:lang w:val="es-ES"/>
        </w:rPr>
        <w:t>separadas de la parte principal</w:t>
      </w:r>
      <w:r w:rsidRPr="00BE3766" w:rsidR="00244BF6">
        <w:rPr>
          <w:rFonts w:asciiTheme="minorHAnsi" w:hAnsiTheme="minorHAnsi" w:cstheme="minorHAnsi"/>
          <w:lang w:val="es-ES"/>
        </w:rPr>
        <w:t xml:space="preserve"> del término</w:t>
      </w:r>
      <w:r w:rsidRPr="00BE3766" w:rsidR="000A00B4">
        <w:rPr>
          <w:rFonts w:asciiTheme="minorHAnsi" w:hAnsiTheme="minorHAnsi" w:cstheme="minorHAnsi"/>
          <w:lang w:val="es-ES"/>
        </w:rPr>
        <w:t>),</w:t>
      </w:r>
      <w:r w:rsidRPr="00BE3766">
        <w:rPr>
          <w:rFonts w:asciiTheme="minorHAnsi" w:hAnsiTheme="minorHAnsi" w:cstheme="minorHAnsi"/>
          <w:lang w:val="es-ES"/>
        </w:rPr>
        <w:t xml:space="preserve"> deberán indicarlo en la casilla correspondiente e </w:t>
      </w:r>
      <w:r w:rsidRPr="00BE3766">
        <w:rPr>
          <w:rFonts w:asciiTheme="minorHAnsi" w:hAnsiTheme="minorHAnsi" w:cstheme="minorHAnsi"/>
          <w:b/>
          <w:bCs/>
          <w:lang w:val="es-ES"/>
        </w:rPr>
        <w:t>in</w:t>
      </w:r>
      <w:r w:rsidRPr="00BE3766" w:rsidR="00321044">
        <w:rPr>
          <w:rFonts w:asciiTheme="minorHAnsi" w:hAnsiTheme="minorHAnsi" w:cstheme="minorHAnsi"/>
          <w:b/>
          <w:bCs/>
          <w:lang w:val="es-ES"/>
        </w:rPr>
        <w:t>cluir</w:t>
      </w:r>
      <w:r w:rsidRPr="00BE3766">
        <w:rPr>
          <w:rFonts w:asciiTheme="minorHAnsi" w:hAnsiTheme="minorHAnsi" w:cstheme="minorHAnsi"/>
          <w:b/>
          <w:bCs/>
          <w:lang w:val="es-ES"/>
        </w:rPr>
        <w:t xml:space="preserve"> sus nombres</w:t>
      </w:r>
      <w:r w:rsidRPr="00BE3766" w:rsidR="002A4995">
        <w:rPr>
          <w:rFonts w:asciiTheme="minorHAnsi" w:hAnsiTheme="minorHAnsi" w:cstheme="minorHAnsi"/>
          <w:lang w:val="es-ES"/>
        </w:rPr>
        <w:t>.</w:t>
      </w:r>
    </w:p>
    <w:p w:rsidRPr="00BE3766" w:rsidR="000A00B4" w:rsidP="000A00B4" w:rsidRDefault="002A4995" w14:paraId="7A10D559" w14:textId="3E6D8E96">
      <w:pPr>
        <w:pStyle w:val="Subttulo"/>
        <w:rPr>
          <w:rFonts w:asciiTheme="minorHAnsi" w:hAnsiTheme="minorHAnsi" w:cstheme="minorHAnsi"/>
          <w:lang w:val="es-ES"/>
        </w:rPr>
      </w:pPr>
      <w:r w:rsidRPr="00BE3766">
        <w:rPr>
          <w:rFonts w:asciiTheme="minorHAnsi" w:hAnsiTheme="minorHAnsi" w:cstheme="minorHAnsi"/>
          <w:lang w:val="es-ES"/>
        </w:rPr>
        <w:t>P</w:t>
      </w:r>
      <w:r w:rsidRPr="00BE3766" w:rsidR="00F13345">
        <w:rPr>
          <w:rFonts w:asciiTheme="minorHAnsi" w:hAnsiTheme="minorHAnsi" w:cstheme="minorHAnsi"/>
          <w:lang w:val="es-ES"/>
        </w:rPr>
        <w:t>ara aquellos exclaves de cierta entidad superficial (ej. la Garrofera en Alzira</w:t>
      </w:r>
      <w:r w:rsidRPr="00BE3766">
        <w:rPr>
          <w:rFonts w:asciiTheme="minorHAnsi" w:hAnsiTheme="minorHAnsi" w:cstheme="minorHAnsi"/>
          <w:lang w:val="es-ES"/>
        </w:rPr>
        <w:t>, Barba-roja y la Murada en Orihuela o</w:t>
      </w:r>
      <w:r w:rsidRPr="00BE3766" w:rsidR="00F13345">
        <w:rPr>
          <w:rFonts w:asciiTheme="minorHAnsi" w:hAnsiTheme="minorHAnsi" w:cstheme="minorHAnsi"/>
          <w:lang w:val="es-ES"/>
        </w:rPr>
        <w:t xml:space="preserve"> los antiguos términos municipales de</w:t>
      </w:r>
      <w:r w:rsidRPr="00BE3766">
        <w:rPr>
          <w:rFonts w:asciiTheme="minorHAnsi" w:hAnsiTheme="minorHAnsi" w:cstheme="minorHAnsi"/>
          <w:lang w:val="es-ES"/>
        </w:rPr>
        <w:t xml:space="preserve"> Loriguilla y Domeño, etc.)</w:t>
      </w:r>
      <w:r w:rsidRPr="00BE3766" w:rsidR="00F13345">
        <w:rPr>
          <w:rFonts w:asciiTheme="minorHAnsi" w:hAnsiTheme="minorHAnsi" w:cstheme="minorHAnsi"/>
          <w:lang w:val="es-ES"/>
        </w:rPr>
        <w:t xml:space="preserve">  y</w:t>
      </w:r>
      <w:r w:rsidRPr="00BE3766">
        <w:rPr>
          <w:rFonts w:asciiTheme="minorHAnsi" w:hAnsiTheme="minorHAnsi" w:cstheme="minorHAnsi"/>
          <w:lang w:val="es-ES"/>
        </w:rPr>
        <w:t xml:space="preserve"> para todos aquellos exclaves con población residente se deberá elaborar una tabla como la anterior y completar los apartados correspondientes</w:t>
      </w:r>
      <w:r w:rsidRPr="00BE3766" w:rsidR="000A00B4">
        <w:rPr>
          <w:rFonts w:asciiTheme="minorHAnsi" w:hAnsiTheme="minorHAnsi" w:cstheme="minorHAnsi"/>
          <w:lang w:val="es-ES"/>
        </w:rPr>
        <w:t>.</w:t>
      </w:r>
    </w:p>
    <w:p w:rsidRPr="00BE3766" w:rsidR="000A00B4" w:rsidP="000A00B4" w:rsidRDefault="000A00B4" w14:paraId="674DB6DC" w14:textId="147B6033">
      <w:pPr>
        <w:rPr>
          <w:rFonts w:asciiTheme="minorHAnsi" w:hAnsiTheme="minorHAnsi" w:cstheme="minorHAnsi"/>
        </w:rPr>
      </w:pPr>
    </w:p>
    <w:p w:rsidRPr="00BE3766" w:rsidR="003C0914" w:rsidP="000A00B4" w:rsidRDefault="003C0914" w14:paraId="5C26317C" w14:textId="77777777">
      <w:pPr>
        <w:rPr>
          <w:rFonts w:asciiTheme="minorHAnsi" w:hAnsiTheme="minorHAnsi" w:cstheme="minorHAnsi"/>
        </w:rPr>
      </w:pPr>
    </w:p>
    <w:bookmarkEnd w:id="10"/>
    <w:bookmarkEnd w:id="12"/>
    <w:p w:rsidRPr="00BE3766" w:rsidR="003C0914" w:rsidP="003C0914" w:rsidRDefault="003C0914" w14:paraId="3B31C4EE" w14:textId="325C835D">
      <w:pPr>
        <w:pStyle w:val="Ttulo2"/>
        <w:rPr>
          <w:rFonts w:asciiTheme="minorHAnsi" w:hAnsiTheme="minorHAnsi" w:cstheme="minorHAnsi"/>
          <w:lang w:val="es-ES"/>
        </w:rPr>
      </w:pPr>
      <w:r w:rsidRPr="00BE3766">
        <w:rPr>
          <w:rFonts w:asciiTheme="minorHAnsi" w:hAnsiTheme="minorHAnsi" w:cstheme="minorHAnsi"/>
          <w:lang w:val="es-ES"/>
        </w:rPr>
        <w:t>2.2.</w:t>
      </w:r>
      <w:r w:rsidRPr="00BE3766">
        <w:rPr>
          <w:rFonts w:asciiTheme="minorHAnsi" w:hAnsiTheme="minorHAnsi" w:cstheme="minorHAnsi"/>
          <w:lang w:val="es-ES"/>
        </w:rPr>
        <w:tab/>
      </w:r>
      <w:r w:rsidRPr="00BE3766">
        <w:rPr>
          <w:rFonts w:asciiTheme="minorHAnsi" w:hAnsiTheme="minorHAnsi" w:cstheme="minorHAnsi"/>
          <w:lang w:val="es-ES"/>
        </w:rPr>
        <w:t>Principales características geográficas del municipio</w:t>
      </w:r>
    </w:p>
    <w:p w:rsidRPr="00BE3766" w:rsidR="003C0914" w:rsidP="003C0914" w:rsidRDefault="003C0914" w14:paraId="7F5CB2D4" w14:textId="77777777">
      <w:pPr>
        <w:rPr>
          <w:rFonts w:asciiTheme="minorHAnsi" w:hAnsiTheme="minorHAnsi" w:cstheme="minorHAnsi"/>
        </w:rPr>
      </w:pPr>
    </w:p>
    <w:p w:rsidRPr="00BE3766" w:rsidR="003C0914" w:rsidP="003C0914" w:rsidRDefault="003C0914" w14:paraId="22455D16" w14:textId="1273E4CE">
      <w:pPr>
        <w:rPr>
          <w:rFonts w:asciiTheme="minorHAnsi" w:hAnsiTheme="minorHAnsi" w:cstheme="minorHAnsi"/>
        </w:rPr>
      </w:pPr>
      <w:r w:rsidRPr="00BE3766">
        <w:rPr>
          <w:rFonts w:asciiTheme="minorHAnsi" w:hAnsiTheme="minorHAnsi" w:cstheme="minorHAnsi"/>
        </w:rPr>
        <w:tab/>
      </w:r>
      <w:r w:rsidRPr="00BE3766">
        <w:rPr>
          <w:rFonts w:asciiTheme="minorHAnsi" w:hAnsiTheme="minorHAnsi" w:cstheme="minorHAnsi"/>
        </w:rPr>
        <w:t xml:space="preserve">En este apartado se describen las principales características geográficas del término municipal (fisiografía e hidrología). El mapa del medio físico que refleja dichas características es el </w:t>
      </w:r>
      <w:r w:rsidRPr="00BE3766" w:rsidR="00594379">
        <w:rPr>
          <w:rFonts w:asciiTheme="minorHAnsi" w:hAnsiTheme="minorHAnsi" w:cstheme="minorHAnsi"/>
        </w:rPr>
        <w:t>Mapa</w:t>
      </w:r>
      <w:r w:rsidRPr="00BE3766">
        <w:rPr>
          <w:rFonts w:asciiTheme="minorHAnsi" w:hAnsiTheme="minorHAnsi" w:cstheme="minorHAnsi"/>
        </w:rPr>
        <w:t xml:space="preserve"> 2 del </w:t>
      </w:r>
      <w:r w:rsidRPr="00BE3766">
        <w:rPr>
          <w:rFonts w:asciiTheme="minorHAnsi" w:hAnsiTheme="minorHAnsi" w:cstheme="minorHAnsi"/>
          <w:i/>
          <w:iCs/>
        </w:rPr>
        <w:t>Anexo V. Cartografía.</w:t>
      </w:r>
    </w:p>
    <w:p w:rsidRPr="00BE3766" w:rsidR="003C0914" w:rsidP="003C0914" w:rsidRDefault="003C0914" w14:paraId="5BB6C084" w14:textId="13200BED">
      <w:pPr>
        <w:rPr>
          <w:rFonts w:asciiTheme="minorHAnsi" w:hAnsiTheme="minorHAnsi" w:cstheme="minorHAnsi"/>
        </w:rPr>
      </w:pPr>
      <w:r w:rsidRPr="00BE3766">
        <w:rPr>
          <w:rFonts w:asciiTheme="minorHAnsi" w:hAnsiTheme="minorHAnsi" w:cstheme="minorHAnsi"/>
        </w:rPr>
        <w:t xml:space="preserve"> </w:t>
      </w:r>
    </w:p>
    <w:p w:rsidRPr="00BE3766" w:rsidR="003C0914" w:rsidP="003C0914" w:rsidRDefault="0042733E" w14:paraId="0D045C53" w14:textId="4487CE45">
      <w:pPr>
        <w:pStyle w:val="Ttulo3"/>
        <w:rPr>
          <w:rFonts w:asciiTheme="minorHAnsi" w:hAnsiTheme="minorHAnsi" w:cstheme="minorHAnsi"/>
          <w:lang w:val="es-ES"/>
        </w:rPr>
      </w:pPr>
      <w:r w:rsidRPr="00BE3766">
        <w:rPr>
          <w:rFonts w:asciiTheme="minorHAnsi" w:hAnsiTheme="minorHAnsi" w:cstheme="minorHAnsi"/>
          <w:lang w:val="es-ES"/>
        </w:rPr>
        <w:t>2.2.1.</w:t>
      </w:r>
      <w:r w:rsidRPr="00BE3766">
        <w:rPr>
          <w:rFonts w:asciiTheme="minorHAnsi" w:hAnsiTheme="minorHAnsi" w:cstheme="minorHAnsi"/>
          <w:lang w:val="es-ES"/>
        </w:rPr>
        <w:tab/>
      </w:r>
      <w:r w:rsidRPr="00BE3766" w:rsidR="003C0914">
        <w:rPr>
          <w:rFonts w:asciiTheme="minorHAnsi" w:hAnsiTheme="minorHAnsi" w:cstheme="minorHAnsi"/>
          <w:lang w:val="es-ES"/>
        </w:rPr>
        <w:t xml:space="preserve">Fisiografía </w:t>
      </w:r>
    </w:p>
    <w:p w:rsidRPr="00BE3766" w:rsidR="003C0914" w:rsidP="003C0914" w:rsidRDefault="003C0914" w14:paraId="7B56A3DB" w14:textId="77777777">
      <w:pPr>
        <w:rPr>
          <w:rFonts w:asciiTheme="minorHAnsi" w:hAnsiTheme="minorHAnsi" w:cstheme="minorHAnsi"/>
        </w:rPr>
      </w:pPr>
    </w:p>
    <w:p w:rsidRPr="00BE3766" w:rsidR="003C0914" w:rsidP="003C0914" w:rsidRDefault="003C0914" w14:paraId="45D9023E" w14:textId="65DF3364">
      <w:pPr>
        <w:pStyle w:val="Subttulo"/>
        <w:pBdr>
          <w:left w:val="none" w:color="auto" w:sz="0" w:space="0"/>
        </w:pBdr>
        <w:rPr>
          <w:rFonts w:asciiTheme="minorHAnsi" w:hAnsiTheme="minorHAnsi" w:cstheme="minorHAnsi"/>
          <w:lang w:val="es-ES"/>
        </w:rPr>
      </w:pPr>
      <w:r w:rsidRPr="00BE3766">
        <w:rPr>
          <w:rFonts w:asciiTheme="minorHAnsi" w:hAnsiTheme="minorHAnsi" w:cstheme="minorHAnsi"/>
          <w:lang w:val="es-ES"/>
        </w:rPr>
        <w:t>Se especificará</w:t>
      </w:r>
      <w:r w:rsidRPr="00BE3766" w:rsidR="005F5CFE">
        <w:rPr>
          <w:rFonts w:asciiTheme="minorHAnsi" w:hAnsiTheme="minorHAnsi" w:cstheme="minorHAnsi"/>
          <w:lang w:val="es-ES"/>
        </w:rPr>
        <w:t>n</w:t>
      </w:r>
      <w:r w:rsidRPr="00BE3766">
        <w:rPr>
          <w:rFonts w:asciiTheme="minorHAnsi" w:hAnsiTheme="minorHAnsi" w:cstheme="minorHAnsi"/>
          <w:lang w:val="es-ES"/>
        </w:rPr>
        <w:t xml:space="preserve"> las principales características del relieve </w:t>
      </w:r>
      <w:r w:rsidRPr="00BE3766" w:rsidR="005F5CFE">
        <w:rPr>
          <w:rFonts w:asciiTheme="minorHAnsi" w:hAnsiTheme="minorHAnsi" w:cstheme="minorHAnsi"/>
          <w:lang w:val="es-ES"/>
        </w:rPr>
        <w:t>d</w:t>
      </w:r>
      <w:r w:rsidRPr="00BE3766">
        <w:rPr>
          <w:rFonts w:asciiTheme="minorHAnsi" w:hAnsiTheme="minorHAnsi" w:cstheme="minorHAnsi"/>
          <w:lang w:val="es-ES"/>
        </w:rPr>
        <w:t>el término municipal, d</w:t>
      </w:r>
      <w:r w:rsidRPr="00BE3766" w:rsidR="005F5CFE">
        <w:rPr>
          <w:rFonts w:asciiTheme="minorHAnsi" w:hAnsiTheme="minorHAnsi" w:cstheme="minorHAnsi"/>
          <w:lang w:val="es-ES"/>
        </w:rPr>
        <w:t xml:space="preserve">escribiendo </w:t>
      </w:r>
      <w:r w:rsidRPr="00BE3766">
        <w:rPr>
          <w:rFonts w:asciiTheme="minorHAnsi" w:hAnsiTheme="minorHAnsi" w:cstheme="minorHAnsi"/>
          <w:lang w:val="es-ES"/>
        </w:rPr>
        <w:t xml:space="preserve">las </w:t>
      </w:r>
      <w:r w:rsidRPr="00BE3766" w:rsidR="005F5CFE">
        <w:rPr>
          <w:rFonts w:asciiTheme="minorHAnsi" w:hAnsiTheme="minorHAnsi" w:cstheme="minorHAnsi"/>
          <w:lang w:val="es-ES"/>
        </w:rPr>
        <w:t xml:space="preserve">diferentes </w:t>
      </w:r>
      <w:r w:rsidRPr="00BE3766">
        <w:rPr>
          <w:rFonts w:asciiTheme="minorHAnsi" w:hAnsiTheme="minorHAnsi" w:cstheme="minorHAnsi"/>
          <w:lang w:val="es-ES"/>
        </w:rPr>
        <w:t>zonas</w:t>
      </w:r>
      <w:r w:rsidRPr="00BE3766" w:rsidR="005F5CFE">
        <w:rPr>
          <w:rFonts w:asciiTheme="minorHAnsi" w:hAnsiTheme="minorHAnsi" w:cstheme="minorHAnsi"/>
          <w:lang w:val="es-ES"/>
        </w:rPr>
        <w:t xml:space="preserve"> del municipio (montañosa, altiplanos, llanuras, relieve ondulado, diferentes formaciones de la zona costeras, etc.)</w:t>
      </w:r>
      <w:r w:rsidRPr="00BE3766" w:rsidR="007C0241">
        <w:rPr>
          <w:rFonts w:asciiTheme="minorHAnsi" w:hAnsiTheme="minorHAnsi" w:cstheme="minorHAnsi"/>
          <w:lang w:val="es-ES"/>
        </w:rPr>
        <w:t xml:space="preserve"> y su localización en el término municipal; s</w:t>
      </w:r>
      <w:r w:rsidRPr="00BE3766" w:rsidR="004B0770">
        <w:rPr>
          <w:rFonts w:asciiTheme="minorHAnsi" w:hAnsiTheme="minorHAnsi" w:cstheme="minorHAnsi"/>
          <w:lang w:val="es-ES"/>
        </w:rPr>
        <w:t xml:space="preserve">e identificarán </w:t>
      </w:r>
      <w:r w:rsidRPr="00BE3766" w:rsidR="005F5CFE">
        <w:rPr>
          <w:rFonts w:asciiTheme="minorHAnsi" w:hAnsiTheme="minorHAnsi" w:cstheme="minorHAnsi"/>
          <w:lang w:val="es-ES"/>
        </w:rPr>
        <w:t>los principales accidentes geográficos</w:t>
      </w:r>
      <w:r w:rsidRPr="00BE3766" w:rsidR="004B0770">
        <w:rPr>
          <w:rFonts w:asciiTheme="minorHAnsi" w:hAnsiTheme="minorHAnsi" w:cstheme="minorHAnsi"/>
          <w:lang w:val="es-ES"/>
        </w:rPr>
        <w:t xml:space="preserve"> (indicando </w:t>
      </w:r>
      <w:r w:rsidRPr="00BE3766" w:rsidR="007C0241">
        <w:rPr>
          <w:rFonts w:asciiTheme="minorHAnsi" w:hAnsiTheme="minorHAnsi" w:cstheme="minorHAnsi"/>
          <w:lang w:val="es-ES"/>
        </w:rPr>
        <w:t>la</w:t>
      </w:r>
      <w:r w:rsidRPr="00BE3766" w:rsidR="004B0770">
        <w:rPr>
          <w:rFonts w:asciiTheme="minorHAnsi" w:hAnsiTheme="minorHAnsi" w:cstheme="minorHAnsi"/>
          <w:lang w:val="es-ES"/>
        </w:rPr>
        <w:t xml:space="preserve"> altitud </w:t>
      </w:r>
      <w:r w:rsidRPr="00BE3766" w:rsidR="007C0241">
        <w:rPr>
          <w:rFonts w:asciiTheme="minorHAnsi" w:hAnsiTheme="minorHAnsi" w:cstheme="minorHAnsi"/>
          <w:lang w:val="es-ES"/>
        </w:rPr>
        <w:t xml:space="preserve">de las cimas destacadas </w:t>
      </w:r>
      <w:r w:rsidRPr="00BE3766" w:rsidR="004B0770">
        <w:rPr>
          <w:rFonts w:asciiTheme="minorHAnsi" w:hAnsiTheme="minorHAnsi" w:cstheme="minorHAnsi"/>
          <w:lang w:val="es-ES"/>
        </w:rPr>
        <w:t>para los relieves montañosos)</w:t>
      </w:r>
      <w:r w:rsidRPr="00BE3766" w:rsidR="005F5CFE">
        <w:rPr>
          <w:rFonts w:asciiTheme="minorHAnsi" w:hAnsiTheme="minorHAnsi" w:cstheme="minorHAnsi"/>
          <w:lang w:val="es-ES"/>
        </w:rPr>
        <w:t>. Se relacionará breve</w:t>
      </w:r>
      <w:r w:rsidRPr="00BE3766" w:rsidR="004B0770">
        <w:rPr>
          <w:rFonts w:asciiTheme="minorHAnsi" w:hAnsiTheme="minorHAnsi" w:cstheme="minorHAnsi"/>
          <w:lang w:val="es-ES"/>
        </w:rPr>
        <w:t xml:space="preserve">mente las características geográficas del término municipal con los </w:t>
      </w:r>
      <w:r w:rsidRPr="00BE3766">
        <w:rPr>
          <w:rFonts w:asciiTheme="minorHAnsi" w:hAnsiTheme="minorHAnsi" w:cstheme="minorHAnsi"/>
          <w:lang w:val="es-ES"/>
        </w:rPr>
        <w:t>riesgos que afectan al municipio (inundaciones, nevadas, incendios forestales, etc.).</w:t>
      </w:r>
    </w:p>
    <w:p w:rsidRPr="00BE3766" w:rsidR="003C0914" w:rsidP="003C0914" w:rsidRDefault="003C0914" w14:paraId="3137DDC4" w14:textId="77777777">
      <w:pPr>
        <w:rPr>
          <w:rFonts w:asciiTheme="minorHAnsi" w:hAnsiTheme="minorHAnsi" w:cstheme="minorHAnsi"/>
        </w:rPr>
      </w:pPr>
    </w:p>
    <w:p w:rsidRPr="00BE3766" w:rsidR="003C0914" w:rsidP="003C0914" w:rsidRDefault="0042733E" w14:paraId="4743687E" w14:textId="34864343">
      <w:pPr>
        <w:pStyle w:val="Ttulo3"/>
        <w:rPr>
          <w:rFonts w:asciiTheme="minorHAnsi" w:hAnsiTheme="minorHAnsi" w:cstheme="minorHAnsi"/>
          <w:lang w:val="es-ES"/>
        </w:rPr>
      </w:pPr>
      <w:bookmarkStart w:name="_Toc436564393" w:id="13"/>
      <w:r w:rsidRPr="00BE3766">
        <w:rPr>
          <w:rFonts w:asciiTheme="minorHAnsi" w:hAnsiTheme="minorHAnsi" w:cstheme="minorHAnsi"/>
          <w:lang w:val="es-ES"/>
        </w:rPr>
        <w:t>2.2.2.</w:t>
      </w:r>
      <w:r w:rsidRPr="00BE3766">
        <w:rPr>
          <w:rFonts w:asciiTheme="minorHAnsi" w:hAnsiTheme="minorHAnsi" w:cstheme="minorHAnsi"/>
          <w:lang w:val="es-ES"/>
        </w:rPr>
        <w:tab/>
      </w:r>
      <w:r w:rsidRPr="00BE3766" w:rsidR="003C0914">
        <w:rPr>
          <w:rFonts w:asciiTheme="minorHAnsi" w:hAnsiTheme="minorHAnsi" w:cstheme="minorHAnsi"/>
          <w:lang w:val="es-ES"/>
        </w:rPr>
        <w:t>Hidrología</w:t>
      </w:r>
    </w:p>
    <w:p w:rsidRPr="00BE3766" w:rsidR="003C0914" w:rsidP="003C0914" w:rsidRDefault="003C0914" w14:paraId="000C7DC6" w14:textId="77777777">
      <w:pPr>
        <w:rPr>
          <w:rFonts w:asciiTheme="minorHAnsi" w:hAnsiTheme="minorHAnsi" w:cstheme="minorHAnsi"/>
        </w:rPr>
      </w:pPr>
    </w:p>
    <w:p w:rsidRPr="00BE3766" w:rsidR="00A63B49" w:rsidP="004B0770" w:rsidRDefault="003C0914" w14:paraId="277FCAA9" w14:textId="0B4DB17D">
      <w:pPr>
        <w:pStyle w:val="Subttulo"/>
        <w:pBdr>
          <w:left w:val="none" w:color="auto" w:sz="0" w:space="0"/>
        </w:pBdr>
        <w:rPr>
          <w:rFonts w:asciiTheme="minorHAnsi" w:hAnsiTheme="minorHAnsi" w:cstheme="minorHAnsi"/>
          <w:lang w:val="es-ES"/>
        </w:rPr>
      </w:pPr>
      <w:r w:rsidRPr="00BE3766">
        <w:rPr>
          <w:rFonts w:asciiTheme="minorHAnsi" w:hAnsiTheme="minorHAnsi" w:cstheme="minorHAnsi"/>
          <w:lang w:val="es-ES"/>
        </w:rPr>
        <w:t xml:space="preserve">Se </w:t>
      </w:r>
      <w:r w:rsidRPr="00BE3766" w:rsidR="004B0770">
        <w:rPr>
          <w:rFonts w:asciiTheme="minorHAnsi" w:hAnsiTheme="minorHAnsi" w:cstheme="minorHAnsi"/>
          <w:lang w:val="es-ES"/>
        </w:rPr>
        <w:t xml:space="preserve">describirá la </w:t>
      </w:r>
      <w:r w:rsidRPr="00BE3766">
        <w:rPr>
          <w:rFonts w:asciiTheme="minorHAnsi" w:hAnsiTheme="minorHAnsi" w:cstheme="minorHAnsi"/>
          <w:lang w:val="es-ES"/>
        </w:rPr>
        <w:t xml:space="preserve">hidrología del término municipal, </w:t>
      </w:r>
      <w:r w:rsidRPr="00BE3766" w:rsidR="004B0770">
        <w:rPr>
          <w:rFonts w:asciiTheme="minorHAnsi" w:hAnsiTheme="minorHAnsi" w:cstheme="minorHAnsi"/>
          <w:lang w:val="es-ES"/>
        </w:rPr>
        <w:t xml:space="preserve">identificando los principales </w:t>
      </w:r>
      <w:r w:rsidRPr="00BE3766">
        <w:rPr>
          <w:rFonts w:asciiTheme="minorHAnsi" w:hAnsiTheme="minorHAnsi" w:cstheme="minorHAnsi"/>
          <w:lang w:val="es-ES"/>
        </w:rPr>
        <w:t xml:space="preserve">cursos de agua </w:t>
      </w:r>
      <w:r w:rsidRPr="00BE3766" w:rsidR="004B0770">
        <w:rPr>
          <w:rFonts w:asciiTheme="minorHAnsi" w:hAnsiTheme="minorHAnsi" w:cstheme="minorHAnsi"/>
          <w:lang w:val="es-ES"/>
        </w:rPr>
        <w:t>(</w:t>
      </w:r>
      <w:r w:rsidRPr="00BE3766">
        <w:rPr>
          <w:rFonts w:asciiTheme="minorHAnsi" w:hAnsiTheme="minorHAnsi" w:cstheme="minorHAnsi"/>
          <w:lang w:val="es-ES"/>
        </w:rPr>
        <w:t xml:space="preserve">ríos, </w:t>
      </w:r>
      <w:r w:rsidRPr="00BE3766" w:rsidR="004B0770">
        <w:rPr>
          <w:rFonts w:asciiTheme="minorHAnsi" w:hAnsiTheme="minorHAnsi" w:cstheme="minorHAnsi"/>
          <w:lang w:val="es-ES"/>
        </w:rPr>
        <w:t xml:space="preserve">ramblas y </w:t>
      </w:r>
      <w:r w:rsidRPr="00BE3766">
        <w:rPr>
          <w:rFonts w:asciiTheme="minorHAnsi" w:hAnsiTheme="minorHAnsi" w:cstheme="minorHAnsi"/>
          <w:lang w:val="es-ES"/>
        </w:rPr>
        <w:t>barrancos</w:t>
      </w:r>
      <w:r w:rsidRPr="00BE3766" w:rsidR="004B0770">
        <w:rPr>
          <w:rFonts w:asciiTheme="minorHAnsi" w:hAnsiTheme="minorHAnsi" w:cstheme="minorHAnsi"/>
          <w:lang w:val="es-ES"/>
        </w:rPr>
        <w:t>) y la red secundaria de afluentes y barrancos</w:t>
      </w:r>
      <w:r w:rsidRPr="00BE3766">
        <w:rPr>
          <w:rFonts w:asciiTheme="minorHAnsi" w:hAnsiTheme="minorHAnsi" w:cstheme="minorHAnsi"/>
          <w:lang w:val="es-ES"/>
        </w:rPr>
        <w:t xml:space="preserve">, </w:t>
      </w:r>
      <w:r w:rsidRPr="00BE3766" w:rsidR="00A63B49">
        <w:rPr>
          <w:rFonts w:asciiTheme="minorHAnsi" w:hAnsiTheme="minorHAnsi" w:cstheme="minorHAnsi"/>
          <w:lang w:val="es-ES"/>
        </w:rPr>
        <w:t>indicando la cuenca a la que pertenecen (</w:t>
      </w:r>
      <w:r w:rsidRPr="00BE3766" w:rsidR="00A63B49">
        <w:rPr>
          <w:rFonts w:asciiTheme="minorHAnsi" w:hAnsiTheme="minorHAnsi" w:cstheme="minorHAnsi"/>
          <w:b/>
          <w:bCs/>
          <w:lang w:val="es-ES"/>
        </w:rPr>
        <w:t>NO se debe confundir</w:t>
      </w:r>
      <w:r w:rsidRPr="00BE3766" w:rsidR="00A63B49">
        <w:rPr>
          <w:rFonts w:asciiTheme="minorHAnsi" w:hAnsiTheme="minorHAnsi" w:cstheme="minorHAnsi"/>
          <w:lang w:val="es-ES"/>
        </w:rPr>
        <w:t xml:space="preserve"> la cuenca hidrográfica con las Confederaciones Hidrográficas (Ebro, Júcar y Segura); la información sobre las diferentes cuencas se puede encontrar en el Plan Especial ante el riesgo de inundaciones CV </w:t>
      </w:r>
      <w:hyperlink w:history="1" r:id="rId17">
        <w:r w:rsidRPr="00BE3766" w:rsidR="00A63B49">
          <w:rPr>
            <w:rStyle w:val="Hipervnculo"/>
            <w:rFonts w:asciiTheme="minorHAnsi" w:hAnsiTheme="minorHAnsi" w:cstheme="minorHAnsi"/>
            <w:lang w:val="es-ES"/>
          </w:rPr>
          <w:t>https://www.112cv.gva.es/es/inundaciones1</w:t>
        </w:r>
      </w:hyperlink>
      <w:r w:rsidRPr="00BE3766" w:rsidR="00A63B49">
        <w:rPr>
          <w:rFonts w:asciiTheme="minorHAnsi" w:hAnsiTheme="minorHAnsi" w:cstheme="minorHAnsi"/>
          <w:lang w:val="es-ES"/>
        </w:rPr>
        <w:t xml:space="preserve"> )</w:t>
      </w:r>
    </w:p>
    <w:p w:rsidRPr="00BE3766" w:rsidR="00A63B49" w:rsidP="004B0770" w:rsidRDefault="00A63B49" w14:paraId="1FEC7350" w14:textId="77777777">
      <w:pPr>
        <w:pStyle w:val="Subttulo"/>
        <w:pBdr>
          <w:left w:val="none" w:color="auto" w:sz="0" w:space="0"/>
        </w:pBdr>
        <w:rPr>
          <w:rFonts w:asciiTheme="minorHAnsi" w:hAnsiTheme="minorHAnsi" w:cstheme="minorHAnsi"/>
          <w:lang w:val="es-ES"/>
        </w:rPr>
      </w:pPr>
      <w:r w:rsidRPr="00BE3766">
        <w:rPr>
          <w:rFonts w:asciiTheme="minorHAnsi" w:hAnsiTheme="minorHAnsi" w:cstheme="minorHAnsi"/>
          <w:lang w:val="es-ES"/>
        </w:rPr>
        <w:t xml:space="preserve">También se describirán </w:t>
      </w:r>
      <w:r w:rsidRPr="00BE3766" w:rsidR="004B0770">
        <w:rPr>
          <w:rFonts w:asciiTheme="minorHAnsi" w:hAnsiTheme="minorHAnsi" w:cstheme="minorHAnsi"/>
          <w:lang w:val="es-ES"/>
        </w:rPr>
        <w:t xml:space="preserve">los principales elementos de la red hidrográfica de riego y trasvase de agua (canales, </w:t>
      </w:r>
      <w:r w:rsidRPr="00BE3766" w:rsidR="003C0914">
        <w:rPr>
          <w:rFonts w:asciiTheme="minorHAnsi" w:hAnsiTheme="minorHAnsi" w:cstheme="minorHAnsi"/>
          <w:lang w:val="es-ES"/>
        </w:rPr>
        <w:t>acequias</w:t>
      </w:r>
      <w:r w:rsidRPr="00BE3766" w:rsidR="004B0770">
        <w:rPr>
          <w:rFonts w:asciiTheme="minorHAnsi" w:hAnsiTheme="minorHAnsi" w:cstheme="minorHAnsi"/>
          <w:lang w:val="es-ES"/>
        </w:rPr>
        <w:t>, azarbes, azudes relevantes</w:t>
      </w:r>
      <w:r w:rsidRPr="00BE3766" w:rsidR="003C0914">
        <w:rPr>
          <w:rFonts w:asciiTheme="minorHAnsi" w:hAnsiTheme="minorHAnsi" w:cstheme="minorHAnsi"/>
          <w:lang w:val="es-ES"/>
        </w:rPr>
        <w:t>, etc.</w:t>
      </w:r>
      <w:r w:rsidRPr="00BE3766" w:rsidR="004B0770">
        <w:rPr>
          <w:rFonts w:asciiTheme="minorHAnsi" w:hAnsiTheme="minorHAnsi" w:cstheme="minorHAnsi"/>
          <w:lang w:val="es-ES"/>
        </w:rPr>
        <w:t>)</w:t>
      </w:r>
      <w:r w:rsidRPr="00BE3766" w:rsidR="003C0914">
        <w:rPr>
          <w:rFonts w:asciiTheme="minorHAnsi" w:hAnsiTheme="minorHAnsi" w:cstheme="minorHAnsi"/>
          <w:lang w:val="es-ES"/>
        </w:rPr>
        <w:t xml:space="preserve"> </w:t>
      </w:r>
    </w:p>
    <w:p w:rsidRPr="00BE3766" w:rsidR="004B0770" w:rsidP="004B0770" w:rsidRDefault="00A63B49" w14:paraId="1CCAFD25" w14:textId="5EAB1B15">
      <w:pPr>
        <w:pStyle w:val="Subttulo"/>
        <w:pBdr>
          <w:left w:val="none" w:color="auto" w:sz="0" w:space="0"/>
        </w:pBdr>
        <w:rPr>
          <w:rFonts w:asciiTheme="minorHAnsi" w:hAnsiTheme="minorHAnsi" w:cstheme="minorHAnsi"/>
          <w:lang w:val="es-ES"/>
        </w:rPr>
      </w:pPr>
      <w:r w:rsidRPr="00BE3766">
        <w:rPr>
          <w:rFonts w:asciiTheme="minorHAnsi" w:hAnsiTheme="minorHAnsi" w:cstheme="minorHAnsi"/>
          <w:lang w:val="es-ES"/>
        </w:rPr>
        <w:t>En la descripción de la hidrología s</w:t>
      </w:r>
      <w:r w:rsidRPr="00BE3766" w:rsidR="004B0770">
        <w:rPr>
          <w:rFonts w:asciiTheme="minorHAnsi" w:hAnsiTheme="minorHAnsi" w:cstheme="minorHAnsi"/>
          <w:lang w:val="es-ES"/>
        </w:rPr>
        <w:t>e relacionará brevemente con el riesgo de inundaciones que afecte al municipio.</w:t>
      </w:r>
    </w:p>
    <w:p w:rsidRPr="00BE3766" w:rsidR="003C0914" w:rsidP="003C0914" w:rsidRDefault="00A63B49" w14:paraId="468188AC" w14:textId="2E410505">
      <w:pPr>
        <w:pStyle w:val="Subttulo"/>
        <w:pBdr>
          <w:left w:val="none" w:color="auto" w:sz="0" w:space="0"/>
        </w:pBdr>
        <w:rPr>
          <w:rFonts w:asciiTheme="minorHAnsi" w:hAnsiTheme="minorHAnsi" w:cstheme="minorHAnsi"/>
          <w:lang w:val="es-ES"/>
        </w:rPr>
      </w:pPr>
      <w:r w:rsidRPr="00BE3766">
        <w:rPr>
          <w:rFonts w:asciiTheme="minorHAnsi" w:hAnsiTheme="minorHAnsi" w:cstheme="minorHAnsi"/>
          <w:lang w:val="es-ES"/>
        </w:rPr>
        <w:t>Se completará la inf</w:t>
      </w:r>
      <w:r w:rsidRPr="00BE3766" w:rsidR="00630402">
        <w:rPr>
          <w:rFonts w:asciiTheme="minorHAnsi" w:hAnsiTheme="minorHAnsi" w:cstheme="minorHAnsi"/>
          <w:lang w:val="es-ES"/>
        </w:rPr>
        <w:t>ormación de este apartado los datos de la siguiente tabla.</w:t>
      </w:r>
    </w:p>
    <w:p w:rsidRPr="00BE3766" w:rsidR="003C0914" w:rsidP="003C0914" w:rsidRDefault="003C0914" w14:paraId="7265138F" w14:textId="77777777">
      <w:pPr>
        <w:rPr>
          <w:rFonts w:asciiTheme="minorHAnsi" w:hAnsiTheme="minorHAnsi" w:cstheme="minorHAnsi"/>
          <w:lang w:eastAsia="x-none"/>
        </w:rPr>
      </w:pPr>
    </w:p>
    <w:tbl>
      <w:tblPr>
        <w:tblW w:w="9923" w:type="dxa"/>
        <w:jc w:val="center"/>
        <w:tblLayout w:type="fixed"/>
        <w:tblCellMar>
          <w:left w:w="120" w:type="dxa"/>
          <w:right w:w="120" w:type="dxa"/>
        </w:tblCellMar>
        <w:tblLook w:val="0000" w:firstRow="0" w:lastRow="0" w:firstColumn="0" w:lastColumn="0" w:noHBand="0" w:noVBand="0"/>
      </w:tblPr>
      <w:tblGrid>
        <w:gridCol w:w="1984"/>
        <w:gridCol w:w="1984"/>
        <w:gridCol w:w="1985"/>
        <w:gridCol w:w="1985"/>
        <w:gridCol w:w="1985"/>
      </w:tblGrid>
      <w:tr w:rsidRPr="00BE3766" w:rsidR="00630402" w:rsidTr="00905A6E" w14:paraId="1E56D1D0" w14:textId="77777777">
        <w:trPr>
          <w:cantSplit/>
          <w:jc w:val="center"/>
        </w:trPr>
        <w:tc>
          <w:tcPr>
            <w:tcW w:w="1418" w:type="dxa"/>
            <w:tcBorders>
              <w:top w:val="single" w:color="auto" w:sz="4" w:space="0"/>
              <w:left w:val="single" w:color="auto" w:sz="4" w:space="0"/>
              <w:bottom w:val="single" w:color="auto" w:sz="4" w:space="0"/>
            </w:tcBorders>
            <w:shd w:val="clear" w:color="auto" w:fill="C2D69B"/>
            <w:vAlign w:val="center"/>
          </w:tcPr>
          <w:p w:rsidRPr="00BE3766" w:rsidR="00630402" w:rsidP="00630402" w:rsidRDefault="00630402" w14:paraId="2AAC566D" w14:textId="77777777">
            <w:pPr>
              <w:jc w:val="center"/>
              <w:rPr>
                <w:rFonts w:asciiTheme="minorHAnsi" w:hAnsiTheme="minorHAnsi" w:cstheme="minorHAnsi"/>
                <w:b/>
                <w:sz w:val="22"/>
                <w:szCs w:val="22"/>
              </w:rPr>
            </w:pPr>
            <w:r w:rsidRPr="00BE3766">
              <w:rPr>
                <w:rFonts w:asciiTheme="minorHAnsi" w:hAnsiTheme="minorHAnsi" w:cstheme="minorHAnsi"/>
                <w:b/>
                <w:sz w:val="22"/>
                <w:szCs w:val="22"/>
              </w:rPr>
              <w:t>Nombre del curso de agua</w:t>
            </w:r>
          </w:p>
        </w:tc>
        <w:tc>
          <w:tcPr>
            <w:tcW w:w="1418" w:type="dxa"/>
            <w:tcBorders>
              <w:top w:val="single" w:color="auto" w:sz="4" w:space="0"/>
              <w:left w:val="single" w:color="auto" w:sz="4" w:space="0"/>
              <w:bottom w:val="single" w:color="auto" w:sz="4" w:space="0"/>
              <w:right w:val="single" w:color="auto" w:sz="4" w:space="0"/>
            </w:tcBorders>
            <w:shd w:val="clear" w:color="auto" w:fill="C2D69B"/>
            <w:vAlign w:val="center"/>
          </w:tcPr>
          <w:p w:rsidRPr="00BE3766" w:rsidR="00630402" w:rsidP="00630402" w:rsidRDefault="00630402" w14:paraId="307C68A4" w14:textId="77777777">
            <w:pPr>
              <w:jc w:val="center"/>
              <w:rPr>
                <w:rFonts w:asciiTheme="minorHAnsi" w:hAnsiTheme="minorHAnsi" w:cstheme="minorHAnsi"/>
                <w:b/>
                <w:sz w:val="22"/>
                <w:szCs w:val="22"/>
              </w:rPr>
            </w:pPr>
            <w:r w:rsidRPr="00BE3766">
              <w:rPr>
                <w:rFonts w:asciiTheme="minorHAnsi" w:hAnsiTheme="minorHAnsi" w:cstheme="minorHAnsi"/>
                <w:b/>
                <w:sz w:val="22"/>
                <w:szCs w:val="22"/>
              </w:rPr>
              <w:t>Cuenca hidrográfica</w:t>
            </w:r>
          </w:p>
        </w:tc>
        <w:tc>
          <w:tcPr>
            <w:tcW w:w="1418" w:type="dxa"/>
            <w:tcBorders>
              <w:top w:val="single" w:color="auto" w:sz="4" w:space="0"/>
              <w:left w:val="single" w:color="auto" w:sz="4" w:space="0"/>
              <w:bottom w:val="single" w:color="auto" w:sz="4" w:space="0"/>
              <w:right w:val="single" w:color="auto" w:sz="4" w:space="0"/>
            </w:tcBorders>
            <w:shd w:val="clear" w:color="auto" w:fill="C2D69B"/>
          </w:tcPr>
          <w:p w:rsidRPr="00BE3766" w:rsidR="00057684" w:rsidP="00630402" w:rsidRDefault="00905A6E" w14:paraId="1254B8DC" w14:textId="2F9C29A7">
            <w:pPr>
              <w:jc w:val="center"/>
              <w:rPr>
                <w:rFonts w:asciiTheme="minorHAnsi" w:hAnsiTheme="minorHAnsi" w:cstheme="minorHAnsi"/>
                <w:b/>
                <w:sz w:val="22"/>
                <w:szCs w:val="22"/>
              </w:rPr>
            </w:pPr>
            <w:r w:rsidRPr="00BE3766">
              <w:rPr>
                <w:rFonts w:asciiTheme="minorHAnsi" w:hAnsiTheme="minorHAnsi" w:cstheme="minorHAnsi"/>
                <w:b/>
                <w:sz w:val="22"/>
                <w:szCs w:val="22"/>
              </w:rPr>
              <w:t xml:space="preserve">Núcleos habitados </w:t>
            </w:r>
            <w:r w:rsidRPr="00BE3766" w:rsidR="003234E9">
              <w:rPr>
                <w:rFonts w:asciiTheme="minorHAnsi" w:hAnsiTheme="minorHAnsi" w:cstheme="minorHAnsi"/>
                <w:b/>
                <w:sz w:val="22"/>
                <w:szCs w:val="22"/>
              </w:rPr>
              <w:t>del municipio</w:t>
            </w:r>
            <w:r w:rsidRPr="00BE3766" w:rsidR="00143AC7">
              <w:rPr>
                <w:rFonts w:asciiTheme="minorHAnsi" w:hAnsiTheme="minorHAnsi" w:cstheme="minorHAnsi"/>
                <w:b/>
                <w:sz w:val="22"/>
                <w:szCs w:val="22"/>
              </w:rPr>
              <w:t xml:space="preserve">, junto </w:t>
            </w:r>
            <w:r w:rsidRPr="00BE3766" w:rsidR="00057684">
              <w:rPr>
                <w:rFonts w:asciiTheme="minorHAnsi" w:hAnsiTheme="minorHAnsi" w:cstheme="minorHAnsi"/>
                <w:b/>
                <w:sz w:val="22"/>
                <w:szCs w:val="22"/>
              </w:rPr>
              <w:t xml:space="preserve">al cauce o </w:t>
            </w:r>
            <w:r w:rsidRPr="00BE3766" w:rsidR="00337F39">
              <w:rPr>
                <w:rFonts w:asciiTheme="minorHAnsi" w:hAnsiTheme="minorHAnsi" w:cstheme="minorHAnsi"/>
                <w:b/>
                <w:sz w:val="22"/>
                <w:szCs w:val="22"/>
              </w:rPr>
              <w:t xml:space="preserve">en zona </w:t>
            </w:r>
            <w:r w:rsidRPr="00BE3766" w:rsidR="00057684">
              <w:rPr>
                <w:rFonts w:asciiTheme="minorHAnsi" w:hAnsiTheme="minorHAnsi" w:cstheme="minorHAnsi"/>
                <w:b/>
                <w:sz w:val="22"/>
                <w:szCs w:val="22"/>
              </w:rPr>
              <w:t>inunda</w:t>
            </w:r>
            <w:r w:rsidRPr="00BE3766" w:rsidR="00337F39">
              <w:rPr>
                <w:rFonts w:asciiTheme="minorHAnsi" w:hAnsiTheme="minorHAnsi" w:cstheme="minorHAnsi"/>
                <w:b/>
                <w:sz w:val="22"/>
                <w:szCs w:val="22"/>
              </w:rPr>
              <w:t>ble</w:t>
            </w:r>
          </w:p>
          <w:p w:rsidRPr="00BE3766" w:rsidR="00630402" w:rsidP="00630402" w:rsidRDefault="00630402" w14:paraId="6968A53B" w14:textId="3565A054">
            <w:pPr>
              <w:jc w:val="center"/>
              <w:rPr>
                <w:rFonts w:asciiTheme="minorHAnsi" w:hAnsiTheme="minorHAnsi" w:cstheme="minorHAnsi"/>
                <w:b/>
                <w:sz w:val="22"/>
                <w:szCs w:val="22"/>
              </w:rPr>
            </w:pPr>
          </w:p>
        </w:tc>
        <w:tc>
          <w:tcPr>
            <w:tcW w:w="1418" w:type="dxa"/>
            <w:tcBorders>
              <w:top w:val="single" w:color="auto" w:sz="4" w:space="0"/>
              <w:left w:val="single" w:color="auto" w:sz="4" w:space="0"/>
              <w:bottom w:val="single" w:color="auto" w:sz="4" w:space="0"/>
              <w:right w:val="single" w:color="auto" w:sz="4" w:space="0"/>
            </w:tcBorders>
            <w:shd w:val="clear" w:color="auto" w:fill="C2D69B"/>
            <w:vAlign w:val="center"/>
          </w:tcPr>
          <w:p w:rsidRPr="00BE3766" w:rsidR="00630402" w:rsidP="00630402" w:rsidRDefault="00630402" w14:paraId="2FC73BA3" w14:textId="43748D97">
            <w:pPr>
              <w:jc w:val="center"/>
              <w:rPr>
                <w:rFonts w:asciiTheme="minorHAnsi" w:hAnsiTheme="minorHAnsi" w:cstheme="minorHAnsi"/>
                <w:b/>
                <w:sz w:val="22"/>
                <w:szCs w:val="22"/>
              </w:rPr>
            </w:pPr>
            <w:r w:rsidRPr="00BE3766">
              <w:rPr>
                <w:rFonts w:asciiTheme="minorHAnsi" w:hAnsiTheme="minorHAnsi" w:cstheme="minorHAnsi"/>
                <w:b/>
                <w:sz w:val="22"/>
                <w:szCs w:val="22"/>
              </w:rPr>
              <w:t>Municipios aguas arriba</w:t>
            </w:r>
          </w:p>
        </w:tc>
        <w:tc>
          <w:tcPr>
            <w:tcW w:w="1418" w:type="dxa"/>
            <w:tcBorders>
              <w:top w:val="single" w:color="auto" w:sz="4" w:space="0"/>
              <w:left w:val="single" w:color="auto" w:sz="4" w:space="0"/>
              <w:bottom w:val="single" w:color="auto" w:sz="4" w:space="0"/>
              <w:right w:val="single" w:color="auto" w:sz="4" w:space="0"/>
            </w:tcBorders>
            <w:shd w:val="clear" w:color="auto" w:fill="C2D69B"/>
            <w:vAlign w:val="center"/>
          </w:tcPr>
          <w:p w:rsidRPr="00BE3766" w:rsidR="00630402" w:rsidP="00630402" w:rsidRDefault="00630402" w14:paraId="0947B0D0" w14:textId="334C89AD">
            <w:pPr>
              <w:jc w:val="center"/>
              <w:rPr>
                <w:rFonts w:asciiTheme="minorHAnsi" w:hAnsiTheme="minorHAnsi" w:cstheme="minorHAnsi"/>
                <w:b/>
                <w:sz w:val="22"/>
                <w:szCs w:val="22"/>
              </w:rPr>
            </w:pPr>
            <w:r w:rsidRPr="00BE3766">
              <w:rPr>
                <w:rFonts w:asciiTheme="minorHAnsi" w:hAnsiTheme="minorHAnsi" w:cstheme="minorHAnsi"/>
                <w:b/>
                <w:sz w:val="22"/>
                <w:szCs w:val="22"/>
              </w:rPr>
              <w:t>Municipios aguas abajo</w:t>
            </w:r>
          </w:p>
        </w:tc>
      </w:tr>
      <w:tr w:rsidRPr="00BE3766" w:rsidR="00630402" w:rsidTr="00905A6E" w14:paraId="6D58A4CC" w14:textId="77777777">
        <w:trPr>
          <w:cantSplit/>
          <w:jc w:val="center"/>
        </w:trPr>
        <w:tc>
          <w:tcPr>
            <w:tcW w:w="1418" w:type="dxa"/>
            <w:tcBorders>
              <w:top w:val="single" w:color="auto" w:sz="4" w:space="0"/>
              <w:left w:val="single" w:color="auto" w:sz="4" w:space="0"/>
              <w:bottom w:val="single" w:color="auto" w:sz="4" w:space="0"/>
            </w:tcBorders>
            <w:shd w:val="clear" w:color="auto" w:fill="FFFFFF"/>
            <w:vAlign w:val="center"/>
          </w:tcPr>
          <w:p w:rsidRPr="00BE3766" w:rsidR="00630402" w:rsidP="00630402" w:rsidRDefault="00630402" w14:paraId="03BBDF86" w14:textId="77777777">
            <w:pPr>
              <w:jc w:val="center"/>
              <w:rPr>
                <w:rFonts w:asciiTheme="minorHAnsi" w:hAnsiTheme="minorHAnsi" w:cstheme="minorHAnsi"/>
                <w:sz w:val="22"/>
                <w:szCs w:val="22"/>
              </w:rPr>
            </w:pP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630402" w:rsidP="00630402" w:rsidRDefault="00630402" w14:paraId="597ACBAE" w14:textId="77777777">
            <w:pPr>
              <w:jc w:val="center"/>
              <w:rPr>
                <w:rFonts w:asciiTheme="minorHAnsi" w:hAnsiTheme="minorHAnsi" w:cstheme="minorHAnsi"/>
                <w:sz w:val="22"/>
                <w:szCs w:val="22"/>
              </w:rPr>
            </w:pPr>
          </w:p>
        </w:tc>
        <w:tc>
          <w:tcPr>
            <w:tcW w:w="1418" w:type="dxa"/>
            <w:tcBorders>
              <w:top w:val="single" w:color="auto" w:sz="4" w:space="0"/>
              <w:left w:val="single" w:color="auto" w:sz="4" w:space="0"/>
              <w:bottom w:val="single" w:color="auto" w:sz="4" w:space="0"/>
              <w:right w:val="single" w:color="auto" w:sz="4" w:space="0"/>
            </w:tcBorders>
            <w:shd w:val="clear" w:color="auto" w:fill="FFFFFF"/>
          </w:tcPr>
          <w:p w:rsidRPr="00BE3766" w:rsidR="00630402" w:rsidP="00630402" w:rsidRDefault="00630402" w14:paraId="4E6C38BC" w14:textId="77777777">
            <w:pPr>
              <w:jc w:val="center"/>
              <w:rPr>
                <w:rFonts w:asciiTheme="minorHAnsi" w:hAnsiTheme="minorHAnsi" w:cstheme="minorHAnsi"/>
                <w:sz w:val="22"/>
                <w:szCs w:val="22"/>
              </w:rPr>
            </w:pP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630402" w:rsidP="00630402" w:rsidRDefault="00630402" w14:paraId="56E4AE4C" w14:textId="6E97BE4B">
            <w:pPr>
              <w:jc w:val="center"/>
              <w:rPr>
                <w:rFonts w:asciiTheme="minorHAnsi" w:hAnsiTheme="minorHAnsi" w:cstheme="minorHAnsi"/>
                <w:sz w:val="22"/>
                <w:szCs w:val="22"/>
              </w:rPr>
            </w:pP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630402" w:rsidP="00630402" w:rsidRDefault="00630402" w14:paraId="1DFF7C84" w14:textId="77777777">
            <w:pPr>
              <w:jc w:val="center"/>
              <w:rPr>
                <w:rFonts w:asciiTheme="minorHAnsi" w:hAnsiTheme="minorHAnsi" w:cstheme="minorHAnsi"/>
                <w:sz w:val="22"/>
                <w:szCs w:val="22"/>
              </w:rPr>
            </w:pPr>
          </w:p>
        </w:tc>
      </w:tr>
      <w:tr w:rsidRPr="00BE3766" w:rsidR="00630402" w:rsidTr="00905A6E" w14:paraId="67FF9B9C" w14:textId="77777777">
        <w:trPr>
          <w:cantSplit/>
          <w:jc w:val="center"/>
        </w:trPr>
        <w:tc>
          <w:tcPr>
            <w:tcW w:w="1418" w:type="dxa"/>
            <w:tcBorders>
              <w:top w:val="single" w:color="auto" w:sz="4" w:space="0"/>
              <w:left w:val="single" w:color="auto" w:sz="4" w:space="0"/>
              <w:bottom w:val="single" w:color="auto" w:sz="4" w:space="0"/>
            </w:tcBorders>
            <w:shd w:val="clear" w:color="auto" w:fill="FFFFFF"/>
            <w:vAlign w:val="center"/>
          </w:tcPr>
          <w:p w:rsidRPr="00BE3766" w:rsidR="00630402" w:rsidP="00630402" w:rsidRDefault="00630402" w14:paraId="7CB725EF" w14:textId="77777777">
            <w:pPr>
              <w:jc w:val="center"/>
              <w:rPr>
                <w:rFonts w:asciiTheme="minorHAnsi" w:hAnsiTheme="minorHAnsi" w:cstheme="minorHAnsi"/>
                <w:sz w:val="22"/>
                <w:szCs w:val="22"/>
              </w:rPr>
            </w:pP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630402" w:rsidP="00630402" w:rsidRDefault="00630402" w14:paraId="19373D89" w14:textId="77777777">
            <w:pPr>
              <w:jc w:val="center"/>
              <w:rPr>
                <w:rFonts w:asciiTheme="minorHAnsi" w:hAnsiTheme="minorHAnsi" w:cstheme="minorHAnsi"/>
                <w:sz w:val="22"/>
                <w:szCs w:val="22"/>
              </w:rPr>
            </w:pPr>
          </w:p>
        </w:tc>
        <w:tc>
          <w:tcPr>
            <w:tcW w:w="1418" w:type="dxa"/>
            <w:tcBorders>
              <w:top w:val="single" w:color="auto" w:sz="4" w:space="0"/>
              <w:left w:val="single" w:color="auto" w:sz="4" w:space="0"/>
              <w:bottom w:val="single" w:color="auto" w:sz="4" w:space="0"/>
              <w:right w:val="single" w:color="auto" w:sz="4" w:space="0"/>
            </w:tcBorders>
            <w:shd w:val="clear" w:color="auto" w:fill="FFFFFF"/>
          </w:tcPr>
          <w:p w:rsidRPr="00BE3766" w:rsidR="00630402" w:rsidP="00630402" w:rsidRDefault="00630402" w14:paraId="4F1942CD" w14:textId="77777777">
            <w:pPr>
              <w:jc w:val="center"/>
              <w:rPr>
                <w:rFonts w:asciiTheme="minorHAnsi" w:hAnsiTheme="minorHAnsi" w:cstheme="minorHAnsi"/>
                <w:sz w:val="22"/>
                <w:szCs w:val="22"/>
              </w:rPr>
            </w:pP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630402" w:rsidP="00630402" w:rsidRDefault="00630402" w14:paraId="7740600C" w14:textId="28C956F2">
            <w:pPr>
              <w:jc w:val="center"/>
              <w:rPr>
                <w:rFonts w:asciiTheme="minorHAnsi" w:hAnsiTheme="minorHAnsi" w:cstheme="minorHAnsi"/>
                <w:sz w:val="22"/>
                <w:szCs w:val="22"/>
              </w:rPr>
            </w:pP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630402" w:rsidP="00630402" w:rsidRDefault="00630402" w14:paraId="7BB19DCC" w14:textId="77777777">
            <w:pPr>
              <w:jc w:val="center"/>
              <w:rPr>
                <w:rFonts w:asciiTheme="minorHAnsi" w:hAnsiTheme="minorHAnsi" w:cstheme="minorHAnsi"/>
                <w:sz w:val="22"/>
                <w:szCs w:val="22"/>
              </w:rPr>
            </w:pPr>
          </w:p>
        </w:tc>
      </w:tr>
      <w:tr w:rsidRPr="00BE3766" w:rsidR="00630402" w:rsidTr="00905A6E" w14:paraId="63A7610F" w14:textId="77777777">
        <w:trPr>
          <w:cantSplit/>
          <w:jc w:val="center"/>
        </w:trPr>
        <w:tc>
          <w:tcPr>
            <w:tcW w:w="1418" w:type="dxa"/>
            <w:tcBorders>
              <w:top w:val="single" w:color="auto" w:sz="4" w:space="0"/>
              <w:left w:val="single" w:color="auto" w:sz="4" w:space="0"/>
              <w:bottom w:val="single" w:color="auto" w:sz="4" w:space="0"/>
            </w:tcBorders>
            <w:shd w:val="clear" w:color="auto" w:fill="FFFFFF"/>
            <w:vAlign w:val="center"/>
          </w:tcPr>
          <w:p w:rsidRPr="00BE3766" w:rsidR="00630402" w:rsidP="00630402" w:rsidRDefault="00630402" w14:paraId="54019D4B" w14:textId="77777777">
            <w:pPr>
              <w:jc w:val="center"/>
              <w:rPr>
                <w:rFonts w:asciiTheme="minorHAnsi" w:hAnsiTheme="minorHAnsi" w:cstheme="minorHAnsi"/>
                <w:sz w:val="22"/>
                <w:szCs w:val="22"/>
              </w:rPr>
            </w:pP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630402" w:rsidP="00630402" w:rsidRDefault="00630402" w14:paraId="5CFC161E" w14:textId="77777777">
            <w:pPr>
              <w:jc w:val="center"/>
              <w:rPr>
                <w:rFonts w:asciiTheme="minorHAnsi" w:hAnsiTheme="minorHAnsi" w:cstheme="minorHAnsi"/>
                <w:sz w:val="22"/>
                <w:szCs w:val="22"/>
              </w:rPr>
            </w:pPr>
          </w:p>
        </w:tc>
        <w:tc>
          <w:tcPr>
            <w:tcW w:w="1418" w:type="dxa"/>
            <w:tcBorders>
              <w:top w:val="single" w:color="auto" w:sz="4" w:space="0"/>
              <w:left w:val="single" w:color="auto" w:sz="4" w:space="0"/>
              <w:bottom w:val="single" w:color="auto" w:sz="4" w:space="0"/>
              <w:right w:val="single" w:color="auto" w:sz="4" w:space="0"/>
            </w:tcBorders>
            <w:shd w:val="clear" w:color="auto" w:fill="FFFFFF"/>
          </w:tcPr>
          <w:p w:rsidRPr="00BE3766" w:rsidR="00630402" w:rsidP="00630402" w:rsidRDefault="00630402" w14:paraId="71E256D1" w14:textId="77777777">
            <w:pPr>
              <w:jc w:val="center"/>
              <w:rPr>
                <w:rFonts w:asciiTheme="minorHAnsi" w:hAnsiTheme="minorHAnsi" w:cstheme="minorHAnsi"/>
                <w:sz w:val="22"/>
                <w:szCs w:val="22"/>
              </w:rPr>
            </w:pP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630402" w:rsidP="00630402" w:rsidRDefault="00630402" w14:paraId="4DE96EDD" w14:textId="172497DA">
            <w:pPr>
              <w:jc w:val="center"/>
              <w:rPr>
                <w:rFonts w:asciiTheme="minorHAnsi" w:hAnsiTheme="minorHAnsi" w:cstheme="minorHAnsi"/>
                <w:sz w:val="22"/>
                <w:szCs w:val="22"/>
              </w:rPr>
            </w:pP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630402" w:rsidP="00630402" w:rsidRDefault="00630402" w14:paraId="0F4EF8B1" w14:textId="77777777">
            <w:pPr>
              <w:jc w:val="center"/>
              <w:rPr>
                <w:rFonts w:asciiTheme="minorHAnsi" w:hAnsiTheme="minorHAnsi" w:cstheme="minorHAnsi"/>
                <w:sz w:val="22"/>
                <w:szCs w:val="22"/>
              </w:rPr>
            </w:pPr>
          </w:p>
        </w:tc>
      </w:tr>
      <w:tr w:rsidRPr="00BE3766" w:rsidR="00630402" w:rsidTr="00905A6E" w14:paraId="4D101F26" w14:textId="77777777">
        <w:trPr>
          <w:cantSplit/>
          <w:jc w:val="center"/>
        </w:trPr>
        <w:tc>
          <w:tcPr>
            <w:tcW w:w="1418" w:type="dxa"/>
            <w:tcBorders>
              <w:top w:val="single" w:color="auto" w:sz="4" w:space="0"/>
              <w:left w:val="single" w:color="auto" w:sz="4" w:space="0"/>
              <w:bottom w:val="single" w:color="auto" w:sz="4" w:space="0"/>
            </w:tcBorders>
            <w:shd w:val="clear" w:color="auto" w:fill="FFFFFF"/>
            <w:vAlign w:val="center"/>
          </w:tcPr>
          <w:p w:rsidRPr="00BE3766" w:rsidR="00630402" w:rsidP="00630402" w:rsidRDefault="00630402" w14:paraId="27437696" w14:textId="77777777">
            <w:pPr>
              <w:jc w:val="center"/>
              <w:rPr>
                <w:rFonts w:asciiTheme="minorHAnsi" w:hAnsiTheme="minorHAnsi" w:cstheme="minorHAnsi"/>
                <w:sz w:val="22"/>
                <w:szCs w:val="22"/>
              </w:rPr>
            </w:pP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630402" w:rsidP="00630402" w:rsidRDefault="00630402" w14:paraId="62290ED0" w14:textId="77777777">
            <w:pPr>
              <w:jc w:val="center"/>
              <w:rPr>
                <w:rFonts w:asciiTheme="minorHAnsi" w:hAnsiTheme="minorHAnsi" w:cstheme="minorHAnsi"/>
                <w:sz w:val="22"/>
                <w:szCs w:val="22"/>
              </w:rPr>
            </w:pPr>
          </w:p>
        </w:tc>
        <w:tc>
          <w:tcPr>
            <w:tcW w:w="1418" w:type="dxa"/>
            <w:tcBorders>
              <w:top w:val="single" w:color="auto" w:sz="4" w:space="0"/>
              <w:left w:val="single" w:color="auto" w:sz="4" w:space="0"/>
              <w:bottom w:val="single" w:color="auto" w:sz="4" w:space="0"/>
              <w:right w:val="single" w:color="auto" w:sz="4" w:space="0"/>
            </w:tcBorders>
            <w:shd w:val="clear" w:color="auto" w:fill="FFFFFF"/>
          </w:tcPr>
          <w:p w:rsidRPr="00BE3766" w:rsidR="00630402" w:rsidP="00630402" w:rsidRDefault="00630402" w14:paraId="395AB877" w14:textId="77777777">
            <w:pPr>
              <w:jc w:val="center"/>
              <w:rPr>
                <w:rFonts w:asciiTheme="minorHAnsi" w:hAnsiTheme="minorHAnsi" w:cstheme="minorHAnsi"/>
                <w:sz w:val="22"/>
                <w:szCs w:val="22"/>
              </w:rPr>
            </w:pP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630402" w:rsidP="00630402" w:rsidRDefault="00630402" w14:paraId="5C2A35DA" w14:textId="13297ADA">
            <w:pPr>
              <w:jc w:val="center"/>
              <w:rPr>
                <w:rFonts w:asciiTheme="minorHAnsi" w:hAnsiTheme="minorHAnsi" w:cstheme="minorHAnsi"/>
                <w:sz w:val="22"/>
                <w:szCs w:val="22"/>
              </w:rPr>
            </w:pP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630402" w:rsidP="00630402" w:rsidRDefault="00630402" w14:paraId="5A60C270" w14:textId="77777777">
            <w:pPr>
              <w:jc w:val="center"/>
              <w:rPr>
                <w:rFonts w:asciiTheme="minorHAnsi" w:hAnsiTheme="minorHAnsi" w:cstheme="minorHAnsi"/>
                <w:sz w:val="22"/>
                <w:szCs w:val="22"/>
              </w:rPr>
            </w:pPr>
          </w:p>
        </w:tc>
      </w:tr>
      <w:tr w:rsidRPr="00BE3766" w:rsidR="00630402" w:rsidTr="00905A6E" w14:paraId="1AF6A7B7" w14:textId="77777777">
        <w:trPr>
          <w:cantSplit/>
          <w:jc w:val="center"/>
        </w:trPr>
        <w:tc>
          <w:tcPr>
            <w:tcW w:w="1418" w:type="dxa"/>
            <w:tcBorders>
              <w:top w:val="single" w:color="auto" w:sz="4" w:space="0"/>
              <w:left w:val="single" w:color="auto" w:sz="4" w:space="0"/>
              <w:bottom w:val="single" w:color="auto" w:sz="4" w:space="0"/>
            </w:tcBorders>
            <w:shd w:val="clear" w:color="auto" w:fill="FFFFFF"/>
            <w:vAlign w:val="center"/>
          </w:tcPr>
          <w:p w:rsidRPr="00BE3766" w:rsidR="00630402" w:rsidP="00630402" w:rsidRDefault="00630402" w14:paraId="7E87D42F" w14:textId="77777777">
            <w:pPr>
              <w:jc w:val="center"/>
              <w:rPr>
                <w:rFonts w:asciiTheme="minorHAnsi" w:hAnsiTheme="minorHAnsi" w:cstheme="minorHAnsi"/>
                <w:sz w:val="22"/>
                <w:szCs w:val="22"/>
              </w:rPr>
            </w:pP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630402" w:rsidP="00630402" w:rsidRDefault="00630402" w14:paraId="3BE4180B" w14:textId="77777777">
            <w:pPr>
              <w:jc w:val="center"/>
              <w:rPr>
                <w:rFonts w:asciiTheme="minorHAnsi" w:hAnsiTheme="minorHAnsi" w:cstheme="minorHAnsi"/>
                <w:sz w:val="22"/>
                <w:szCs w:val="22"/>
              </w:rPr>
            </w:pPr>
          </w:p>
        </w:tc>
        <w:tc>
          <w:tcPr>
            <w:tcW w:w="1418" w:type="dxa"/>
            <w:tcBorders>
              <w:top w:val="single" w:color="auto" w:sz="4" w:space="0"/>
              <w:left w:val="single" w:color="auto" w:sz="4" w:space="0"/>
              <w:bottom w:val="single" w:color="auto" w:sz="4" w:space="0"/>
              <w:right w:val="single" w:color="auto" w:sz="4" w:space="0"/>
            </w:tcBorders>
            <w:shd w:val="clear" w:color="auto" w:fill="FFFFFF"/>
          </w:tcPr>
          <w:p w:rsidRPr="00BE3766" w:rsidR="00630402" w:rsidP="00630402" w:rsidRDefault="00630402" w14:paraId="4B67448D" w14:textId="77777777">
            <w:pPr>
              <w:jc w:val="center"/>
              <w:rPr>
                <w:rFonts w:asciiTheme="minorHAnsi" w:hAnsiTheme="minorHAnsi" w:cstheme="minorHAnsi"/>
                <w:sz w:val="22"/>
                <w:szCs w:val="22"/>
              </w:rPr>
            </w:pP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630402" w:rsidP="00630402" w:rsidRDefault="00630402" w14:paraId="387B3956" w14:textId="68637AB4">
            <w:pPr>
              <w:jc w:val="center"/>
              <w:rPr>
                <w:rFonts w:asciiTheme="minorHAnsi" w:hAnsiTheme="minorHAnsi" w:cstheme="minorHAnsi"/>
                <w:sz w:val="22"/>
                <w:szCs w:val="22"/>
              </w:rPr>
            </w:pP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630402" w:rsidP="00630402" w:rsidRDefault="00630402" w14:paraId="6A535BD3" w14:textId="77777777">
            <w:pPr>
              <w:jc w:val="center"/>
              <w:rPr>
                <w:rFonts w:asciiTheme="minorHAnsi" w:hAnsiTheme="minorHAnsi" w:cstheme="minorHAnsi"/>
                <w:sz w:val="22"/>
                <w:szCs w:val="22"/>
              </w:rPr>
            </w:pPr>
          </w:p>
        </w:tc>
      </w:tr>
    </w:tbl>
    <w:p w:rsidRPr="00BE3766" w:rsidR="003C0914" w:rsidP="003C0914" w:rsidRDefault="003C0914" w14:paraId="038CC6D7" w14:textId="77777777">
      <w:pPr>
        <w:rPr>
          <w:rFonts w:asciiTheme="minorHAnsi" w:hAnsiTheme="minorHAnsi" w:cstheme="minorHAnsi"/>
          <w:lang w:eastAsia="x-none"/>
        </w:rPr>
      </w:pPr>
    </w:p>
    <w:bookmarkEnd w:id="13"/>
    <w:p w:rsidRPr="00BE3766" w:rsidR="003C0914" w:rsidP="003C0914" w:rsidRDefault="003C0914" w14:paraId="3D58D8A1" w14:textId="77777777">
      <w:pPr>
        <w:rPr>
          <w:rFonts w:asciiTheme="minorHAnsi" w:hAnsiTheme="minorHAnsi" w:cstheme="minorHAnsi"/>
          <w:szCs w:val="24"/>
        </w:rPr>
      </w:pPr>
    </w:p>
    <w:p w:rsidRPr="00BE3766" w:rsidR="00FE1967" w:rsidP="005D7832" w:rsidRDefault="0093669E" w14:paraId="1F138988" w14:textId="557D3A58">
      <w:pPr>
        <w:pStyle w:val="Ttulo2"/>
        <w:rPr>
          <w:rFonts w:asciiTheme="minorHAnsi" w:hAnsiTheme="minorHAnsi" w:cstheme="minorHAnsi"/>
          <w:lang w:val="es-ES"/>
        </w:rPr>
      </w:pPr>
      <w:r w:rsidRPr="00BE3766">
        <w:rPr>
          <w:rFonts w:asciiTheme="minorHAnsi" w:hAnsiTheme="minorHAnsi" w:cstheme="minorHAnsi"/>
          <w:lang w:val="es-ES"/>
        </w:rPr>
        <w:t>2</w:t>
      </w:r>
      <w:r w:rsidRPr="00BE3766" w:rsidR="00FE1967">
        <w:rPr>
          <w:rFonts w:asciiTheme="minorHAnsi" w:hAnsiTheme="minorHAnsi" w:cstheme="minorHAnsi"/>
          <w:lang w:val="es-ES"/>
        </w:rPr>
        <w:t>.</w:t>
      </w:r>
      <w:r w:rsidRPr="00BE3766" w:rsidR="00905A6E">
        <w:rPr>
          <w:rFonts w:asciiTheme="minorHAnsi" w:hAnsiTheme="minorHAnsi" w:cstheme="minorHAnsi"/>
          <w:lang w:val="es-ES"/>
        </w:rPr>
        <w:t>3</w:t>
      </w:r>
      <w:r w:rsidRPr="00BE3766" w:rsidR="00FE1967">
        <w:rPr>
          <w:rFonts w:asciiTheme="minorHAnsi" w:hAnsiTheme="minorHAnsi" w:cstheme="minorHAnsi"/>
          <w:lang w:val="es-ES"/>
        </w:rPr>
        <w:t>.</w:t>
      </w:r>
      <w:r w:rsidRPr="00BE3766" w:rsidR="00FE1967">
        <w:rPr>
          <w:rFonts w:asciiTheme="minorHAnsi" w:hAnsiTheme="minorHAnsi" w:cstheme="minorHAnsi"/>
          <w:lang w:val="es-ES"/>
        </w:rPr>
        <w:tab/>
      </w:r>
      <w:r w:rsidRPr="00BE3766" w:rsidR="00FE1967">
        <w:rPr>
          <w:rFonts w:asciiTheme="minorHAnsi" w:hAnsiTheme="minorHAnsi" w:cstheme="minorHAnsi"/>
          <w:lang w:val="es-ES"/>
        </w:rPr>
        <w:t>P</w:t>
      </w:r>
      <w:r w:rsidRPr="00BE3766" w:rsidR="005D7832">
        <w:rPr>
          <w:rFonts w:asciiTheme="minorHAnsi" w:hAnsiTheme="minorHAnsi" w:cstheme="minorHAnsi"/>
          <w:lang w:val="es-ES"/>
        </w:rPr>
        <w:t>oblación</w:t>
      </w:r>
      <w:r w:rsidRPr="00BE3766" w:rsidR="003C0914">
        <w:rPr>
          <w:rFonts w:asciiTheme="minorHAnsi" w:hAnsiTheme="minorHAnsi" w:cstheme="minorHAnsi"/>
          <w:lang w:val="es-ES"/>
        </w:rPr>
        <w:t xml:space="preserve"> y núcleos habitados</w:t>
      </w:r>
    </w:p>
    <w:p w:rsidRPr="00BE3766" w:rsidR="00FE1967" w:rsidP="00FE1967" w:rsidRDefault="00FE1967" w14:paraId="4B8FED83" w14:textId="77777777">
      <w:pPr>
        <w:rPr>
          <w:rFonts w:asciiTheme="minorHAnsi" w:hAnsiTheme="minorHAnsi" w:cstheme="minorHAnsi"/>
          <w:szCs w:val="24"/>
        </w:rPr>
      </w:pPr>
    </w:p>
    <w:tbl>
      <w:tblPr>
        <w:tblW w:w="0" w:type="auto"/>
        <w:jc w:val="center"/>
        <w:tblLayout w:type="fixed"/>
        <w:tblCellMar>
          <w:left w:w="120" w:type="dxa"/>
          <w:right w:w="120" w:type="dxa"/>
        </w:tblCellMar>
        <w:tblLook w:val="0000" w:firstRow="0" w:lastRow="0" w:firstColumn="0" w:lastColumn="0" w:noHBand="0" w:noVBand="0"/>
      </w:tblPr>
      <w:tblGrid>
        <w:gridCol w:w="2409"/>
        <w:gridCol w:w="3281"/>
      </w:tblGrid>
      <w:tr w:rsidRPr="00BE3766" w:rsidR="005D7832" w:rsidTr="004E37F6" w14:paraId="3F952237" w14:textId="77777777">
        <w:trPr>
          <w:cantSplit/>
          <w:jc w:val="center"/>
        </w:trPr>
        <w:tc>
          <w:tcPr>
            <w:tcW w:w="2409" w:type="dxa"/>
            <w:tcBorders>
              <w:top w:val="single" w:color="auto" w:sz="4" w:space="0"/>
              <w:left w:val="single" w:color="auto" w:sz="4" w:space="0"/>
              <w:bottom w:val="single" w:color="auto" w:sz="4" w:space="0"/>
            </w:tcBorders>
            <w:shd w:val="clear" w:color="auto" w:fill="C2D69B"/>
            <w:vAlign w:val="center"/>
          </w:tcPr>
          <w:p w:rsidRPr="00BE3766" w:rsidR="005D7832" w:rsidP="009F6025" w:rsidRDefault="005D7832" w14:paraId="6B97A2E3" w14:textId="0D83AD94">
            <w:pPr>
              <w:jc w:val="center"/>
              <w:rPr>
                <w:rFonts w:asciiTheme="minorHAnsi" w:hAnsiTheme="minorHAnsi" w:cstheme="minorHAnsi"/>
                <w:b/>
                <w:sz w:val="20"/>
              </w:rPr>
            </w:pPr>
            <w:r w:rsidRPr="00BE3766">
              <w:rPr>
                <w:rFonts w:asciiTheme="minorHAnsi" w:hAnsiTheme="minorHAnsi" w:cstheme="minorHAnsi"/>
                <w:b/>
                <w:sz w:val="20"/>
              </w:rPr>
              <w:t xml:space="preserve">Año del </w:t>
            </w:r>
            <w:r w:rsidRPr="00BE3766" w:rsidR="002A4995">
              <w:rPr>
                <w:rFonts w:asciiTheme="minorHAnsi" w:hAnsiTheme="minorHAnsi" w:cstheme="minorHAnsi"/>
                <w:b/>
                <w:sz w:val="20"/>
              </w:rPr>
              <w:t>p</w:t>
            </w:r>
            <w:r w:rsidRPr="00BE3766">
              <w:rPr>
                <w:rFonts w:asciiTheme="minorHAnsi" w:hAnsiTheme="minorHAnsi" w:cstheme="minorHAnsi"/>
                <w:b/>
                <w:sz w:val="20"/>
              </w:rPr>
              <w:t>adrón</w:t>
            </w:r>
          </w:p>
        </w:tc>
        <w:tc>
          <w:tcPr>
            <w:tcW w:w="3281"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5D7832" w:rsidP="004E37F6" w:rsidRDefault="005D7832" w14:paraId="3350D8AD" w14:textId="77777777">
            <w:pPr>
              <w:rPr>
                <w:rFonts w:asciiTheme="minorHAnsi" w:hAnsiTheme="minorHAnsi" w:cstheme="minorHAnsi"/>
                <w:sz w:val="20"/>
              </w:rPr>
            </w:pPr>
          </w:p>
        </w:tc>
      </w:tr>
      <w:tr w:rsidRPr="00BE3766" w:rsidR="005D7832" w:rsidTr="004E37F6" w14:paraId="32D9E7FD" w14:textId="77777777">
        <w:trPr>
          <w:cantSplit/>
          <w:jc w:val="center"/>
        </w:trPr>
        <w:tc>
          <w:tcPr>
            <w:tcW w:w="2409" w:type="dxa"/>
            <w:tcBorders>
              <w:top w:val="single" w:color="auto" w:sz="4" w:space="0"/>
              <w:left w:val="single" w:color="auto" w:sz="4" w:space="0"/>
              <w:bottom w:val="single" w:color="auto" w:sz="4" w:space="0"/>
            </w:tcBorders>
            <w:shd w:val="clear" w:color="auto" w:fill="C2D69B"/>
            <w:vAlign w:val="center"/>
          </w:tcPr>
          <w:p w:rsidRPr="00BE3766" w:rsidR="005D7832" w:rsidP="009F6025" w:rsidRDefault="005D7832" w14:paraId="574E68C1" w14:textId="01780B16">
            <w:pPr>
              <w:jc w:val="center"/>
              <w:rPr>
                <w:rFonts w:asciiTheme="minorHAnsi" w:hAnsiTheme="minorHAnsi" w:cstheme="minorHAnsi"/>
                <w:b/>
                <w:sz w:val="20"/>
              </w:rPr>
            </w:pPr>
            <w:r w:rsidRPr="00BE3766">
              <w:rPr>
                <w:rFonts w:asciiTheme="minorHAnsi" w:hAnsiTheme="minorHAnsi" w:cstheme="minorHAnsi"/>
                <w:b/>
                <w:sz w:val="20"/>
              </w:rPr>
              <w:t>Población</w:t>
            </w:r>
            <w:r w:rsidRPr="00BE3766" w:rsidR="009F6025">
              <w:rPr>
                <w:rFonts w:asciiTheme="minorHAnsi" w:hAnsiTheme="minorHAnsi" w:cstheme="minorHAnsi"/>
                <w:b/>
                <w:sz w:val="20"/>
              </w:rPr>
              <w:t xml:space="preserve"> censada</w:t>
            </w:r>
            <w:r w:rsidRPr="00BE3766" w:rsidR="005E0113">
              <w:rPr>
                <w:rFonts w:asciiTheme="minorHAnsi" w:hAnsiTheme="minorHAnsi" w:cstheme="minorHAnsi"/>
                <w:b/>
                <w:sz w:val="20"/>
              </w:rPr>
              <w:t>:</w:t>
            </w:r>
          </w:p>
        </w:tc>
        <w:tc>
          <w:tcPr>
            <w:tcW w:w="3281"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5D7832" w:rsidP="004E37F6" w:rsidRDefault="005D7832" w14:paraId="7615869B" w14:textId="77777777">
            <w:pPr>
              <w:rPr>
                <w:rFonts w:asciiTheme="minorHAnsi" w:hAnsiTheme="minorHAnsi" w:cstheme="minorHAnsi"/>
                <w:sz w:val="20"/>
              </w:rPr>
            </w:pPr>
          </w:p>
        </w:tc>
      </w:tr>
      <w:tr w:rsidRPr="00BE3766" w:rsidR="009F6025" w:rsidTr="009F6025" w14:paraId="42F7ECE4" w14:textId="77777777">
        <w:trPr>
          <w:cantSplit/>
          <w:jc w:val="center"/>
        </w:trPr>
        <w:tc>
          <w:tcPr>
            <w:tcW w:w="2409" w:type="dxa"/>
            <w:tcBorders>
              <w:top w:val="single" w:color="auto" w:sz="4" w:space="0"/>
              <w:left w:val="single" w:color="auto" w:sz="4" w:space="0"/>
            </w:tcBorders>
            <w:shd w:val="clear" w:color="auto" w:fill="C2D69B"/>
            <w:vAlign w:val="center"/>
          </w:tcPr>
          <w:p w:rsidRPr="00BE3766" w:rsidR="009F6025" w:rsidP="009F6025" w:rsidRDefault="009F6025" w14:paraId="6CA59C2A" w14:textId="48BFF82B">
            <w:pPr>
              <w:jc w:val="center"/>
              <w:rPr>
                <w:rFonts w:asciiTheme="minorHAnsi" w:hAnsiTheme="minorHAnsi" w:cstheme="minorHAnsi"/>
                <w:b/>
                <w:sz w:val="20"/>
              </w:rPr>
            </w:pPr>
            <w:r w:rsidRPr="00BE3766">
              <w:rPr>
                <w:rFonts w:asciiTheme="minorHAnsi" w:hAnsiTheme="minorHAnsi" w:cstheme="minorHAnsi"/>
                <w:b/>
                <w:sz w:val="20"/>
              </w:rPr>
              <w:t>¿Varia el nº de población?</w:t>
            </w:r>
          </w:p>
        </w:tc>
        <w:tc>
          <w:tcPr>
            <w:tcW w:w="3281"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9F6025" w:rsidP="009F6025" w:rsidRDefault="009F6025" w14:paraId="2864ED7F" w14:textId="01EBEC66">
            <w:pPr>
              <w:rPr>
                <w:rFonts w:asciiTheme="minorHAnsi" w:hAnsiTheme="minorHAnsi" w:cstheme="minorHAnsi"/>
                <w:sz w:val="20"/>
              </w:rPr>
            </w:pPr>
            <w:r w:rsidRPr="00BE3766">
              <w:rPr>
                <w:rFonts w:asciiTheme="minorHAnsi" w:hAnsiTheme="minorHAnsi" w:cstheme="minorHAnsi"/>
                <w:color w:val="548DD4" w:themeColor="text2" w:themeTint="99"/>
                <w:sz w:val="20"/>
              </w:rPr>
              <w:t>SÍ / NO</w:t>
            </w:r>
          </w:p>
        </w:tc>
      </w:tr>
      <w:tr w:rsidRPr="00BE3766" w:rsidR="009F6025" w:rsidTr="009F6025" w14:paraId="267C131D" w14:textId="77777777">
        <w:trPr>
          <w:cantSplit/>
          <w:jc w:val="center"/>
        </w:trPr>
        <w:tc>
          <w:tcPr>
            <w:tcW w:w="2409" w:type="dxa"/>
            <w:tcBorders>
              <w:left w:val="single" w:color="auto" w:sz="4" w:space="0"/>
              <w:right w:val="single" w:color="auto" w:sz="4" w:space="0"/>
            </w:tcBorders>
            <w:shd w:val="clear" w:color="auto" w:fill="C2D69B"/>
            <w:vAlign w:val="center"/>
          </w:tcPr>
          <w:p w:rsidRPr="00BE3766" w:rsidR="009F6025" w:rsidP="009F6025" w:rsidRDefault="009F6025" w14:paraId="1C75E43B" w14:textId="19A86D63">
            <w:pPr>
              <w:jc w:val="center"/>
              <w:rPr>
                <w:rFonts w:asciiTheme="minorHAnsi" w:hAnsiTheme="minorHAnsi" w:cstheme="minorHAnsi"/>
                <w:b/>
                <w:sz w:val="20"/>
              </w:rPr>
            </w:pPr>
            <w:r w:rsidRPr="00BE3766">
              <w:rPr>
                <w:rFonts w:asciiTheme="minorHAnsi" w:hAnsiTheme="minorHAnsi" w:cstheme="minorHAnsi"/>
                <w:b/>
                <w:sz w:val="20"/>
              </w:rPr>
              <w:t>Época del año:</w:t>
            </w:r>
          </w:p>
        </w:tc>
        <w:tc>
          <w:tcPr>
            <w:tcW w:w="3281"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9F6025" w:rsidP="009F6025" w:rsidRDefault="009F6025" w14:paraId="71C17A41" w14:textId="77777777">
            <w:pPr>
              <w:rPr>
                <w:rFonts w:asciiTheme="minorHAnsi" w:hAnsiTheme="minorHAnsi" w:cstheme="minorHAnsi"/>
                <w:color w:val="548DD4" w:themeColor="text2" w:themeTint="99"/>
                <w:sz w:val="20"/>
              </w:rPr>
            </w:pPr>
          </w:p>
        </w:tc>
      </w:tr>
      <w:tr w:rsidRPr="00BE3766" w:rsidR="009F6025" w:rsidTr="009F6025" w14:paraId="64D3F8B3" w14:textId="77777777">
        <w:trPr>
          <w:cantSplit/>
          <w:jc w:val="center"/>
        </w:trPr>
        <w:tc>
          <w:tcPr>
            <w:tcW w:w="2409" w:type="dxa"/>
            <w:tcBorders>
              <w:left w:val="single" w:color="auto" w:sz="4" w:space="0"/>
              <w:bottom w:val="single" w:color="auto" w:sz="4" w:space="0"/>
            </w:tcBorders>
            <w:shd w:val="clear" w:color="auto" w:fill="C2D69B"/>
            <w:vAlign w:val="center"/>
          </w:tcPr>
          <w:p w:rsidRPr="00BE3766" w:rsidR="009F6025" w:rsidP="009F6025" w:rsidRDefault="009F6025" w14:paraId="579C057F" w14:textId="1E24D249">
            <w:pPr>
              <w:jc w:val="center"/>
              <w:rPr>
                <w:rFonts w:asciiTheme="minorHAnsi" w:hAnsiTheme="minorHAnsi" w:cstheme="minorHAnsi"/>
                <w:b/>
                <w:sz w:val="20"/>
              </w:rPr>
            </w:pPr>
            <w:r w:rsidRPr="00BE3766">
              <w:rPr>
                <w:rFonts w:asciiTheme="minorHAnsi" w:hAnsiTheme="minorHAnsi" w:cstheme="minorHAnsi"/>
                <w:b/>
                <w:sz w:val="20"/>
              </w:rPr>
              <w:t>Población estacional (aprox.)</w:t>
            </w:r>
          </w:p>
        </w:tc>
        <w:tc>
          <w:tcPr>
            <w:tcW w:w="3281"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9F6025" w:rsidP="009F6025" w:rsidRDefault="009F6025" w14:paraId="178BAF62" w14:textId="77777777">
            <w:pPr>
              <w:rPr>
                <w:rFonts w:asciiTheme="minorHAnsi" w:hAnsiTheme="minorHAnsi" w:cstheme="minorHAnsi"/>
                <w:color w:val="548DD4" w:themeColor="text2" w:themeTint="99"/>
                <w:sz w:val="20"/>
              </w:rPr>
            </w:pPr>
          </w:p>
        </w:tc>
      </w:tr>
    </w:tbl>
    <w:p w:rsidRPr="00BE3766" w:rsidR="005D7832" w:rsidP="00FE1967" w:rsidRDefault="005D7832" w14:paraId="3C47B2CE" w14:textId="2877261A">
      <w:pPr>
        <w:rPr>
          <w:rFonts w:asciiTheme="minorHAnsi" w:hAnsiTheme="minorHAnsi" w:cstheme="minorHAnsi"/>
          <w:b/>
          <w:szCs w:val="24"/>
        </w:rPr>
      </w:pPr>
    </w:p>
    <w:p w:rsidRPr="00BE3766" w:rsidR="005E3D3E" w:rsidP="005E3D3E" w:rsidRDefault="005E3D3E" w14:paraId="68874C7C" w14:textId="0B8A087B">
      <w:pPr>
        <w:pStyle w:val="Subttulo"/>
        <w:rPr>
          <w:rFonts w:asciiTheme="minorHAnsi" w:hAnsiTheme="minorHAnsi" w:cstheme="minorHAnsi"/>
          <w:lang w:val="es-ES"/>
        </w:rPr>
      </w:pPr>
      <w:r w:rsidRPr="00BE3766">
        <w:rPr>
          <w:rFonts w:asciiTheme="minorHAnsi" w:hAnsiTheme="minorHAnsi" w:cstheme="minorHAnsi"/>
          <w:lang w:val="es-ES"/>
        </w:rPr>
        <w:t xml:space="preserve">Apartado referido al conjunto del municipio. La población </w:t>
      </w:r>
      <w:r w:rsidRPr="00BE3766" w:rsidR="002A4995">
        <w:rPr>
          <w:rFonts w:asciiTheme="minorHAnsi" w:hAnsiTheme="minorHAnsi" w:cstheme="minorHAnsi"/>
          <w:lang w:val="es-ES"/>
        </w:rPr>
        <w:t>estacional</w:t>
      </w:r>
      <w:r w:rsidRPr="00BE3766">
        <w:rPr>
          <w:rFonts w:asciiTheme="minorHAnsi" w:hAnsiTheme="minorHAnsi" w:cstheme="minorHAnsi"/>
          <w:lang w:val="es-ES"/>
        </w:rPr>
        <w:t xml:space="preserve"> se refiere al incremento de población que se pueda producir </w:t>
      </w:r>
      <w:r w:rsidRPr="00BE3766" w:rsidR="002A4995">
        <w:rPr>
          <w:rFonts w:asciiTheme="minorHAnsi" w:hAnsiTheme="minorHAnsi" w:cstheme="minorHAnsi"/>
          <w:lang w:val="es-ES"/>
        </w:rPr>
        <w:t>en e</w:t>
      </w:r>
      <w:r w:rsidRPr="00BE3766">
        <w:rPr>
          <w:rFonts w:asciiTheme="minorHAnsi" w:hAnsiTheme="minorHAnsi" w:cstheme="minorHAnsi"/>
          <w:lang w:val="es-ES"/>
        </w:rPr>
        <w:t>l término municipal en verano y/u otros periodos del año</w:t>
      </w:r>
      <w:r w:rsidRPr="00BE3766" w:rsidR="002A4995">
        <w:rPr>
          <w:rFonts w:asciiTheme="minorHAnsi" w:hAnsiTheme="minorHAnsi" w:cstheme="minorHAnsi"/>
          <w:lang w:val="es-ES"/>
        </w:rPr>
        <w:t>. S</w:t>
      </w:r>
      <w:r w:rsidRPr="00BE3766">
        <w:rPr>
          <w:rFonts w:asciiTheme="minorHAnsi" w:hAnsiTheme="minorHAnsi" w:cstheme="minorHAnsi"/>
          <w:lang w:val="es-ES"/>
        </w:rPr>
        <w:t xml:space="preserve">i no se tienen datos concretos, </w:t>
      </w:r>
      <w:r w:rsidRPr="00BE3766" w:rsidR="002A4995">
        <w:rPr>
          <w:rFonts w:asciiTheme="minorHAnsi" w:hAnsiTheme="minorHAnsi" w:cstheme="minorHAnsi"/>
          <w:lang w:val="es-ES"/>
        </w:rPr>
        <w:t xml:space="preserve">se deberá </w:t>
      </w:r>
      <w:r w:rsidRPr="00BE3766">
        <w:rPr>
          <w:rFonts w:asciiTheme="minorHAnsi" w:hAnsiTheme="minorHAnsi" w:cstheme="minorHAnsi"/>
          <w:lang w:val="es-ES"/>
        </w:rPr>
        <w:t xml:space="preserve">indicar una aproximación </w:t>
      </w:r>
      <w:r w:rsidRPr="00BE3766" w:rsidR="009F6025">
        <w:rPr>
          <w:rFonts w:asciiTheme="minorHAnsi" w:hAnsiTheme="minorHAnsi" w:cstheme="minorHAnsi"/>
          <w:lang w:val="es-ES"/>
        </w:rPr>
        <w:t xml:space="preserve">del nº de habitantes en la época de mayor incremento </w:t>
      </w:r>
      <w:r w:rsidRPr="00BE3766">
        <w:rPr>
          <w:rFonts w:asciiTheme="minorHAnsi" w:hAnsiTheme="minorHAnsi" w:cstheme="minorHAnsi"/>
          <w:lang w:val="es-ES"/>
        </w:rPr>
        <w:t xml:space="preserve">que permita </w:t>
      </w:r>
      <w:r w:rsidRPr="00BE3766" w:rsidR="00C466EB">
        <w:rPr>
          <w:rFonts w:asciiTheme="minorHAnsi" w:hAnsiTheme="minorHAnsi" w:cstheme="minorHAnsi"/>
          <w:lang w:val="es-ES"/>
        </w:rPr>
        <w:t>conocer</w:t>
      </w:r>
      <w:r w:rsidRPr="00BE3766">
        <w:rPr>
          <w:rFonts w:asciiTheme="minorHAnsi" w:hAnsiTheme="minorHAnsi" w:cstheme="minorHAnsi"/>
          <w:lang w:val="es-ES"/>
        </w:rPr>
        <w:t xml:space="preserve"> el volumen de población en caso de una emergencia</w:t>
      </w:r>
      <w:r w:rsidRPr="00BE3766" w:rsidR="00C466EB">
        <w:rPr>
          <w:rFonts w:asciiTheme="minorHAnsi" w:hAnsiTheme="minorHAnsi" w:cstheme="minorHAnsi"/>
          <w:lang w:val="es-ES"/>
        </w:rPr>
        <w:t xml:space="preserve"> (dicha aproximación se puede realizar a partir del nº de viviendas de cada núcleo habitado)</w:t>
      </w:r>
    </w:p>
    <w:p w:rsidRPr="00BE3766" w:rsidR="000A00B4" w:rsidP="00FE1967" w:rsidRDefault="000A00B4" w14:paraId="3C5E23E5" w14:textId="0CFD31D7">
      <w:pPr>
        <w:rPr>
          <w:rFonts w:asciiTheme="minorHAnsi" w:hAnsiTheme="minorHAnsi" w:cstheme="minorHAnsi"/>
          <w:b/>
          <w:szCs w:val="24"/>
        </w:rPr>
      </w:pPr>
    </w:p>
    <w:p w:rsidRPr="00BE3766" w:rsidR="00805893" w:rsidP="00FE1967" w:rsidRDefault="00805893" w14:paraId="686DCD69" w14:textId="77777777">
      <w:pPr>
        <w:rPr>
          <w:rFonts w:asciiTheme="minorHAnsi" w:hAnsiTheme="minorHAnsi" w:cstheme="minorHAnsi"/>
          <w:b/>
          <w:szCs w:val="24"/>
        </w:rPr>
      </w:pPr>
    </w:p>
    <w:p w:rsidRPr="00BE3766" w:rsidR="00FE1967" w:rsidP="004E37F6" w:rsidRDefault="0042733E" w14:paraId="25A369B8" w14:textId="60F66F95">
      <w:pPr>
        <w:pStyle w:val="Ttulo3"/>
        <w:rPr>
          <w:rFonts w:asciiTheme="minorHAnsi" w:hAnsiTheme="minorHAnsi" w:cstheme="minorHAnsi"/>
          <w:lang w:val="es-ES"/>
        </w:rPr>
      </w:pPr>
      <w:bookmarkStart w:name="_Hlk97805675" w:id="14"/>
      <w:r w:rsidRPr="00BE3766">
        <w:rPr>
          <w:rFonts w:asciiTheme="minorHAnsi" w:hAnsiTheme="minorHAnsi" w:cstheme="minorHAnsi"/>
          <w:lang w:val="es-ES"/>
        </w:rPr>
        <w:t>2.3.1.</w:t>
      </w:r>
      <w:r w:rsidRPr="00BE3766">
        <w:rPr>
          <w:rFonts w:asciiTheme="minorHAnsi" w:hAnsiTheme="minorHAnsi" w:cstheme="minorHAnsi"/>
          <w:lang w:val="es-ES"/>
        </w:rPr>
        <w:tab/>
      </w:r>
      <w:r w:rsidRPr="00BE3766" w:rsidR="005E0113">
        <w:rPr>
          <w:rFonts w:asciiTheme="minorHAnsi" w:hAnsiTheme="minorHAnsi" w:cstheme="minorHAnsi"/>
          <w:lang w:val="es-ES"/>
        </w:rPr>
        <w:t>Núcleos habitados</w:t>
      </w:r>
    </w:p>
    <w:bookmarkEnd w:id="14"/>
    <w:p w:rsidRPr="00BE3766" w:rsidR="005E0113" w:rsidP="004E37F6" w:rsidRDefault="005E0113" w14:paraId="091B8C5E" w14:textId="77777777">
      <w:pPr>
        <w:rPr>
          <w:rFonts w:asciiTheme="minorHAnsi" w:hAnsiTheme="minorHAnsi" w:cstheme="minorHAnsi"/>
        </w:rPr>
      </w:pPr>
    </w:p>
    <w:tbl>
      <w:tblPr>
        <w:tblW w:w="98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539"/>
        <w:gridCol w:w="1145"/>
        <w:gridCol w:w="1670"/>
        <w:gridCol w:w="1615"/>
        <w:gridCol w:w="1537"/>
        <w:gridCol w:w="1349"/>
      </w:tblGrid>
      <w:tr w:rsidRPr="00BE3766" w:rsidR="00E81F98" w:rsidTr="00E81F98" w14:paraId="6C2B95DF" w14:textId="4E78C71F">
        <w:trPr>
          <w:jc w:val="center"/>
        </w:trPr>
        <w:tc>
          <w:tcPr>
            <w:tcW w:w="2539" w:type="dxa"/>
            <w:tcBorders>
              <w:bottom w:val="single" w:color="000000" w:sz="4" w:space="0"/>
            </w:tcBorders>
            <w:shd w:val="clear" w:color="auto" w:fill="C2D69B"/>
            <w:vAlign w:val="center"/>
          </w:tcPr>
          <w:p w:rsidRPr="00BE3766" w:rsidR="007C72BA" w:rsidP="009F6025" w:rsidRDefault="00E81F98" w14:paraId="069147E2" w14:textId="77777777">
            <w:pPr>
              <w:jc w:val="center"/>
              <w:rPr>
                <w:rFonts w:asciiTheme="minorHAnsi" w:hAnsiTheme="minorHAnsi" w:cstheme="minorHAnsi"/>
                <w:b/>
                <w:sz w:val="20"/>
              </w:rPr>
            </w:pPr>
            <w:bookmarkStart w:name="_Hlk96682312" w:id="15"/>
            <w:r w:rsidRPr="00BE3766">
              <w:rPr>
                <w:rFonts w:asciiTheme="minorHAnsi" w:hAnsiTheme="minorHAnsi" w:cstheme="minorHAnsi"/>
                <w:b/>
                <w:sz w:val="20"/>
              </w:rPr>
              <w:t>Nombre del núcleo</w:t>
            </w:r>
            <w:r w:rsidRPr="00BE3766" w:rsidR="007C72BA">
              <w:rPr>
                <w:rFonts w:asciiTheme="minorHAnsi" w:hAnsiTheme="minorHAnsi" w:cstheme="minorHAnsi"/>
                <w:b/>
                <w:sz w:val="20"/>
              </w:rPr>
              <w:t xml:space="preserve"> / </w:t>
            </w:r>
          </w:p>
          <w:p w:rsidRPr="00BE3766" w:rsidR="00E81F98" w:rsidP="009F6025" w:rsidRDefault="007C72BA" w14:paraId="00E4A16F" w14:textId="23AB881B">
            <w:pPr>
              <w:jc w:val="center"/>
              <w:rPr>
                <w:rFonts w:asciiTheme="minorHAnsi" w:hAnsiTheme="minorHAnsi" w:cstheme="minorHAnsi"/>
                <w:b/>
                <w:sz w:val="20"/>
              </w:rPr>
            </w:pPr>
            <w:r w:rsidRPr="00BE3766">
              <w:rPr>
                <w:rFonts w:asciiTheme="minorHAnsi" w:hAnsiTheme="minorHAnsi" w:cstheme="minorHAnsi"/>
                <w:b/>
                <w:sz w:val="20"/>
              </w:rPr>
              <w:t>barrio o sector</w:t>
            </w:r>
          </w:p>
        </w:tc>
        <w:tc>
          <w:tcPr>
            <w:tcW w:w="1145" w:type="dxa"/>
            <w:tcBorders>
              <w:bottom w:val="single" w:color="000000" w:sz="4" w:space="0"/>
            </w:tcBorders>
            <w:shd w:val="clear" w:color="auto" w:fill="C2D69B"/>
            <w:vAlign w:val="center"/>
          </w:tcPr>
          <w:p w:rsidRPr="00BE3766" w:rsidR="00E81F98" w:rsidP="009F6025" w:rsidRDefault="00E81F98" w14:paraId="5E11C40A" w14:textId="57499C17">
            <w:pPr>
              <w:jc w:val="center"/>
              <w:rPr>
                <w:rFonts w:asciiTheme="minorHAnsi" w:hAnsiTheme="minorHAnsi" w:cstheme="minorHAnsi"/>
                <w:b/>
                <w:sz w:val="20"/>
              </w:rPr>
            </w:pPr>
            <w:r w:rsidRPr="00BE3766">
              <w:rPr>
                <w:rFonts w:asciiTheme="minorHAnsi" w:hAnsiTheme="minorHAnsi" w:cstheme="minorHAnsi"/>
                <w:b/>
                <w:sz w:val="20"/>
              </w:rPr>
              <w:t>Población censada</w:t>
            </w:r>
          </w:p>
        </w:tc>
        <w:tc>
          <w:tcPr>
            <w:tcW w:w="1670" w:type="dxa"/>
            <w:tcBorders>
              <w:bottom w:val="single" w:color="000000" w:sz="4" w:space="0"/>
            </w:tcBorders>
            <w:shd w:val="clear" w:color="auto" w:fill="C2D69B"/>
            <w:vAlign w:val="center"/>
          </w:tcPr>
          <w:p w:rsidRPr="00BE3766" w:rsidR="00E81F98" w:rsidP="009F6025" w:rsidRDefault="00E81F98" w14:paraId="6A9A8D9F" w14:textId="0CA6F970">
            <w:pPr>
              <w:jc w:val="center"/>
              <w:rPr>
                <w:rFonts w:asciiTheme="minorHAnsi" w:hAnsiTheme="minorHAnsi" w:cstheme="minorHAnsi"/>
                <w:b/>
                <w:sz w:val="20"/>
              </w:rPr>
            </w:pPr>
            <w:r w:rsidRPr="00BE3766">
              <w:rPr>
                <w:rFonts w:asciiTheme="minorHAnsi" w:hAnsiTheme="minorHAnsi" w:cstheme="minorHAnsi"/>
                <w:b/>
                <w:sz w:val="20"/>
              </w:rPr>
              <w:t>Población estacional</w:t>
            </w:r>
          </w:p>
        </w:tc>
        <w:tc>
          <w:tcPr>
            <w:tcW w:w="1615" w:type="dxa"/>
            <w:tcBorders>
              <w:bottom w:val="single" w:color="000000" w:sz="4" w:space="0"/>
            </w:tcBorders>
            <w:shd w:val="clear" w:color="auto" w:fill="C2D69B"/>
            <w:vAlign w:val="center"/>
          </w:tcPr>
          <w:p w:rsidRPr="00BE3766" w:rsidR="00E81F98" w:rsidP="009F6025" w:rsidRDefault="00E81F98" w14:paraId="4637F7D6" w14:textId="2AEB6EEE">
            <w:pPr>
              <w:jc w:val="center"/>
              <w:rPr>
                <w:rFonts w:asciiTheme="minorHAnsi" w:hAnsiTheme="minorHAnsi" w:cstheme="minorHAnsi"/>
                <w:b/>
                <w:sz w:val="20"/>
              </w:rPr>
            </w:pPr>
            <w:r w:rsidRPr="00BE3766">
              <w:rPr>
                <w:rFonts w:asciiTheme="minorHAnsi" w:hAnsiTheme="minorHAnsi" w:cstheme="minorHAnsi"/>
                <w:b/>
                <w:sz w:val="20"/>
              </w:rPr>
              <w:t>Principales vías de acceso</w:t>
            </w:r>
          </w:p>
        </w:tc>
        <w:tc>
          <w:tcPr>
            <w:tcW w:w="1537" w:type="dxa"/>
            <w:tcBorders>
              <w:bottom w:val="single" w:color="000000" w:sz="4" w:space="0"/>
            </w:tcBorders>
            <w:shd w:val="clear" w:color="auto" w:fill="C2D69B"/>
          </w:tcPr>
          <w:p w:rsidRPr="00BE3766" w:rsidR="00E81F98" w:rsidP="009F6025" w:rsidRDefault="00E81F98" w14:paraId="096DA542" w14:textId="246D0740">
            <w:pPr>
              <w:jc w:val="center"/>
              <w:rPr>
                <w:rFonts w:asciiTheme="minorHAnsi" w:hAnsiTheme="minorHAnsi" w:cstheme="minorHAnsi"/>
                <w:b/>
                <w:sz w:val="20"/>
              </w:rPr>
            </w:pPr>
            <w:r w:rsidRPr="00BE3766">
              <w:rPr>
                <w:rFonts w:asciiTheme="minorHAnsi" w:hAnsiTheme="minorHAnsi" w:cstheme="minorHAnsi"/>
                <w:b/>
                <w:sz w:val="20"/>
              </w:rPr>
              <w:t>Distancia al núcleo urbano principal</w:t>
            </w:r>
          </w:p>
        </w:tc>
        <w:tc>
          <w:tcPr>
            <w:tcW w:w="1349" w:type="dxa"/>
            <w:tcBorders>
              <w:bottom w:val="single" w:color="000000" w:sz="4" w:space="0"/>
            </w:tcBorders>
            <w:shd w:val="clear" w:color="auto" w:fill="C2D69B"/>
          </w:tcPr>
          <w:p w:rsidRPr="00BE3766" w:rsidR="00E81F98" w:rsidP="009F6025" w:rsidRDefault="00594379" w14:paraId="0A7BD3FF" w14:textId="1DB950E5">
            <w:pPr>
              <w:jc w:val="center"/>
              <w:rPr>
                <w:rFonts w:asciiTheme="minorHAnsi" w:hAnsiTheme="minorHAnsi" w:cstheme="minorHAnsi"/>
                <w:b/>
                <w:sz w:val="20"/>
              </w:rPr>
            </w:pPr>
            <w:r w:rsidRPr="00BE3766">
              <w:rPr>
                <w:rFonts w:asciiTheme="minorHAnsi" w:hAnsiTheme="minorHAnsi" w:cstheme="minorHAnsi"/>
                <w:b/>
                <w:sz w:val="20"/>
              </w:rPr>
              <w:t>Mapa</w:t>
            </w:r>
            <w:r w:rsidRPr="00BE3766" w:rsidR="00E81F98">
              <w:rPr>
                <w:rFonts w:asciiTheme="minorHAnsi" w:hAnsiTheme="minorHAnsi" w:cstheme="minorHAnsi"/>
                <w:b/>
                <w:sz w:val="20"/>
              </w:rPr>
              <w:t xml:space="preserve"> de encuadre nº</w:t>
            </w:r>
          </w:p>
        </w:tc>
      </w:tr>
      <w:tr w:rsidRPr="00BE3766" w:rsidR="00E81F98" w:rsidTr="00E81F98" w14:paraId="1098A117" w14:textId="4B80880C">
        <w:trPr>
          <w:jc w:val="center"/>
        </w:trPr>
        <w:tc>
          <w:tcPr>
            <w:tcW w:w="2539" w:type="dxa"/>
            <w:shd w:val="clear" w:color="auto" w:fill="FFFFFF"/>
          </w:tcPr>
          <w:p w:rsidRPr="00BE3766" w:rsidR="00E81F98" w:rsidP="004E37F6" w:rsidRDefault="00E81F98" w14:paraId="5F2170A4" w14:textId="77777777">
            <w:pPr>
              <w:rPr>
                <w:rFonts w:asciiTheme="minorHAnsi" w:hAnsiTheme="minorHAnsi" w:cstheme="minorHAnsi"/>
                <w:sz w:val="20"/>
              </w:rPr>
            </w:pPr>
          </w:p>
        </w:tc>
        <w:tc>
          <w:tcPr>
            <w:tcW w:w="1145" w:type="dxa"/>
            <w:shd w:val="clear" w:color="auto" w:fill="FFFFFF"/>
          </w:tcPr>
          <w:p w:rsidRPr="00BE3766" w:rsidR="00E81F98" w:rsidP="004E37F6" w:rsidRDefault="00E81F98" w14:paraId="20EB1B52" w14:textId="77777777">
            <w:pPr>
              <w:rPr>
                <w:rFonts w:asciiTheme="minorHAnsi" w:hAnsiTheme="minorHAnsi" w:cstheme="minorHAnsi"/>
                <w:sz w:val="20"/>
              </w:rPr>
            </w:pPr>
          </w:p>
        </w:tc>
        <w:tc>
          <w:tcPr>
            <w:tcW w:w="1670" w:type="dxa"/>
            <w:shd w:val="clear" w:color="auto" w:fill="FFFFFF"/>
          </w:tcPr>
          <w:p w:rsidRPr="00BE3766" w:rsidR="00E81F98" w:rsidP="004E37F6" w:rsidRDefault="00E81F98" w14:paraId="7683E729" w14:textId="77777777">
            <w:pPr>
              <w:rPr>
                <w:rFonts w:asciiTheme="minorHAnsi" w:hAnsiTheme="minorHAnsi" w:cstheme="minorHAnsi"/>
                <w:sz w:val="20"/>
              </w:rPr>
            </w:pPr>
          </w:p>
        </w:tc>
        <w:tc>
          <w:tcPr>
            <w:tcW w:w="1615" w:type="dxa"/>
            <w:shd w:val="clear" w:color="auto" w:fill="FFFFFF"/>
          </w:tcPr>
          <w:p w:rsidRPr="00BE3766" w:rsidR="00E81F98" w:rsidP="004E37F6" w:rsidRDefault="00E81F98" w14:paraId="3D480FF3" w14:textId="77777777">
            <w:pPr>
              <w:rPr>
                <w:rFonts w:asciiTheme="minorHAnsi" w:hAnsiTheme="minorHAnsi" w:cstheme="minorHAnsi"/>
                <w:sz w:val="20"/>
              </w:rPr>
            </w:pPr>
          </w:p>
        </w:tc>
        <w:tc>
          <w:tcPr>
            <w:tcW w:w="1537" w:type="dxa"/>
            <w:shd w:val="clear" w:color="auto" w:fill="FFFFFF"/>
          </w:tcPr>
          <w:p w:rsidRPr="00BE3766" w:rsidR="00E81F98" w:rsidP="004E37F6" w:rsidRDefault="00E81F98" w14:paraId="42A7502C" w14:textId="77777777">
            <w:pPr>
              <w:rPr>
                <w:rFonts w:asciiTheme="minorHAnsi" w:hAnsiTheme="minorHAnsi" w:cstheme="minorHAnsi"/>
                <w:sz w:val="20"/>
              </w:rPr>
            </w:pPr>
          </w:p>
        </w:tc>
        <w:tc>
          <w:tcPr>
            <w:tcW w:w="1349" w:type="dxa"/>
            <w:shd w:val="clear" w:color="auto" w:fill="FFFFFF"/>
          </w:tcPr>
          <w:p w:rsidRPr="00BE3766" w:rsidR="00E81F98" w:rsidP="004E37F6" w:rsidRDefault="00E81F98" w14:paraId="1CF006DC" w14:textId="77777777">
            <w:pPr>
              <w:rPr>
                <w:rFonts w:asciiTheme="minorHAnsi" w:hAnsiTheme="minorHAnsi" w:cstheme="minorHAnsi"/>
                <w:sz w:val="20"/>
              </w:rPr>
            </w:pPr>
          </w:p>
        </w:tc>
      </w:tr>
      <w:tr w:rsidRPr="00BE3766" w:rsidR="00E81F98" w:rsidTr="00E81F98" w14:paraId="502AAD49" w14:textId="3F43D8E0">
        <w:trPr>
          <w:jc w:val="center"/>
        </w:trPr>
        <w:tc>
          <w:tcPr>
            <w:tcW w:w="2539" w:type="dxa"/>
            <w:shd w:val="clear" w:color="auto" w:fill="FFFFFF"/>
          </w:tcPr>
          <w:p w:rsidRPr="00BE3766" w:rsidR="00E81F98" w:rsidP="004E37F6" w:rsidRDefault="00E81F98" w14:paraId="4A68B197" w14:textId="77777777">
            <w:pPr>
              <w:rPr>
                <w:rFonts w:asciiTheme="minorHAnsi" w:hAnsiTheme="minorHAnsi" w:cstheme="minorHAnsi"/>
                <w:sz w:val="20"/>
              </w:rPr>
            </w:pPr>
          </w:p>
        </w:tc>
        <w:tc>
          <w:tcPr>
            <w:tcW w:w="1145" w:type="dxa"/>
            <w:shd w:val="clear" w:color="auto" w:fill="FFFFFF"/>
          </w:tcPr>
          <w:p w:rsidRPr="00BE3766" w:rsidR="00E81F98" w:rsidP="004E37F6" w:rsidRDefault="00E81F98" w14:paraId="2D71DD93" w14:textId="77777777">
            <w:pPr>
              <w:rPr>
                <w:rFonts w:asciiTheme="minorHAnsi" w:hAnsiTheme="minorHAnsi" w:cstheme="minorHAnsi"/>
                <w:sz w:val="20"/>
              </w:rPr>
            </w:pPr>
          </w:p>
        </w:tc>
        <w:tc>
          <w:tcPr>
            <w:tcW w:w="1670" w:type="dxa"/>
            <w:shd w:val="clear" w:color="auto" w:fill="FFFFFF"/>
          </w:tcPr>
          <w:p w:rsidRPr="00BE3766" w:rsidR="00E81F98" w:rsidP="004E37F6" w:rsidRDefault="00E81F98" w14:paraId="044E2394" w14:textId="77777777">
            <w:pPr>
              <w:rPr>
                <w:rFonts w:asciiTheme="minorHAnsi" w:hAnsiTheme="minorHAnsi" w:cstheme="minorHAnsi"/>
                <w:sz w:val="20"/>
              </w:rPr>
            </w:pPr>
          </w:p>
        </w:tc>
        <w:tc>
          <w:tcPr>
            <w:tcW w:w="1615" w:type="dxa"/>
            <w:shd w:val="clear" w:color="auto" w:fill="FFFFFF"/>
          </w:tcPr>
          <w:p w:rsidRPr="00BE3766" w:rsidR="00E81F98" w:rsidP="004E37F6" w:rsidRDefault="00E81F98" w14:paraId="44B789B5" w14:textId="77777777">
            <w:pPr>
              <w:rPr>
                <w:rFonts w:asciiTheme="minorHAnsi" w:hAnsiTheme="minorHAnsi" w:cstheme="minorHAnsi"/>
                <w:sz w:val="20"/>
              </w:rPr>
            </w:pPr>
          </w:p>
        </w:tc>
        <w:tc>
          <w:tcPr>
            <w:tcW w:w="1537" w:type="dxa"/>
            <w:shd w:val="clear" w:color="auto" w:fill="FFFFFF"/>
          </w:tcPr>
          <w:p w:rsidRPr="00BE3766" w:rsidR="00E81F98" w:rsidP="004E37F6" w:rsidRDefault="00E81F98" w14:paraId="6147B81D" w14:textId="77777777">
            <w:pPr>
              <w:rPr>
                <w:rFonts w:asciiTheme="minorHAnsi" w:hAnsiTheme="minorHAnsi" w:cstheme="minorHAnsi"/>
                <w:sz w:val="20"/>
              </w:rPr>
            </w:pPr>
          </w:p>
        </w:tc>
        <w:tc>
          <w:tcPr>
            <w:tcW w:w="1349" w:type="dxa"/>
            <w:shd w:val="clear" w:color="auto" w:fill="FFFFFF"/>
          </w:tcPr>
          <w:p w:rsidRPr="00BE3766" w:rsidR="00E81F98" w:rsidP="004E37F6" w:rsidRDefault="00E81F98" w14:paraId="28E3D0A2" w14:textId="77777777">
            <w:pPr>
              <w:rPr>
                <w:rFonts w:asciiTheme="minorHAnsi" w:hAnsiTheme="minorHAnsi" w:cstheme="minorHAnsi"/>
                <w:sz w:val="20"/>
              </w:rPr>
            </w:pPr>
          </w:p>
        </w:tc>
      </w:tr>
      <w:tr w:rsidRPr="00BE3766" w:rsidR="00E81F98" w:rsidTr="00E81F98" w14:paraId="47F28835" w14:textId="46C7A6BA">
        <w:trPr>
          <w:jc w:val="center"/>
        </w:trPr>
        <w:tc>
          <w:tcPr>
            <w:tcW w:w="2539" w:type="dxa"/>
            <w:shd w:val="clear" w:color="auto" w:fill="FFFFFF"/>
          </w:tcPr>
          <w:p w:rsidRPr="00BE3766" w:rsidR="00E81F98" w:rsidP="004E37F6" w:rsidRDefault="00E81F98" w14:paraId="10469CC5" w14:textId="77777777">
            <w:pPr>
              <w:rPr>
                <w:rFonts w:asciiTheme="minorHAnsi" w:hAnsiTheme="minorHAnsi" w:cstheme="minorHAnsi"/>
                <w:sz w:val="20"/>
              </w:rPr>
            </w:pPr>
          </w:p>
        </w:tc>
        <w:tc>
          <w:tcPr>
            <w:tcW w:w="1145" w:type="dxa"/>
            <w:shd w:val="clear" w:color="auto" w:fill="FFFFFF"/>
          </w:tcPr>
          <w:p w:rsidRPr="00BE3766" w:rsidR="00E81F98" w:rsidP="004E37F6" w:rsidRDefault="00E81F98" w14:paraId="7FF8DD79" w14:textId="77777777">
            <w:pPr>
              <w:rPr>
                <w:rFonts w:asciiTheme="minorHAnsi" w:hAnsiTheme="minorHAnsi" w:cstheme="minorHAnsi"/>
                <w:sz w:val="20"/>
              </w:rPr>
            </w:pPr>
          </w:p>
        </w:tc>
        <w:tc>
          <w:tcPr>
            <w:tcW w:w="1670" w:type="dxa"/>
            <w:shd w:val="clear" w:color="auto" w:fill="FFFFFF"/>
          </w:tcPr>
          <w:p w:rsidRPr="00BE3766" w:rsidR="00E81F98" w:rsidP="004E37F6" w:rsidRDefault="00E81F98" w14:paraId="095555BC" w14:textId="77777777">
            <w:pPr>
              <w:rPr>
                <w:rFonts w:asciiTheme="minorHAnsi" w:hAnsiTheme="minorHAnsi" w:cstheme="minorHAnsi"/>
                <w:sz w:val="20"/>
              </w:rPr>
            </w:pPr>
          </w:p>
        </w:tc>
        <w:tc>
          <w:tcPr>
            <w:tcW w:w="1615" w:type="dxa"/>
            <w:shd w:val="clear" w:color="auto" w:fill="FFFFFF"/>
          </w:tcPr>
          <w:p w:rsidRPr="00BE3766" w:rsidR="00E81F98" w:rsidP="004E37F6" w:rsidRDefault="00E81F98" w14:paraId="29C6BAA1" w14:textId="77777777">
            <w:pPr>
              <w:rPr>
                <w:rFonts w:asciiTheme="minorHAnsi" w:hAnsiTheme="minorHAnsi" w:cstheme="minorHAnsi"/>
                <w:sz w:val="20"/>
              </w:rPr>
            </w:pPr>
          </w:p>
        </w:tc>
        <w:tc>
          <w:tcPr>
            <w:tcW w:w="1537" w:type="dxa"/>
            <w:shd w:val="clear" w:color="auto" w:fill="FFFFFF"/>
          </w:tcPr>
          <w:p w:rsidRPr="00BE3766" w:rsidR="00E81F98" w:rsidP="004E37F6" w:rsidRDefault="00E81F98" w14:paraId="1C0FFDFA" w14:textId="77777777">
            <w:pPr>
              <w:rPr>
                <w:rFonts w:asciiTheme="minorHAnsi" w:hAnsiTheme="minorHAnsi" w:cstheme="minorHAnsi"/>
                <w:sz w:val="20"/>
              </w:rPr>
            </w:pPr>
          </w:p>
        </w:tc>
        <w:tc>
          <w:tcPr>
            <w:tcW w:w="1349" w:type="dxa"/>
            <w:shd w:val="clear" w:color="auto" w:fill="FFFFFF"/>
          </w:tcPr>
          <w:p w:rsidRPr="00BE3766" w:rsidR="00E81F98" w:rsidP="004E37F6" w:rsidRDefault="00E81F98" w14:paraId="7453F92C" w14:textId="77777777">
            <w:pPr>
              <w:rPr>
                <w:rFonts w:asciiTheme="minorHAnsi" w:hAnsiTheme="minorHAnsi" w:cstheme="minorHAnsi"/>
                <w:sz w:val="20"/>
              </w:rPr>
            </w:pPr>
          </w:p>
        </w:tc>
      </w:tr>
      <w:tr w:rsidRPr="00BE3766" w:rsidR="00E81F98" w:rsidTr="00E81F98" w14:paraId="3F152EEB" w14:textId="548AF163">
        <w:trPr>
          <w:jc w:val="center"/>
        </w:trPr>
        <w:tc>
          <w:tcPr>
            <w:tcW w:w="2539" w:type="dxa"/>
            <w:shd w:val="clear" w:color="auto" w:fill="FFFFFF"/>
          </w:tcPr>
          <w:p w:rsidRPr="00BE3766" w:rsidR="00E81F98" w:rsidP="004E37F6" w:rsidRDefault="00E81F98" w14:paraId="3E602B4D" w14:textId="77777777">
            <w:pPr>
              <w:rPr>
                <w:rFonts w:asciiTheme="minorHAnsi" w:hAnsiTheme="minorHAnsi" w:cstheme="minorHAnsi"/>
                <w:sz w:val="20"/>
              </w:rPr>
            </w:pPr>
          </w:p>
        </w:tc>
        <w:tc>
          <w:tcPr>
            <w:tcW w:w="1145" w:type="dxa"/>
            <w:shd w:val="clear" w:color="auto" w:fill="FFFFFF"/>
          </w:tcPr>
          <w:p w:rsidRPr="00BE3766" w:rsidR="00E81F98" w:rsidP="004E37F6" w:rsidRDefault="00E81F98" w14:paraId="0A69FED8" w14:textId="77777777">
            <w:pPr>
              <w:rPr>
                <w:rFonts w:asciiTheme="minorHAnsi" w:hAnsiTheme="minorHAnsi" w:cstheme="minorHAnsi"/>
                <w:sz w:val="20"/>
              </w:rPr>
            </w:pPr>
          </w:p>
        </w:tc>
        <w:tc>
          <w:tcPr>
            <w:tcW w:w="1670" w:type="dxa"/>
            <w:shd w:val="clear" w:color="auto" w:fill="FFFFFF"/>
          </w:tcPr>
          <w:p w:rsidRPr="00BE3766" w:rsidR="00E81F98" w:rsidP="004E37F6" w:rsidRDefault="00E81F98" w14:paraId="1F625E17" w14:textId="77777777">
            <w:pPr>
              <w:rPr>
                <w:rFonts w:asciiTheme="minorHAnsi" w:hAnsiTheme="minorHAnsi" w:cstheme="minorHAnsi"/>
                <w:sz w:val="20"/>
              </w:rPr>
            </w:pPr>
          </w:p>
        </w:tc>
        <w:tc>
          <w:tcPr>
            <w:tcW w:w="1615" w:type="dxa"/>
            <w:shd w:val="clear" w:color="auto" w:fill="FFFFFF"/>
          </w:tcPr>
          <w:p w:rsidRPr="00BE3766" w:rsidR="00E81F98" w:rsidP="004E37F6" w:rsidRDefault="00E81F98" w14:paraId="1BC065FC" w14:textId="77777777">
            <w:pPr>
              <w:rPr>
                <w:rFonts w:asciiTheme="minorHAnsi" w:hAnsiTheme="minorHAnsi" w:cstheme="minorHAnsi"/>
                <w:sz w:val="20"/>
              </w:rPr>
            </w:pPr>
          </w:p>
        </w:tc>
        <w:tc>
          <w:tcPr>
            <w:tcW w:w="1537" w:type="dxa"/>
            <w:shd w:val="clear" w:color="auto" w:fill="FFFFFF"/>
          </w:tcPr>
          <w:p w:rsidRPr="00BE3766" w:rsidR="00E81F98" w:rsidP="004E37F6" w:rsidRDefault="00E81F98" w14:paraId="0B36F601" w14:textId="77777777">
            <w:pPr>
              <w:rPr>
                <w:rFonts w:asciiTheme="minorHAnsi" w:hAnsiTheme="minorHAnsi" w:cstheme="minorHAnsi"/>
                <w:sz w:val="20"/>
              </w:rPr>
            </w:pPr>
          </w:p>
        </w:tc>
        <w:tc>
          <w:tcPr>
            <w:tcW w:w="1349" w:type="dxa"/>
            <w:shd w:val="clear" w:color="auto" w:fill="FFFFFF"/>
          </w:tcPr>
          <w:p w:rsidRPr="00BE3766" w:rsidR="00E81F98" w:rsidP="004E37F6" w:rsidRDefault="00E81F98" w14:paraId="715B4C16" w14:textId="77777777">
            <w:pPr>
              <w:rPr>
                <w:rFonts w:asciiTheme="minorHAnsi" w:hAnsiTheme="minorHAnsi" w:cstheme="minorHAnsi"/>
                <w:sz w:val="20"/>
              </w:rPr>
            </w:pPr>
          </w:p>
        </w:tc>
      </w:tr>
      <w:tr w:rsidRPr="00BE3766" w:rsidR="00E81F98" w:rsidTr="00E81F98" w14:paraId="0C2A75F5" w14:textId="5682E220">
        <w:trPr>
          <w:jc w:val="center"/>
        </w:trPr>
        <w:tc>
          <w:tcPr>
            <w:tcW w:w="2539" w:type="dxa"/>
            <w:shd w:val="clear" w:color="auto" w:fill="FFFFFF"/>
          </w:tcPr>
          <w:p w:rsidRPr="00BE3766" w:rsidR="00E81F98" w:rsidP="004E37F6" w:rsidRDefault="00E81F98" w14:paraId="2AB5B3F5" w14:textId="77777777">
            <w:pPr>
              <w:rPr>
                <w:rFonts w:asciiTheme="minorHAnsi" w:hAnsiTheme="minorHAnsi" w:cstheme="minorHAnsi"/>
                <w:sz w:val="20"/>
              </w:rPr>
            </w:pPr>
          </w:p>
        </w:tc>
        <w:tc>
          <w:tcPr>
            <w:tcW w:w="1145" w:type="dxa"/>
            <w:shd w:val="clear" w:color="auto" w:fill="FFFFFF"/>
          </w:tcPr>
          <w:p w:rsidRPr="00BE3766" w:rsidR="00E81F98" w:rsidP="004E37F6" w:rsidRDefault="00E81F98" w14:paraId="17C57587" w14:textId="77777777">
            <w:pPr>
              <w:rPr>
                <w:rFonts w:asciiTheme="minorHAnsi" w:hAnsiTheme="minorHAnsi" w:cstheme="minorHAnsi"/>
                <w:sz w:val="20"/>
              </w:rPr>
            </w:pPr>
          </w:p>
        </w:tc>
        <w:tc>
          <w:tcPr>
            <w:tcW w:w="1670" w:type="dxa"/>
            <w:shd w:val="clear" w:color="auto" w:fill="FFFFFF"/>
          </w:tcPr>
          <w:p w:rsidRPr="00BE3766" w:rsidR="00E81F98" w:rsidP="004E37F6" w:rsidRDefault="00E81F98" w14:paraId="0D3A8660" w14:textId="77777777">
            <w:pPr>
              <w:rPr>
                <w:rFonts w:asciiTheme="minorHAnsi" w:hAnsiTheme="minorHAnsi" w:cstheme="minorHAnsi"/>
                <w:sz w:val="20"/>
              </w:rPr>
            </w:pPr>
          </w:p>
        </w:tc>
        <w:tc>
          <w:tcPr>
            <w:tcW w:w="1615" w:type="dxa"/>
            <w:shd w:val="clear" w:color="auto" w:fill="FFFFFF"/>
          </w:tcPr>
          <w:p w:rsidRPr="00BE3766" w:rsidR="00E81F98" w:rsidP="004E37F6" w:rsidRDefault="00E81F98" w14:paraId="1941CB8C" w14:textId="77777777">
            <w:pPr>
              <w:rPr>
                <w:rFonts w:asciiTheme="minorHAnsi" w:hAnsiTheme="minorHAnsi" w:cstheme="minorHAnsi"/>
                <w:sz w:val="20"/>
              </w:rPr>
            </w:pPr>
          </w:p>
        </w:tc>
        <w:tc>
          <w:tcPr>
            <w:tcW w:w="1537" w:type="dxa"/>
            <w:shd w:val="clear" w:color="auto" w:fill="FFFFFF"/>
          </w:tcPr>
          <w:p w:rsidRPr="00BE3766" w:rsidR="00E81F98" w:rsidP="004E37F6" w:rsidRDefault="00E81F98" w14:paraId="43ECB81A" w14:textId="77777777">
            <w:pPr>
              <w:rPr>
                <w:rFonts w:asciiTheme="minorHAnsi" w:hAnsiTheme="minorHAnsi" w:cstheme="minorHAnsi"/>
                <w:sz w:val="20"/>
              </w:rPr>
            </w:pPr>
          </w:p>
        </w:tc>
        <w:tc>
          <w:tcPr>
            <w:tcW w:w="1349" w:type="dxa"/>
            <w:shd w:val="clear" w:color="auto" w:fill="FFFFFF"/>
          </w:tcPr>
          <w:p w:rsidRPr="00BE3766" w:rsidR="00E81F98" w:rsidP="004E37F6" w:rsidRDefault="00E81F98" w14:paraId="7629C275" w14:textId="77777777">
            <w:pPr>
              <w:rPr>
                <w:rFonts w:asciiTheme="minorHAnsi" w:hAnsiTheme="minorHAnsi" w:cstheme="minorHAnsi"/>
                <w:sz w:val="20"/>
              </w:rPr>
            </w:pPr>
          </w:p>
        </w:tc>
      </w:tr>
    </w:tbl>
    <w:p w:rsidRPr="00BE3766" w:rsidR="0023328E" w:rsidP="004E37F6" w:rsidRDefault="0023328E" w14:paraId="53FBDF0A" w14:textId="77777777">
      <w:pPr>
        <w:rPr>
          <w:rFonts w:asciiTheme="minorHAnsi" w:hAnsiTheme="minorHAnsi" w:cstheme="minorHAnsi"/>
        </w:rPr>
      </w:pPr>
      <w:bookmarkStart w:name="_Toc436564390" w:id="16"/>
      <w:bookmarkEnd w:id="15"/>
    </w:p>
    <w:p w:rsidRPr="00BE3766" w:rsidR="003B120E" w:rsidP="005E3D3E" w:rsidRDefault="009F6025" w14:paraId="67F4D21F" w14:textId="2D0898DA">
      <w:pPr>
        <w:pStyle w:val="Subttulo"/>
        <w:rPr>
          <w:rFonts w:asciiTheme="minorHAnsi" w:hAnsiTheme="minorHAnsi" w:cstheme="minorHAnsi"/>
          <w:lang w:val="es-ES"/>
        </w:rPr>
      </w:pPr>
      <w:bookmarkStart w:name="_Hlk96683648" w:id="17"/>
      <w:r w:rsidRPr="00BE3766">
        <w:rPr>
          <w:rFonts w:asciiTheme="minorHAnsi" w:hAnsiTheme="minorHAnsi" w:cstheme="minorHAnsi"/>
          <w:lang w:val="es-ES"/>
        </w:rPr>
        <w:t xml:space="preserve">En este apartado se deben incluir y diferenciar </w:t>
      </w:r>
      <w:r w:rsidRPr="00BE3766">
        <w:rPr>
          <w:rFonts w:asciiTheme="minorHAnsi" w:hAnsiTheme="minorHAnsi" w:cstheme="minorHAnsi"/>
          <w:b/>
          <w:bCs/>
          <w:lang w:val="es-ES"/>
        </w:rPr>
        <w:t>TODOS</w:t>
      </w:r>
      <w:r w:rsidRPr="00BE3766" w:rsidR="005E3D3E">
        <w:rPr>
          <w:rFonts w:asciiTheme="minorHAnsi" w:hAnsiTheme="minorHAnsi" w:cstheme="minorHAnsi"/>
          <w:b/>
          <w:bCs/>
          <w:lang w:val="es-ES"/>
        </w:rPr>
        <w:t xml:space="preserve"> los núcleos habitados del municipi</w:t>
      </w:r>
      <w:r w:rsidRPr="00BE3766">
        <w:rPr>
          <w:rFonts w:asciiTheme="minorHAnsi" w:hAnsiTheme="minorHAnsi" w:cstheme="minorHAnsi"/>
          <w:b/>
          <w:bCs/>
          <w:lang w:val="es-ES"/>
        </w:rPr>
        <w:t>o</w:t>
      </w:r>
      <w:r w:rsidRPr="00BE3766">
        <w:rPr>
          <w:rFonts w:asciiTheme="minorHAnsi" w:hAnsiTheme="minorHAnsi" w:cstheme="minorHAnsi"/>
          <w:lang w:val="es-ES"/>
        </w:rPr>
        <w:t xml:space="preserve">: </w:t>
      </w:r>
      <w:r w:rsidRPr="00BE3766" w:rsidR="005E3D3E">
        <w:rPr>
          <w:rFonts w:asciiTheme="minorHAnsi" w:hAnsiTheme="minorHAnsi" w:cstheme="minorHAnsi"/>
          <w:lang w:val="es-ES"/>
        </w:rPr>
        <w:t xml:space="preserve"> núcleos urbanos, pedanías, urbanizaciones, agrupaciones de viviendas</w:t>
      </w:r>
      <w:r w:rsidRPr="00BE3766" w:rsidR="003B120E">
        <w:rPr>
          <w:rFonts w:asciiTheme="minorHAnsi" w:hAnsiTheme="minorHAnsi" w:cstheme="minorHAnsi"/>
          <w:lang w:val="es-ES"/>
        </w:rPr>
        <w:t xml:space="preserve"> en suelo no urbanizable</w:t>
      </w:r>
      <w:r w:rsidRPr="00BE3766" w:rsidR="005E3D3E">
        <w:rPr>
          <w:rFonts w:asciiTheme="minorHAnsi" w:hAnsiTheme="minorHAnsi" w:cstheme="minorHAnsi"/>
          <w:lang w:val="es-ES"/>
        </w:rPr>
        <w:t>, masías, etc. y completar los datos solicitados.</w:t>
      </w:r>
      <w:r w:rsidRPr="00BE3766" w:rsidR="003B120E">
        <w:rPr>
          <w:rFonts w:asciiTheme="minorHAnsi" w:hAnsiTheme="minorHAnsi" w:cstheme="minorHAnsi"/>
          <w:lang w:val="es-ES"/>
        </w:rPr>
        <w:t xml:space="preserve"> </w:t>
      </w:r>
      <w:r w:rsidRPr="00BE3766" w:rsidR="00042D3F">
        <w:rPr>
          <w:rFonts w:asciiTheme="minorHAnsi" w:hAnsiTheme="minorHAnsi" w:cstheme="minorHAnsi"/>
          <w:lang w:val="es-ES"/>
        </w:rPr>
        <w:t>En aquellos casos que el ayuntamiento no disponga de datos oficiales (ej. los núcleos de viviendas en suelo no urbanizable) el equipo redactor del plan deberá completar los datos mediante el trabajo de campo</w:t>
      </w:r>
      <w:r w:rsidRPr="00BE3766" w:rsidR="007C72BA">
        <w:rPr>
          <w:rFonts w:asciiTheme="minorHAnsi" w:hAnsiTheme="minorHAnsi" w:cstheme="minorHAnsi"/>
          <w:lang w:val="es-ES"/>
        </w:rPr>
        <w:t>, indicando el nº de viviendas existentes y la población aproximada</w:t>
      </w:r>
      <w:r w:rsidRPr="00BE3766" w:rsidR="00042D3F">
        <w:rPr>
          <w:rFonts w:asciiTheme="minorHAnsi" w:hAnsiTheme="minorHAnsi" w:cstheme="minorHAnsi"/>
          <w:lang w:val="es-ES"/>
        </w:rPr>
        <w:t>.</w:t>
      </w:r>
    </w:p>
    <w:bookmarkEnd w:id="17"/>
    <w:p w:rsidRPr="00BE3766" w:rsidR="005E3D3E" w:rsidP="00042D3F" w:rsidRDefault="003B120E" w14:paraId="7C45D7BE" w14:textId="415C823D">
      <w:pPr>
        <w:pStyle w:val="Subttulo"/>
        <w:ind w:firstLine="567"/>
        <w:rPr>
          <w:rFonts w:asciiTheme="minorHAnsi" w:hAnsiTheme="minorHAnsi" w:cstheme="minorHAnsi"/>
          <w:lang w:val="es-ES"/>
        </w:rPr>
      </w:pPr>
      <w:r w:rsidRPr="00BE3766">
        <w:rPr>
          <w:rFonts w:asciiTheme="minorHAnsi" w:hAnsiTheme="minorHAnsi" w:cstheme="minorHAnsi"/>
          <w:lang w:val="es-ES"/>
        </w:rPr>
        <w:t xml:space="preserve">Los </w:t>
      </w:r>
      <w:r w:rsidRPr="00BE3766">
        <w:rPr>
          <w:rFonts w:asciiTheme="minorHAnsi" w:hAnsiTheme="minorHAnsi" w:cstheme="minorHAnsi"/>
          <w:u w:val="single"/>
          <w:lang w:val="es-ES"/>
        </w:rPr>
        <w:t>municipios de más de 20.000 habitantes</w:t>
      </w:r>
      <w:r w:rsidRPr="00BE3766">
        <w:rPr>
          <w:rFonts w:asciiTheme="minorHAnsi" w:hAnsiTheme="minorHAnsi" w:cstheme="minorHAnsi"/>
          <w:lang w:val="es-ES"/>
        </w:rPr>
        <w:t xml:space="preserve"> dividir</w:t>
      </w:r>
      <w:r w:rsidRPr="00BE3766" w:rsidR="00042D3F">
        <w:rPr>
          <w:rFonts w:asciiTheme="minorHAnsi" w:hAnsiTheme="minorHAnsi" w:cstheme="minorHAnsi"/>
          <w:lang w:val="es-ES"/>
        </w:rPr>
        <w:t>án</w:t>
      </w:r>
      <w:r w:rsidRPr="00BE3766">
        <w:rPr>
          <w:rFonts w:asciiTheme="minorHAnsi" w:hAnsiTheme="minorHAnsi" w:cstheme="minorHAnsi"/>
          <w:lang w:val="es-ES"/>
        </w:rPr>
        <w:t xml:space="preserve"> el núcleo urbano (o núcleos urbanos) en barrios o sectores</w:t>
      </w:r>
      <w:r w:rsidRPr="00BE3766" w:rsidR="0021228D">
        <w:rPr>
          <w:rFonts w:asciiTheme="minorHAnsi" w:hAnsiTheme="minorHAnsi" w:cstheme="minorHAnsi"/>
          <w:lang w:val="es-ES"/>
        </w:rPr>
        <w:t xml:space="preserve">: la delimitación se realizará atendiendo a las características geográficas, la población existente y la disposición de los accesos, </w:t>
      </w:r>
      <w:r w:rsidRPr="00BE3766" w:rsidR="00042D3F">
        <w:rPr>
          <w:rFonts w:asciiTheme="minorHAnsi" w:hAnsiTheme="minorHAnsi" w:cstheme="minorHAnsi"/>
          <w:lang w:val="es-ES"/>
        </w:rPr>
        <w:t>con la perspectiva de</w:t>
      </w:r>
      <w:r w:rsidRPr="00BE3766" w:rsidR="0021228D">
        <w:rPr>
          <w:rFonts w:asciiTheme="minorHAnsi" w:hAnsiTheme="minorHAnsi" w:cstheme="minorHAnsi"/>
          <w:lang w:val="es-ES"/>
        </w:rPr>
        <w:t xml:space="preserve"> facilitar la evacuación ordenada de</w:t>
      </w:r>
      <w:r w:rsidRPr="00BE3766" w:rsidR="00C466EB">
        <w:rPr>
          <w:rFonts w:asciiTheme="minorHAnsi" w:hAnsiTheme="minorHAnsi" w:cstheme="minorHAnsi"/>
          <w:lang w:val="es-ES"/>
        </w:rPr>
        <w:t xml:space="preserve"> </w:t>
      </w:r>
      <w:r w:rsidRPr="00BE3766" w:rsidR="0021228D">
        <w:rPr>
          <w:rFonts w:asciiTheme="minorHAnsi" w:hAnsiTheme="minorHAnsi" w:cstheme="minorHAnsi"/>
          <w:lang w:val="es-ES"/>
        </w:rPr>
        <w:t>l</w:t>
      </w:r>
      <w:r w:rsidRPr="00BE3766" w:rsidR="00C466EB">
        <w:rPr>
          <w:rFonts w:asciiTheme="minorHAnsi" w:hAnsiTheme="minorHAnsi" w:cstheme="minorHAnsi"/>
          <w:lang w:val="es-ES"/>
        </w:rPr>
        <w:t>os</w:t>
      </w:r>
      <w:r w:rsidRPr="00BE3766" w:rsidR="0021228D">
        <w:rPr>
          <w:rFonts w:asciiTheme="minorHAnsi" w:hAnsiTheme="minorHAnsi" w:cstheme="minorHAnsi"/>
          <w:lang w:val="es-ES"/>
        </w:rPr>
        <w:t xml:space="preserve"> </w:t>
      </w:r>
      <w:r w:rsidRPr="00BE3766" w:rsidR="00C466EB">
        <w:rPr>
          <w:rFonts w:asciiTheme="minorHAnsi" w:hAnsiTheme="minorHAnsi" w:cstheme="minorHAnsi"/>
          <w:lang w:val="es-ES"/>
        </w:rPr>
        <w:t xml:space="preserve">diferentes sectores </w:t>
      </w:r>
      <w:r w:rsidRPr="00BE3766" w:rsidR="0021228D">
        <w:rPr>
          <w:rFonts w:asciiTheme="minorHAnsi" w:hAnsiTheme="minorHAnsi" w:cstheme="minorHAnsi"/>
          <w:lang w:val="es-ES"/>
        </w:rPr>
        <w:t>en caso de emergencia. Se completarán todos los apartados de la tabla para cada uno de los barrios/sectores.</w:t>
      </w:r>
    </w:p>
    <w:p w:rsidRPr="00BE3766" w:rsidR="00042D3F" w:rsidP="00042D3F" w:rsidRDefault="00FD7021" w14:paraId="495A228B" w14:textId="0B20A60F">
      <w:pPr>
        <w:pStyle w:val="Subttulo"/>
        <w:ind w:firstLine="567"/>
        <w:rPr>
          <w:rFonts w:asciiTheme="minorHAnsi" w:hAnsiTheme="minorHAnsi" w:cstheme="minorHAnsi"/>
          <w:lang w:val="es-ES"/>
        </w:rPr>
      </w:pPr>
      <w:r w:rsidRPr="00BE3766">
        <w:rPr>
          <w:rFonts w:asciiTheme="minorHAnsi" w:hAnsiTheme="minorHAnsi" w:cstheme="minorHAnsi"/>
          <w:lang w:val="es-ES"/>
        </w:rPr>
        <w:t>A l</w:t>
      </w:r>
      <w:r w:rsidRPr="00BE3766" w:rsidR="00042D3F">
        <w:rPr>
          <w:rFonts w:asciiTheme="minorHAnsi" w:hAnsiTheme="minorHAnsi" w:cstheme="minorHAnsi"/>
          <w:lang w:val="es-ES"/>
        </w:rPr>
        <w:t xml:space="preserve">os </w:t>
      </w:r>
      <w:r w:rsidRPr="00BE3766" w:rsidR="00042D3F">
        <w:rPr>
          <w:rFonts w:asciiTheme="minorHAnsi" w:hAnsiTheme="minorHAnsi" w:cstheme="minorHAnsi"/>
          <w:u w:val="single"/>
          <w:lang w:val="es-ES"/>
        </w:rPr>
        <w:t>municipios entre 5.000 y 20.000 habitantes</w:t>
      </w:r>
      <w:r w:rsidRPr="00BE3766" w:rsidR="00042D3F">
        <w:rPr>
          <w:rFonts w:asciiTheme="minorHAnsi" w:hAnsiTheme="minorHAnsi" w:cstheme="minorHAnsi"/>
          <w:lang w:val="es-ES"/>
        </w:rPr>
        <w:t>, dependiendo de las características geográficas, la población existente y la disposición de los accesos del núcleo urbano (o núcleos urbanos) divi</w:t>
      </w:r>
      <w:r w:rsidRPr="00BE3766" w:rsidR="006E1804">
        <w:rPr>
          <w:rFonts w:asciiTheme="minorHAnsi" w:hAnsiTheme="minorHAnsi" w:cstheme="minorHAnsi"/>
          <w:lang w:val="es-ES"/>
        </w:rPr>
        <w:t>dirán el núcleo urbano (o los núcleos urbanos)</w:t>
      </w:r>
      <w:r w:rsidRPr="00BE3766" w:rsidR="00042D3F">
        <w:rPr>
          <w:rFonts w:asciiTheme="minorHAnsi" w:hAnsiTheme="minorHAnsi" w:cstheme="minorHAnsi"/>
          <w:lang w:val="es-ES"/>
        </w:rPr>
        <w:t xml:space="preserve"> en barrios o sectores para facilitar la evacuación ordenada en caso de emergencia. </w:t>
      </w:r>
      <w:r w:rsidRPr="00BE3766">
        <w:rPr>
          <w:rFonts w:asciiTheme="minorHAnsi" w:hAnsiTheme="minorHAnsi" w:cstheme="minorHAnsi"/>
          <w:lang w:val="es-ES"/>
        </w:rPr>
        <w:t xml:space="preserve">Cuando </w:t>
      </w:r>
      <w:r w:rsidRPr="00BE3766" w:rsidR="00042D3F">
        <w:rPr>
          <w:rFonts w:asciiTheme="minorHAnsi" w:hAnsiTheme="minorHAnsi" w:cstheme="minorHAnsi"/>
          <w:lang w:val="es-ES"/>
        </w:rPr>
        <w:t>se subdivid</w:t>
      </w:r>
      <w:r w:rsidRPr="00BE3766">
        <w:rPr>
          <w:rFonts w:asciiTheme="minorHAnsi" w:hAnsiTheme="minorHAnsi" w:cstheme="minorHAnsi"/>
          <w:lang w:val="es-ES"/>
        </w:rPr>
        <w:t>a un casco urbano</w:t>
      </w:r>
      <w:r w:rsidRPr="00BE3766" w:rsidR="00042D3F">
        <w:rPr>
          <w:rFonts w:asciiTheme="minorHAnsi" w:hAnsiTheme="minorHAnsi" w:cstheme="minorHAnsi"/>
          <w:lang w:val="es-ES"/>
        </w:rPr>
        <w:t>, se deberán completar todos los apartados de la tabla para cada uno de los barrios/sectores.</w:t>
      </w:r>
    </w:p>
    <w:p w:rsidRPr="00BE3766" w:rsidR="00042D3F" w:rsidP="00042D3F" w:rsidRDefault="00042D3F" w14:paraId="23DF5204" w14:textId="77777777">
      <w:pPr>
        <w:rPr>
          <w:rFonts w:asciiTheme="minorHAnsi" w:hAnsiTheme="minorHAnsi" w:cstheme="minorHAnsi"/>
          <w:lang w:eastAsia="x-none"/>
        </w:rPr>
      </w:pPr>
    </w:p>
    <w:p w:rsidRPr="00BE3766" w:rsidR="00B97D47" w:rsidP="00B97D47" w:rsidRDefault="00B97D47" w14:paraId="1EDDEC1C" w14:textId="4FAD06E7">
      <w:pPr>
        <w:ind w:firstLine="567"/>
        <w:rPr>
          <w:rFonts w:asciiTheme="minorHAnsi" w:hAnsiTheme="minorHAnsi" w:cstheme="minorHAnsi"/>
          <w:i/>
          <w:iCs/>
          <w:szCs w:val="24"/>
        </w:rPr>
      </w:pPr>
      <w:bookmarkStart w:name="_Hlk96682255" w:id="18"/>
      <w:r w:rsidRPr="00BE3766">
        <w:rPr>
          <w:rFonts w:asciiTheme="minorHAnsi" w:hAnsiTheme="minorHAnsi" w:cstheme="minorHAnsi"/>
          <w:szCs w:val="24"/>
        </w:rPr>
        <w:t xml:space="preserve">La situación geográfica </w:t>
      </w:r>
      <w:r w:rsidRPr="00BE3766" w:rsidR="00E72845">
        <w:rPr>
          <w:rFonts w:asciiTheme="minorHAnsi" w:hAnsiTheme="minorHAnsi" w:cstheme="minorHAnsi"/>
          <w:szCs w:val="24"/>
        </w:rPr>
        <w:t xml:space="preserve">general </w:t>
      </w:r>
      <w:r w:rsidRPr="00BE3766">
        <w:rPr>
          <w:rFonts w:asciiTheme="minorHAnsi" w:hAnsiTheme="minorHAnsi" w:cstheme="minorHAnsi"/>
          <w:szCs w:val="24"/>
        </w:rPr>
        <w:t>de</w:t>
      </w:r>
      <w:r w:rsidRPr="00BE3766" w:rsidR="000570E1">
        <w:rPr>
          <w:rFonts w:asciiTheme="minorHAnsi" w:hAnsiTheme="minorHAnsi" w:cstheme="minorHAnsi"/>
          <w:szCs w:val="24"/>
        </w:rPr>
        <w:t xml:space="preserve"> </w:t>
      </w:r>
      <w:r w:rsidRPr="00BE3766">
        <w:rPr>
          <w:rFonts w:asciiTheme="minorHAnsi" w:hAnsiTheme="minorHAnsi" w:cstheme="minorHAnsi"/>
          <w:szCs w:val="24"/>
        </w:rPr>
        <w:t>l</w:t>
      </w:r>
      <w:r w:rsidRPr="00BE3766" w:rsidR="000570E1">
        <w:rPr>
          <w:rFonts w:asciiTheme="minorHAnsi" w:hAnsiTheme="minorHAnsi" w:cstheme="minorHAnsi"/>
          <w:szCs w:val="24"/>
        </w:rPr>
        <w:t>os</w:t>
      </w:r>
      <w:r w:rsidRPr="00BE3766">
        <w:rPr>
          <w:rFonts w:asciiTheme="minorHAnsi" w:hAnsiTheme="minorHAnsi" w:cstheme="minorHAnsi"/>
          <w:szCs w:val="24"/>
        </w:rPr>
        <w:t xml:space="preserve"> </w:t>
      </w:r>
      <w:r w:rsidRPr="00BE3766" w:rsidR="000570E1">
        <w:rPr>
          <w:rFonts w:asciiTheme="minorHAnsi" w:hAnsiTheme="minorHAnsi" w:cstheme="minorHAnsi"/>
          <w:szCs w:val="24"/>
        </w:rPr>
        <w:t>núcleos habitados</w:t>
      </w:r>
      <w:r w:rsidRPr="00BE3766">
        <w:rPr>
          <w:rFonts w:asciiTheme="minorHAnsi" w:hAnsiTheme="minorHAnsi" w:cstheme="minorHAnsi"/>
          <w:szCs w:val="24"/>
        </w:rPr>
        <w:t xml:space="preserve"> se encuentra cartografiada en el </w:t>
      </w:r>
      <w:r w:rsidRPr="00BE3766" w:rsidR="00594379">
        <w:rPr>
          <w:rFonts w:asciiTheme="minorHAnsi" w:hAnsiTheme="minorHAnsi" w:cstheme="minorHAnsi"/>
          <w:szCs w:val="24"/>
        </w:rPr>
        <w:t>Mapa</w:t>
      </w:r>
      <w:r w:rsidRPr="00BE3766">
        <w:rPr>
          <w:rFonts w:asciiTheme="minorHAnsi" w:hAnsiTheme="minorHAnsi" w:cstheme="minorHAnsi"/>
          <w:szCs w:val="24"/>
        </w:rPr>
        <w:t xml:space="preserve"> </w:t>
      </w:r>
      <w:r w:rsidRPr="00BE3766" w:rsidR="00905A6E">
        <w:rPr>
          <w:rFonts w:asciiTheme="minorHAnsi" w:hAnsiTheme="minorHAnsi" w:cstheme="minorHAnsi"/>
          <w:szCs w:val="24"/>
        </w:rPr>
        <w:t>3</w:t>
      </w:r>
      <w:r w:rsidRPr="00BE3766">
        <w:rPr>
          <w:rFonts w:asciiTheme="minorHAnsi" w:hAnsiTheme="minorHAnsi" w:cstheme="minorHAnsi"/>
          <w:szCs w:val="24"/>
        </w:rPr>
        <w:t xml:space="preserve"> del </w:t>
      </w:r>
      <w:r w:rsidRPr="00BE3766">
        <w:rPr>
          <w:rFonts w:asciiTheme="minorHAnsi" w:hAnsiTheme="minorHAnsi" w:cstheme="minorHAnsi"/>
          <w:i/>
          <w:iCs/>
          <w:szCs w:val="24"/>
        </w:rPr>
        <w:t>Anexo V. Cartografía</w:t>
      </w:r>
    </w:p>
    <w:p w:rsidRPr="00BE3766" w:rsidR="00613263" w:rsidP="00B97D47" w:rsidRDefault="00613263" w14:paraId="66548648" w14:textId="77777777">
      <w:pPr>
        <w:ind w:firstLine="567"/>
        <w:rPr>
          <w:rFonts w:asciiTheme="minorHAnsi" w:hAnsiTheme="minorHAnsi" w:cstheme="minorHAnsi"/>
          <w:i/>
          <w:iCs/>
          <w:szCs w:val="24"/>
        </w:rPr>
      </w:pPr>
    </w:p>
    <w:bookmarkEnd w:id="18"/>
    <w:p w:rsidRPr="00BE3766" w:rsidR="007C72BA" w:rsidP="00FD7021" w:rsidRDefault="00E72845" w14:paraId="225ADD45" w14:textId="2F9AFE66">
      <w:pPr>
        <w:pStyle w:val="Subttulo"/>
        <w:rPr>
          <w:rFonts w:asciiTheme="minorHAnsi" w:hAnsiTheme="minorHAnsi" w:cstheme="minorHAnsi"/>
          <w:lang w:val="es-ES"/>
        </w:rPr>
      </w:pPr>
      <w:r w:rsidRPr="00BE3766">
        <w:rPr>
          <w:rFonts w:asciiTheme="minorHAnsi" w:hAnsiTheme="minorHAnsi" w:cstheme="minorHAnsi"/>
          <w:lang w:val="es-ES"/>
        </w:rPr>
        <w:t xml:space="preserve">Siempre que </w:t>
      </w:r>
      <w:r w:rsidRPr="00BE3766" w:rsidR="00FD7021">
        <w:rPr>
          <w:rFonts w:asciiTheme="minorHAnsi" w:hAnsiTheme="minorHAnsi" w:cstheme="minorHAnsi"/>
          <w:lang w:val="es-ES"/>
        </w:rPr>
        <w:t xml:space="preserve">las características del municipio lo precisen (tamaño del </w:t>
      </w:r>
      <w:r w:rsidRPr="00BE3766">
        <w:rPr>
          <w:rFonts w:asciiTheme="minorHAnsi" w:hAnsiTheme="minorHAnsi" w:cstheme="minorHAnsi"/>
          <w:lang w:val="es-ES"/>
        </w:rPr>
        <w:t xml:space="preserve">término municipal </w:t>
      </w:r>
      <w:r w:rsidRPr="00BE3766" w:rsidR="00FD7021">
        <w:rPr>
          <w:rFonts w:asciiTheme="minorHAnsi" w:hAnsiTheme="minorHAnsi" w:cstheme="minorHAnsi"/>
          <w:lang w:val="es-ES"/>
        </w:rPr>
        <w:t>extenso, diversos núcleos habitados</w:t>
      </w:r>
      <w:r w:rsidRPr="00BE3766" w:rsidR="00613263">
        <w:rPr>
          <w:rFonts w:asciiTheme="minorHAnsi" w:hAnsiTheme="minorHAnsi" w:cstheme="minorHAnsi"/>
          <w:lang w:val="es-ES"/>
        </w:rPr>
        <w:t xml:space="preserve"> / zonas industriales y</w:t>
      </w:r>
      <w:r w:rsidRPr="00BE3766">
        <w:rPr>
          <w:rFonts w:asciiTheme="minorHAnsi" w:hAnsiTheme="minorHAnsi" w:cstheme="minorHAnsi"/>
          <w:lang w:val="es-ES"/>
        </w:rPr>
        <w:t xml:space="preserve"> /o infraestructuras de comunicación múltiples), además del </w:t>
      </w:r>
      <w:r w:rsidRPr="00BE3766" w:rsidR="00594379">
        <w:rPr>
          <w:rFonts w:asciiTheme="minorHAnsi" w:hAnsiTheme="minorHAnsi" w:cstheme="minorHAnsi"/>
          <w:lang w:val="es-ES"/>
        </w:rPr>
        <w:t>mapa</w:t>
      </w:r>
      <w:r w:rsidRPr="00BE3766">
        <w:rPr>
          <w:rFonts w:asciiTheme="minorHAnsi" w:hAnsiTheme="minorHAnsi" w:cstheme="minorHAnsi"/>
          <w:lang w:val="es-ES"/>
        </w:rPr>
        <w:t xml:space="preserve"> 3 que aba</w:t>
      </w:r>
      <w:r w:rsidRPr="00BE3766" w:rsidR="00533657">
        <w:rPr>
          <w:rFonts w:asciiTheme="minorHAnsi" w:hAnsiTheme="minorHAnsi" w:cstheme="minorHAnsi"/>
          <w:lang w:val="es-ES"/>
        </w:rPr>
        <w:t>r</w:t>
      </w:r>
      <w:r w:rsidRPr="00BE3766">
        <w:rPr>
          <w:rFonts w:asciiTheme="minorHAnsi" w:hAnsiTheme="minorHAnsi" w:cstheme="minorHAnsi"/>
          <w:lang w:val="es-ES"/>
        </w:rPr>
        <w:t xml:space="preserve">cará el conjunto del término municipal, se realizarán tantos </w:t>
      </w:r>
      <w:r w:rsidRPr="00BE3766" w:rsidR="00594379">
        <w:rPr>
          <w:rFonts w:asciiTheme="minorHAnsi" w:hAnsiTheme="minorHAnsi" w:cstheme="minorHAnsi"/>
          <w:lang w:val="es-ES"/>
        </w:rPr>
        <w:t>mapa</w:t>
      </w:r>
      <w:r w:rsidRPr="00BE3766">
        <w:rPr>
          <w:rFonts w:asciiTheme="minorHAnsi" w:hAnsiTheme="minorHAnsi" w:cstheme="minorHAnsi"/>
          <w:lang w:val="es-ES"/>
        </w:rPr>
        <w:t xml:space="preserve">s con encuadres parciales como sea necesario (uno por cada núcleo de población o con más de un núcleo de población si la escala utilizada permite una adecuada visualización de los elementos cartografiados.). Los </w:t>
      </w:r>
      <w:r w:rsidRPr="00BE3766" w:rsidR="00594379">
        <w:rPr>
          <w:rFonts w:asciiTheme="minorHAnsi" w:hAnsiTheme="minorHAnsi" w:cstheme="minorHAnsi"/>
          <w:lang w:val="es-ES"/>
        </w:rPr>
        <w:t>mapa</w:t>
      </w:r>
      <w:r w:rsidRPr="00BE3766">
        <w:rPr>
          <w:rFonts w:asciiTheme="minorHAnsi" w:hAnsiTheme="minorHAnsi" w:cstheme="minorHAnsi"/>
          <w:lang w:val="es-ES"/>
        </w:rPr>
        <w:t xml:space="preserve">s se nombrarán como </w:t>
      </w:r>
      <w:r w:rsidRPr="00BE3766">
        <w:rPr>
          <w:rFonts w:asciiTheme="minorHAnsi" w:hAnsiTheme="minorHAnsi" w:cstheme="minorHAnsi"/>
          <w:b/>
          <w:bCs/>
          <w:lang w:val="es-ES"/>
        </w:rPr>
        <w:t>3.1. Encuadre del &lt;nombre del núcleo&gt;</w:t>
      </w:r>
      <w:r w:rsidRPr="00BE3766">
        <w:rPr>
          <w:rFonts w:asciiTheme="minorHAnsi" w:hAnsiTheme="minorHAnsi" w:cstheme="minorHAnsi"/>
          <w:lang w:val="es-ES"/>
        </w:rPr>
        <w:t xml:space="preserve">, 3.2… </w:t>
      </w:r>
      <w:r w:rsidRPr="00BE3766" w:rsidR="00FD7021">
        <w:rPr>
          <w:rFonts w:asciiTheme="minorHAnsi" w:hAnsiTheme="minorHAnsi" w:cstheme="minorHAnsi"/>
          <w:lang w:val="es-ES"/>
        </w:rPr>
        <w:t xml:space="preserve"> </w:t>
      </w:r>
      <w:r w:rsidRPr="00BE3766" w:rsidR="007C72BA">
        <w:rPr>
          <w:rFonts w:asciiTheme="minorHAnsi" w:hAnsiTheme="minorHAnsi" w:cstheme="minorHAnsi"/>
          <w:lang w:val="es-ES"/>
        </w:rPr>
        <w:t>y se referenciarán correctamente en cada uno de los apartados.</w:t>
      </w:r>
    </w:p>
    <w:p w:rsidRPr="00BE3766" w:rsidR="00B97D47" w:rsidP="005E3D3E" w:rsidRDefault="00B97D47" w14:paraId="4A74958A" w14:textId="7A96B879">
      <w:pPr>
        <w:rPr>
          <w:rFonts w:asciiTheme="minorHAnsi" w:hAnsiTheme="minorHAnsi" w:cstheme="minorHAnsi"/>
          <w:szCs w:val="24"/>
        </w:rPr>
      </w:pPr>
      <w:bookmarkStart w:name="_Hlk105496966" w:id="19"/>
    </w:p>
    <w:p w:rsidRPr="00BE3766" w:rsidR="00EC304A" w:rsidP="005E3D3E" w:rsidRDefault="00EC304A" w14:paraId="032FEF13" w14:textId="77777777">
      <w:pPr>
        <w:rPr>
          <w:rFonts w:asciiTheme="minorHAnsi" w:hAnsiTheme="minorHAnsi" w:cstheme="minorHAnsi"/>
          <w:szCs w:val="24"/>
        </w:rPr>
      </w:pPr>
    </w:p>
    <w:p w:rsidRPr="00BE3766" w:rsidR="00EC304A" w:rsidP="00EC304A" w:rsidRDefault="00EC304A" w14:paraId="3DF47998" w14:textId="380B1B21">
      <w:pPr>
        <w:pStyle w:val="Ttulo3"/>
        <w:tabs>
          <w:tab w:val="clear" w:pos="851"/>
        </w:tabs>
        <w:rPr>
          <w:rFonts w:asciiTheme="minorHAnsi" w:hAnsiTheme="minorHAnsi" w:cstheme="minorHAnsi"/>
          <w:lang w:val="es-ES"/>
        </w:rPr>
      </w:pPr>
      <w:r w:rsidRPr="00BE3766">
        <w:rPr>
          <w:rFonts w:asciiTheme="minorHAnsi" w:hAnsiTheme="minorHAnsi" w:cstheme="minorHAnsi"/>
          <w:lang w:val="es-ES"/>
        </w:rPr>
        <w:t>2.</w:t>
      </w:r>
      <w:r w:rsidRPr="00BE3766" w:rsidR="00805893">
        <w:rPr>
          <w:rFonts w:asciiTheme="minorHAnsi" w:hAnsiTheme="minorHAnsi" w:cstheme="minorHAnsi"/>
          <w:lang w:val="es-ES"/>
        </w:rPr>
        <w:t>3.</w:t>
      </w:r>
      <w:r w:rsidRPr="00BE3766">
        <w:rPr>
          <w:rFonts w:asciiTheme="minorHAnsi" w:hAnsiTheme="minorHAnsi" w:cstheme="minorHAnsi"/>
          <w:lang w:val="es-ES"/>
        </w:rPr>
        <w:t>2. Población con necesidades especiales: discapacidad o vulnerabilidad</w:t>
      </w:r>
    </w:p>
    <w:p w:rsidRPr="00BE3766" w:rsidR="00913452" w:rsidP="00EC304A" w:rsidRDefault="00913452" w14:paraId="6D0D9262" w14:textId="77777777">
      <w:pPr>
        <w:spacing w:before="40" w:after="80"/>
        <w:ind w:firstLine="567"/>
        <w:rPr>
          <w:rFonts w:asciiTheme="minorHAnsi" w:hAnsiTheme="minorHAnsi" w:cstheme="minorHAnsi"/>
          <w:szCs w:val="24"/>
        </w:rPr>
      </w:pPr>
    </w:p>
    <w:p w:rsidRPr="00BE3766" w:rsidR="00EC304A" w:rsidP="00EC304A" w:rsidRDefault="00EC304A" w14:paraId="66E985F2" w14:textId="165D18DF">
      <w:pPr>
        <w:spacing w:before="40" w:after="80"/>
        <w:ind w:firstLine="567"/>
        <w:rPr>
          <w:rFonts w:asciiTheme="minorHAnsi" w:hAnsiTheme="minorHAnsi" w:cstheme="minorHAnsi"/>
          <w:szCs w:val="24"/>
        </w:rPr>
      </w:pPr>
      <w:r w:rsidRPr="00BE3766">
        <w:rPr>
          <w:rFonts w:asciiTheme="minorHAnsi" w:hAnsiTheme="minorHAnsi" w:cstheme="minorHAnsi"/>
          <w:szCs w:val="24"/>
        </w:rPr>
        <w:t xml:space="preserve">Toda la planificación en materia de protección civil </w:t>
      </w:r>
      <w:r w:rsidRPr="00BE3766">
        <w:rPr>
          <w:rFonts w:asciiTheme="minorHAnsi" w:hAnsiTheme="minorHAnsi" w:cstheme="minorHAnsi"/>
          <w:bCs/>
          <w:szCs w:val="24"/>
        </w:rPr>
        <w:t>debe tener en cuenta</w:t>
      </w:r>
      <w:r w:rsidRPr="00BE3766">
        <w:rPr>
          <w:rFonts w:asciiTheme="minorHAnsi" w:hAnsiTheme="minorHAnsi" w:cstheme="minorHAnsi"/>
          <w:szCs w:val="24"/>
        </w:rPr>
        <w:t xml:space="preserve"> las distintas necesidades de las personas con discapacidad y otros colectivos en situación de vulnerabilidad. Se han de establecer protocolos de actuación específicos para garantizar su asistencia y seguridad (Real Decreto 734/2019, de 20 de diciembre y Orden PCI/1283/2019, de 27/12/2019)</w:t>
      </w:r>
    </w:p>
    <w:p w:rsidRPr="00BE3766" w:rsidR="00EC304A" w:rsidP="00EC304A" w:rsidRDefault="00EC304A" w14:paraId="27C48AEE" w14:textId="57ED1F5F">
      <w:pPr>
        <w:spacing w:before="40" w:after="80"/>
        <w:ind w:firstLine="567"/>
        <w:rPr>
          <w:rFonts w:asciiTheme="minorHAnsi" w:hAnsiTheme="minorHAnsi" w:cstheme="minorHAnsi"/>
          <w:szCs w:val="24"/>
        </w:rPr>
      </w:pPr>
      <w:r w:rsidRPr="00BE3766">
        <w:rPr>
          <w:rFonts w:asciiTheme="minorHAnsi" w:hAnsiTheme="minorHAnsi" w:cstheme="minorHAnsi"/>
          <w:szCs w:val="24"/>
        </w:rPr>
        <w:t>La población residente en el municipio (en vivienda particular o residencia) con necesidades especiales en materia de movilidad, asistencia domiciliaria, tratamientos médicos esenciales, etc. ha de estar contemplada por las necesidades especiales que tiene en materia de rescate, evacuación, avituallamiento, tratamiento o transporte que necesite. Tras una emergencia estas necesidades especiales deben cuantificarse para la atención y socorro específico (transporte, albergue, avituallamiento adaptado).</w:t>
      </w:r>
    </w:p>
    <w:p w:rsidRPr="00BE3766" w:rsidR="00EC304A" w:rsidP="00913452" w:rsidRDefault="00913452" w14:paraId="3A128329" w14:textId="4DCC36DD">
      <w:pPr>
        <w:spacing w:before="40" w:after="80"/>
        <w:ind w:firstLine="567"/>
        <w:rPr>
          <w:rFonts w:asciiTheme="minorHAnsi" w:hAnsiTheme="minorHAnsi" w:cstheme="minorHAnsi"/>
          <w:szCs w:val="24"/>
        </w:rPr>
      </w:pPr>
      <w:r w:rsidRPr="00BE3766">
        <w:rPr>
          <w:rFonts w:asciiTheme="minorHAnsi" w:hAnsiTheme="minorHAnsi" w:cstheme="minorHAnsi"/>
          <w:szCs w:val="24"/>
        </w:rPr>
        <w:t xml:space="preserve">En la siguiente tabla se </w:t>
      </w:r>
      <w:r w:rsidRPr="00BE3766" w:rsidR="00EC304A">
        <w:rPr>
          <w:rFonts w:asciiTheme="minorHAnsi" w:hAnsiTheme="minorHAnsi" w:cstheme="minorHAnsi"/>
          <w:szCs w:val="24"/>
        </w:rPr>
        <w:t>resume</w:t>
      </w:r>
      <w:r w:rsidRPr="00BE3766">
        <w:rPr>
          <w:rFonts w:asciiTheme="minorHAnsi" w:hAnsiTheme="minorHAnsi" w:cstheme="minorHAnsi"/>
          <w:szCs w:val="24"/>
        </w:rPr>
        <w:t>n</w:t>
      </w:r>
      <w:r w:rsidRPr="00BE3766" w:rsidR="00EC304A">
        <w:rPr>
          <w:rFonts w:asciiTheme="minorHAnsi" w:hAnsiTheme="minorHAnsi" w:cstheme="minorHAnsi"/>
          <w:szCs w:val="24"/>
        </w:rPr>
        <w:t xml:space="preserve"> los datos básicos</w:t>
      </w:r>
      <w:r w:rsidRPr="00BE3766">
        <w:rPr>
          <w:rFonts w:asciiTheme="minorHAnsi" w:hAnsiTheme="minorHAnsi" w:cstheme="minorHAnsi"/>
          <w:szCs w:val="24"/>
        </w:rPr>
        <w:t xml:space="preserve"> de la población con necesidades especiales, por cada núcleo de </w:t>
      </w:r>
      <w:r w:rsidRPr="00BE3766" w:rsidR="00440817">
        <w:rPr>
          <w:rFonts w:asciiTheme="minorHAnsi" w:hAnsiTheme="minorHAnsi" w:cstheme="minorHAnsi"/>
          <w:szCs w:val="24"/>
        </w:rPr>
        <w:t>población, para</w:t>
      </w:r>
      <w:r w:rsidRPr="00BE3766" w:rsidR="00EC304A">
        <w:rPr>
          <w:rFonts w:asciiTheme="minorHAnsi" w:hAnsiTheme="minorHAnsi" w:cstheme="minorHAnsi"/>
          <w:szCs w:val="24"/>
        </w:rPr>
        <w:t xml:space="preserve"> poder cuantificar los recursos específicos necesarios. </w:t>
      </w:r>
    </w:p>
    <w:p w:rsidRPr="00BE3766" w:rsidR="00EC304A" w:rsidP="00EC304A" w:rsidRDefault="00EC304A" w14:paraId="733E864C" w14:textId="77777777">
      <w:pPr>
        <w:spacing w:before="40" w:after="80"/>
        <w:rPr>
          <w:rFonts w:asciiTheme="minorHAnsi" w:hAnsiTheme="minorHAnsi" w:cstheme="minorHAnsi"/>
          <w:szCs w:val="24"/>
        </w:rPr>
      </w:pPr>
    </w:p>
    <w:tbl>
      <w:tblPr>
        <w:tblW w:w="9639" w:type="dxa"/>
        <w:jc w:val="center"/>
        <w:tblLayout w:type="fixed"/>
        <w:tblCellMar>
          <w:left w:w="120" w:type="dxa"/>
          <w:right w:w="120" w:type="dxa"/>
        </w:tblCellMar>
        <w:tblLook w:val="0000" w:firstRow="0" w:lastRow="0" w:firstColumn="0" w:lastColumn="0" w:noHBand="0" w:noVBand="0"/>
      </w:tblPr>
      <w:tblGrid>
        <w:gridCol w:w="2617"/>
        <w:gridCol w:w="2616"/>
        <w:gridCol w:w="1034"/>
        <w:gridCol w:w="3372"/>
      </w:tblGrid>
      <w:tr w:rsidRPr="00BE3766" w:rsidR="00913452" w:rsidTr="00913452" w14:paraId="5691C7C9" w14:textId="77777777">
        <w:trPr>
          <w:cantSplit/>
          <w:jc w:val="center"/>
        </w:trPr>
        <w:tc>
          <w:tcPr>
            <w:tcW w:w="2617" w:type="dxa"/>
            <w:tcBorders>
              <w:top w:val="single" w:color="auto" w:sz="4" w:space="0"/>
              <w:left w:val="single" w:color="auto" w:sz="4" w:space="0"/>
              <w:bottom w:val="single" w:color="auto" w:sz="4" w:space="0"/>
            </w:tcBorders>
            <w:shd w:val="clear" w:color="auto" w:fill="C2D69B" w:themeFill="accent3" w:themeFillTint="99"/>
            <w:vAlign w:val="center"/>
          </w:tcPr>
          <w:p w:rsidRPr="00BE3766" w:rsidR="00913452" w:rsidP="00913452" w:rsidRDefault="00913452" w14:paraId="7502226F" w14:textId="5BEDF1AD">
            <w:pPr>
              <w:jc w:val="center"/>
              <w:rPr>
                <w:rFonts w:asciiTheme="minorHAnsi" w:hAnsiTheme="minorHAnsi" w:cstheme="minorHAnsi"/>
                <w:b/>
                <w:sz w:val="20"/>
              </w:rPr>
            </w:pPr>
            <w:r w:rsidRPr="00BE3766">
              <w:rPr>
                <w:rFonts w:asciiTheme="minorHAnsi" w:hAnsiTheme="minorHAnsi" w:cstheme="minorHAnsi"/>
                <w:b/>
                <w:sz w:val="20"/>
              </w:rPr>
              <w:t>Nombre del núcleo /</w:t>
            </w:r>
          </w:p>
          <w:p w:rsidRPr="00BE3766" w:rsidR="00913452" w:rsidP="00913452" w:rsidRDefault="00913452" w14:paraId="6AF364C2" w14:textId="6DEFE0BA">
            <w:pPr>
              <w:spacing w:before="40" w:after="80"/>
              <w:jc w:val="center"/>
              <w:rPr>
                <w:rFonts w:asciiTheme="minorHAnsi" w:hAnsiTheme="minorHAnsi" w:cstheme="minorHAnsi"/>
                <w:b/>
                <w:sz w:val="20"/>
              </w:rPr>
            </w:pPr>
            <w:r w:rsidRPr="00BE3766">
              <w:rPr>
                <w:rFonts w:asciiTheme="minorHAnsi" w:hAnsiTheme="minorHAnsi" w:cstheme="minorHAnsi"/>
                <w:b/>
                <w:sz w:val="20"/>
              </w:rPr>
              <w:t>barrio o sector</w:t>
            </w:r>
          </w:p>
        </w:tc>
        <w:tc>
          <w:tcPr>
            <w:tcW w:w="2616" w:type="dxa"/>
            <w:tcBorders>
              <w:top w:val="single" w:color="auto" w:sz="4" w:space="0"/>
              <w:left w:val="single" w:color="auto" w:sz="4" w:space="0"/>
              <w:bottom w:val="single" w:color="auto" w:sz="4" w:space="0"/>
            </w:tcBorders>
            <w:shd w:val="clear" w:color="auto" w:fill="C2D69B" w:themeFill="accent3" w:themeFillTint="99"/>
            <w:vAlign w:val="center"/>
          </w:tcPr>
          <w:p w:rsidRPr="00BE3766" w:rsidR="00913452" w:rsidP="00913452" w:rsidRDefault="00913452" w14:paraId="28D68D99" w14:textId="77777777">
            <w:pPr>
              <w:spacing w:before="40" w:after="80"/>
              <w:jc w:val="center"/>
              <w:rPr>
                <w:rFonts w:asciiTheme="minorHAnsi" w:hAnsiTheme="minorHAnsi" w:cstheme="minorHAnsi"/>
                <w:b/>
                <w:sz w:val="20"/>
              </w:rPr>
            </w:pPr>
            <w:r w:rsidRPr="00BE3766">
              <w:rPr>
                <w:rFonts w:asciiTheme="minorHAnsi" w:hAnsiTheme="minorHAnsi" w:cstheme="minorHAnsi"/>
                <w:b/>
                <w:sz w:val="20"/>
              </w:rPr>
              <w:t>Tipo necesidad</w:t>
            </w:r>
            <w:r w:rsidRPr="00BE3766" w:rsidR="00B058AD">
              <w:rPr>
                <w:rFonts w:asciiTheme="minorHAnsi" w:hAnsiTheme="minorHAnsi" w:cstheme="minorHAnsi"/>
                <w:b/>
                <w:sz w:val="20"/>
              </w:rPr>
              <w:t xml:space="preserve"> (transporte</w:t>
            </w:r>
            <w:r w:rsidRPr="00BE3766" w:rsidR="006F6F33">
              <w:rPr>
                <w:rFonts w:asciiTheme="minorHAnsi" w:hAnsiTheme="minorHAnsi" w:cstheme="minorHAnsi"/>
                <w:b/>
                <w:sz w:val="20"/>
              </w:rPr>
              <w:t xml:space="preserve">, </w:t>
            </w:r>
          </w:p>
          <w:p w:rsidRPr="00BE3766" w:rsidR="00381582" w:rsidP="00913452" w:rsidRDefault="00DE0D7D" w14:paraId="0DEC7E81" w14:textId="0F6567C7">
            <w:pPr>
              <w:spacing w:before="40" w:after="80"/>
              <w:jc w:val="center"/>
              <w:rPr>
                <w:rFonts w:asciiTheme="minorHAnsi" w:hAnsiTheme="minorHAnsi" w:cstheme="minorHAnsi"/>
                <w:b/>
                <w:sz w:val="20"/>
              </w:rPr>
            </w:pPr>
            <w:r w:rsidRPr="00BE3766">
              <w:rPr>
                <w:rFonts w:asciiTheme="minorHAnsi" w:hAnsiTheme="minorHAnsi" w:cstheme="minorHAnsi"/>
                <w:b/>
                <w:sz w:val="20"/>
              </w:rPr>
              <w:t>a</w:t>
            </w:r>
            <w:r w:rsidRPr="00BE3766" w:rsidR="00381582">
              <w:rPr>
                <w:rFonts w:asciiTheme="minorHAnsi" w:hAnsiTheme="minorHAnsi" w:cstheme="minorHAnsi"/>
                <w:b/>
                <w:sz w:val="20"/>
              </w:rPr>
              <w:t>lbergue</w:t>
            </w:r>
            <w:r w:rsidRPr="00BE3766">
              <w:rPr>
                <w:rFonts w:asciiTheme="minorHAnsi" w:hAnsiTheme="minorHAnsi" w:cstheme="minorHAnsi"/>
                <w:b/>
                <w:sz w:val="20"/>
              </w:rPr>
              <w:t>, avituallamiento adaptado, etc.)</w:t>
            </w:r>
          </w:p>
        </w:tc>
        <w:tc>
          <w:tcPr>
            <w:tcW w:w="1034" w:type="dxa"/>
            <w:tcBorders>
              <w:top w:val="single" w:color="auto" w:sz="4" w:space="0"/>
              <w:left w:val="single" w:color="auto" w:sz="4" w:space="0"/>
              <w:bottom w:val="single" w:color="auto" w:sz="4" w:space="0"/>
            </w:tcBorders>
            <w:shd w:val="clear" w:color="auto" w:fill="C2D69B" w:themeFill="accent3" w:themeFillTint="99"/>
            <w:vAlign w:val="center"/>
          </w:tcPr>
          <w:p w:rsidRPr="00BE3766" w:rsidR="00913452" w:rsidP="00913452" w:rsidRDefault="00913452" w14:paraId="44BDE32B" w14:textId="77777777">
            <w:pPr>
              <w:spacing w:before="40" w:after="80"/>
              <w:jc w:val="center"/>
              <w:rPr>
                <w:rFonts w:asciiTheme="minorHAnsi" w:hAnsiTheme="minorHAnsi" w:cstheme="minorHAnsi"/>
                <w:b/>
                <w:sz w:val="20"/>
              </w:rPr>
            </w:pPr>
            <w:r w:rsidRPr="00BE3766">
              <w:rPr>
                <w:rFonts w:asciiTheme="minorHAnsi" w:hAnsiTheme="minorHAnsi" w:cstheme="minorHAnsi"/>
                <w:b/>
                <w:sz w:val="20"/>
              </w:rPr>
              <w:t>Número personas</w:t>
            </w:r>
          </w:p>
        </w:tc>
        <w:tc>
          <w:tcPr>
            <w:tcW w:w="3372" w:type="dxa"/>
            <w:tcBorders>
              <w:top w:val="single" w:color="auto" w:sz="4" w:space="0"/>
              <w:left w:val="single" w:color="auto" w:sz="4" w:space="0"/>
              <w:bottom w:val="single" w:color="auto" w:sz="4" w:space="0"/>
              <w:right w:val="single" w:color="auto" w:sz="4" w:space="0"/>
            </w:tcBorders>
            <w:shd w:val="clear" w:color="auto" w:fill="C2D69B" w:themeFill="accent3" w:themeFillTint="99"/>
            <w:vAlign w:val="center"/>
          </w:tcPr>
          <w:p w:rsidRPr="00BE3766" w:rsidR="00913452" w:rsidP="00913452" w:rsidRDefault="00913452" w14:paraId="43C0CD53" w14:textId="598AF794">
            <w:pPr>
              <w:spacing w:before="40" w:after="80"/>
              <w:jc w:val="center"/>
              <w:rPr>
                <w:rFonts w:asciiTheme="minorHAnsi" w:hAnsiTheme="minorHAnsi" w:cstheme="minorHAnsi"/>
                <w:b/>
                <w:sz w:val="20"/>
              </w:rPr>
            </w:pPr>
            <w:r w:rsidRPr="00BE3766">
              <w:rPr>
                <w:rFonts w:asciiTheme="minorHAnsi" w:hAnsiTheme="minorHAnsi" w:cstheme="minorHAnsi"/>
                <w:b/>
                <w:sz w:val="20"/>
              </w:rPr>
              <w:t xml:space="preserve">Departamento municipal que tiene los datos </w:t>
            </w:r>
            <w:r w:rsidRPr="00BE3766" w:rsidR="00D201A8">
              <w:rPr>
                <w:rFonts w:asciiTheme="minorHAnsi" w:hAnsiTheme="minorHAnsi" w:cstheme="minorHAnsi"/>
                <w:b/>
                <w:sz w:val="20"/>
              </w:rPr>
              <w:t>d</w:t>
            </w:r>
            <w:r w:rsidRPr="00BE3766">
              <w:rPr>
                <w:rFonts w:asciiTheme="minorHAnsi" w:hAnsiTheme="minorHAnsi" w:cstheme="minorHAnsi"/>
                <w:b/>
                <w:sz w:val="20"/>
              </w:rPr>
              <w:t>e contacto con estas personas</w:t>
            </w:r>
          </w:p>
        </w:tc>
      </w:tr>
      <w:tr w:rsidRPr="00BE3766" w:rsidR="00913452" w:rsidTr="00913452" w14:paraId="49BE89AE" w14:textId="77777777">
        <w:trPr>
          <w:cantSplit/>
          <w:jc w:val="center"/>
        </w:trPr>
        <w:tc>
          <w:tcPr>
            <w:tcW w:w="2617" w:type="dxa"/>
            <w:tcBorders>
              <w:top w:val="single" w:color="auto" w:sz="4" w:space="0"/>
              <w:left w:val="single" w:color="auto" w:sz="4" w:space="0"/>
              <w:bottom w:val="single" w:color="auto" w:sz="4" w:space="0"/>
            </w:tcBorders>
          </w:tcPr>
          <w:p w:rsidRPr="00BE3766" w:rsidR="00913452" w:rsidP="00EC304A" w:rsidRDefault="00913452" w14:paraId="7DC9B5CD" w14:textId="77777777">
            <w:pPr>
              <w:spacing w:before="40" w:after="80"/>
              <w:rPr>
                <w:rFonts w:asciiTheme="minorHAnsi" w:hAnsiTheme="minorHAnsi" w:cstheme="minorHAnsi"/>
                <w:b/>
                <w:sz w:val="20"/>
              </w:rPr>
            </w:pPr>
          </w:p>
        </w:tc>
        <w:tc>
          <w:tcPr>
            <w:tcW w:w="2616" w:type="dxa"/>
            <w:tcBorders>
              <w:top w:val="single" w:color="auto" w:sz="4" w:space="0"/>
              <w:left w:val="single" w:color="auto" w:sz="4" w:space="0"/>
              <w:bottom w:val="single" w:color="auto" w:sz="4" w:space="0"/>
            </w:tcBorders>
            <w:vAlign w:val="center"/>
          </w:tcPr>
          <w:p w:rsidRPr="00BE3766" w:rsidR="00913452" w:rsidP="00EC304A" w:rsidRDefault="00913452" w14:paraId="31AA53AB" w14:textId="166D6509">
            <w:pPr>
              <w:spacing w:before="40" w:after="80"/>
              <w:rPr>
                <w:rFonts w:asciiTheme="minorHAnsi" w:hAnsiTheme="minorHAnsi" w:cstheme="minorHAnsi"/>
                <w:b/>
                <w:sz w:val="20"/>
              </w:rPr>
            </w:pPr>
          </w:p>
        </w:tc>
        <w:tc>
          <w:tcPr>
            <w:tcW w:w="1034" w:type="dxa"/>
            <w:tcBorders>
              <w:top w:val="single" w:color="auto" w:sz="4" w:space="0"/>
              <w:left w:val="single" w:color="auto" w:sz="4" w:space="0"/>
              <w:bottom w:val="single" w:color="auto" w:sz="4" w:space="0"/>
            </w:tcBorders>
            <w:vAlign w:val="center"/>
          </w:tcPr>
          <w:p w:rsidRPr="00BE3766" w:rsidR="00913452" w:rsidP="00EC304A" w:rsidRDefault="00913452" w14:paraId="6E58A54E" w14:textId="77777777">
            <w:pPr>
              <w:spacing w:before="40" w:after="80"/>
              <w:rPr>
                <w:rFonts w:asciiTheme="minorHAnsi" w:hAnsiTheme="minorHAnsi" w:cstheme="minorHAnsi"/>
                <w:b/>
                <w:sz w:val="20"/>
              </w:rPr>
            </w:pPr>
          </w:p>
        </w:tc>
        <w:tc>
          <w:tcPr>
            <w:tcW w:w="3372"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913452" w:rsidP="00EC304A" w:rsidRDefault="00913452" w14:paraId="59CA8789" w14:textId="77777777">
            <w:pPr>
              <w:spacing w:before="40" w:after="80"/>
              <w:rPr>
                <w:rFonts w:asciiTheme="minorHAnsi" w:hAnsiTheme="minorHAnsi" w:cstheme="minorHAnsi"/>
                <w:sz w:val="20"/>
              </w:rPr>
            </w:pPr>
          </w:p>
        </w:tc>
      </w:tr>
      <w:tr w:rsidRPr="00BE3766" w:rsidR="00913452" w:rsidTr="00913452" w14:paraId="7FC42939" w14:textId="77777777">
        <w:trPr>
          <w:cantSplit/>
          <w:jc w:val="center"/>
        </w:trPr>
        <w:tc>
          <w:tcPr>
            <w:tcW w:w="2617" w:type="dxa"/>
            <w:tcBorders>
              <w:top w:val="single" w:color="auto" w:sz="4" w:space="0"/>
              <w:left w:val="single" w:color="auto" w:sz="4" w:space="0"/>
              <w:bottom w:val="single" w:color="auto" w:sz="4" w:space="0"/>
            </w:tcBorders>
          </w:tcPr>
          <w:p w:rsidRPr="00BE3766" w:rsidR="00913452" w:rsidP="00EC304A" w:rsidRDefault="00913452" w14:paraId="2DA9B26E" w14:textId="77777777">
            <w:pPr>
              <w:spacing w:before="40" w:after="80"/>
              <w:rPr>
                <w:rFonts w:asciiTheme="minorHAnsi" w:hAnsiTheme="minorHAnsi" w:cstheme="minorHAnsi"/>
                <w:b/>
                <w:sz w:val="20"/>
              </w:rPr>
            </w:pPr>
          </w:p>
        </w:tc>
        <w:tc>
          <w:tcPr>
            <w:tcW w:w="2616" w:type="dxa"/>
            <w:tcBorders>
              <w:top w:val="single" w:color="auto" w:sz="4" w:space="0"/>
              <w:left w:val="single" w:color="auto" w:sz="4" w:space="0"/>
              <w:bottom w:val="single" w:color="auto" w:sz="4" w:space="0"/>
            </w:tcBorders>
            <w:vAlign w:val="center"/>
          </w:tcPr>
          <w:p w:rsidRPr="00BE3766" w:rsidR="00913452" w:rsidP="00EC304A" w:rsidRDefault="00913452" w14:paraId="2DB4BC2B" w14:textId="3E5067C4">
            <w:pPr>
              <w:spacing w:before="40" w:after="80"/>
              <w:rPr>
                <w:rFonts w:asciiTheme="minorHAnsi" w:hAnsiTheme="minorHAnsi" w:cstheme="minorHAnsi"/>
                <w:b/>
                <w:sz w:val="20"/>
              </w:rPr>
            </w:pPr>
          </w:p>
        </w:tc>
        <w:tc>
          <w:tcPr>
            <w:tcW w:w="1034" w:type="dxa"/>
            <w:tcBorders>
              <w:top w:val="single" w:color="auto" w:sz="4" w:space="0"/>
              <w:left w:val="single" w:color="auto" w:sz="4" w:space="0"/>
              <w:bottom w:val="single" w:color="auto" w:sz="4" w:space="0"/>
            </w:tcBorders>
            <w:vAlign w:val="center"/>
          </w:tcPr>
          <w:p w:rsidRPr="00BE3766" w:rsidR="00913452" w:rsidP="00EC304A" w:rsidRDefault="00913452" w14:paraId="09A37CF0" w14:textId="77777777">
            <w:pPr>
              <w:spacing w:before="40" w:after="80"/>
              <w:rPr>
                <w:rFonts w:asciiTheme="minorHAnsi" w:hAnsiTheme="minorHAnsi" w:cstheme="minorHAnsi"/>
                <w:b/>
                <w:sz w:val="20"/>
              </w:rPr>
            </w:pPr>
          </w:p>
        </w:tc>
        <w:tc>
          <w:tcPr>
            <w:tcW w:w="3372"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913452" w:rsidP="00EC304A" w:rsidRDefault="00913452" w14:paraId="5FFCC952" w14:textId="77777777">
            <w:pPr>
              <w:spacing w:before="40" w:after="80"/>
              <w:rPr>
                <w:rFonts w:asciiTheme="minorHAnsi" w:hAnsiTheme="minorHAnsi" w:cstheme="minorHAnsi"/>
                <w:sz w:val="20"/>
              </w:rPr>
            </w:pPr>
          </w:p>
        </w:tc>
      </w:tr>
      <w:tr w:rsidRPr="00BE3766" w:rsidR="00913452" w:rsidTr="00913452" w14:paraId="6A05CFDF" w14:textId="77777777">
        <w:trPr>
          <w:cantSplit/>
          <w:jc w:val="center"/>
        </w:trPr>
        <w:tc>
          <w:tcPr>
            <w:tcW w:w="2617" w:type="dxa"/>
            <w:tcBorders>
              <w:top w:val="single" w:color="auto" w:sz="4" w:space="0"/>
              <w:left w:val="single" w:color="auto" w:sz="4" w:space="0"/>
              <w:bottom w:val="single" w:color="auto" w:sz="4" w:space="0"/>
            </w:tcBorders>
          </w:tcPr>
          <w:p w:rsidRPr="00BE3766" w:rsidR="00913452" w:rsidP="00EC304A" w:rsidRDefault="00913452" w14:paraId="3E26E385" w14:textId="77777777">
            <w:pPr>
              <w:spacing w:before="40" w:after="80"/>
              <w:rPr>
                <w:rFonts w:asciiTheme="minorHAnsi" w:hAnsiTheme="minorHAnsi" w:cstheme="minorHAnsi"/>
                <w:b/>
                <w:sz w:val="20"/>
              </w:rPr>
            </w:pPr>
          </w:p>
        </w:tc>
        <w:tc>
          <w:tcPr>
            <w:tcW w:w="2616" w:type="dxa"/>
            <w:tcBorders>
              <w:top w:val="single" w:color="auto" w:sz="4" w:space="0"/>
              <w:left w:val="single" w:color="auto" w:sz="4" w:space="0"/>
              <w:bottom w:val="single" w:color="auto" w:sz="4" w:space="0"/>
            </w:tcBorders>
            <w:vAlign w:val="center"/>
          </w:tcPr>
          <w:p w:rsidRPr="00BE3766" w:rsidR="00913452" w:rsidP="00EC304A" w:rsidRDefault="00913452" w14:paraId="236E7921" w14:textId="622EF2D6">
            <w:pPr>
              <w:spacing w:before="40" w:after="80"/>
              <w:rPr>
                <w:rFonts w:asciiTheme="minorHAnsi" w:hAnsiTheme="minorHAnsi" w:cstheme="minorHAnsi"/>
                <w:b/>
                <w:sz w:val="20"/>
              </w:rPr>
            </w:pPr>
          </w:p>
        </w:tc>
        <w:tc>
          <w:tcPr>
            <w:tcW w:w="1034" w:type="dxa"/>
            <w:tcBorders>
              <w:top w:val="single" w:color="auto" w:sz="4" w:space="0"/>
              <w:left w:val="single" w:color="auto" w:sz="4" w:space="0"/>
              <w:bottom w:val="single" w:color="auto" w:sz="4" w:space="0"/>
            </w:tcBorders>
            <w:vAlign w:val="center"/>
          </w:tcPr>
          <w:p w:rsidRPr="00BE3766" w:rsidR="00913452" w:rsidP="00EC304A" w:rsidRDefault="00913452" w14:paraId="60299F8F" w14:textId="77777777">
            <w:pPr>
              <w:spacing w:before="40" w:after="80"/>
              <w:rPr>
                <w:rFonts w:asciiTheme="minorHAnsi" w:hAnsiTheme="minorHAnsi" w:cstheme="minorHAnsi"/>
                <w:b/>
                <w:sz w:val="20"/>
              </w:rPr>
            </w:pPr>
          </w:p>
        </w:tc>
        <w:tc>
          <w:tcPr>
            <w:tcW w:w="3372"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913452" w:rsidP="00EC304A" w:rsidRDefault="00913452" w14:paraId="37DB101C" w14:textId="77777777">
            <w:pPr>
              <w:spacing w:before="40" w:after="80"/>
              <w:rPr>
                <w:rFonts w:asciiTheme="minorHAnsi" w:hAnsiTheme="minorHAnsi" w:cstheme="minorHAnsi"/>
                <w:sz w:val="20"/>
              </w:rPr>
            </w:pPr>
          </w:p>
        </w:tc>
      </w:tr>
      <w:tr w:rsidRPr="00BE3766" w:rsidR="00913452" w:rsidTr="00913452" w14:paraId="548A7FF1" w14:textId="77777777">
        <w:trPr>
          <w:cantSplit/>
          <w:jc w:val="center"/>
        </w:trPr>
        <w:tc>
          <w:tcPr>
            <w:tcW w:w="9639" w:type="dxa"/>
            <w:gridSpan w:val="4"/>
            <w:tcBorders>
              <w:top w:val="single" w:color="auto" w:sz="4" w:space="0"/>
              <w:left w:val="single" w:color="auto" w:sz="4" w:space="0"/>
              <w:bottom w:val="single" w:color="auto" w:sz="4" w:space="0"/>
              <w:right w:val="single" w:color="auto" w:sz="4" w:space="0"/>
            </w:tcBorders>
            <w:shd w:val="clear" w:color="auto" w:fill="EAF1DD" w:themeFill="accent3" w:themeFillTint="33"/>
          </w:tcPr>
          <w:p w:rsidRPr="00BE3766" w:rsidR="00913452" w:rsidP="00EC304A" w:rsidRDefault="00913452" w14:paraId="7C0485B6" w14:textId="74F32EBE">
            <w:pPr>
              <w:spacing w:before="40" w:after="80"/>
              <w:rPr>
                <w:rFonts w:asciiTheme="minorHAnsi" w:hAnsiTheme="minorHAnsi" w:cstheme="minorHAnsi"/>
                <w:sz w:val="20"/>
              </w:rPr>
            </w:pPr>
            <w:r w:rsidRPr="00BE3766">
              <w:rPr>
                <w:rFonts w:asciiTheme="minorHAnsi" w:hAnsiTheme="minorHAnsi" w:cstheme="minorHAnsi"/>
                <w:sz w:val="20"/>
              </w:rPr>
              <w:t xml:space="preserve">Fuente: </w:t>
            </w:r>
          </w:p>
        </w:tc>
      </w:tr>
    </w:tbl>
    <w:p w:rsidRPr="00BE3766" w:rsidR="00EC304A" w:rsidP="00EC304A" w:rsidRDefault="00EC304A" w14:paraId="605B1EE2" w14:textId="77777777">
      <w:pPr>
        <w:spacing w:before="40" w:after="80"/>
        <w:ind w:left="567"/>
        <w:rPr>
          <w:rFonts w:asciiTheme="minorHAnsi" w:hAnsiTheme="minorHAnsi" w:cstheme="minorHAnsi"/>
          <w:szCs w:val="24"/>
        </w:rPr>
      </w:pPr>
    </w:p>
    <w:p w:rsidRPr="00BE3766" w:rsidR="00C9460E" w:rsidP="00C9460E" w:rsidRDefault="00EC304A" w14:paraId="71427DB6" w14:textId="7B641BCB">
      <w:pPr>
        <w:pStyle w:val="Subttulo"/>
        <w:rPr>
          <w:rFonts w:asciiTheme="minorHAnsi" w:hAnsiTheme="minorHAnsi" w:cstheme="minorHAnsi"/>
          <w:lang w:val="es-ES"/>
        </w:rPr>
      </w:pPr>
      <w:r w:rsidRPr="00BE3766">
        <w:rPr>
          <w:rFonts w:asciiTheme="minorHAnsi" w:hAnsiTheme="minorHAnsi" w:cstheme="minorHAnsi"/>
          <w:lang w:val="es-ES"/>
        </w:rPr>
        <w:t>No deben introducirse datos personales que por sus características afecten a la confidencialidad</w:t>
      </w:r>
      <w:r w:rsidRPr="00BE3766" w:rsidR="00922D4E">
        <w:rPr>
          <w:rFonts w:asciiTheme="minorHAnsi" w:hAnsiTheme="minorHAnsi" w:cstheme="minorHAnsi"/>
          <w:lang w:val="es-ES"/>
        </w:rPr>
        <w:t>, p</w:t>
      </w:r>
      <w:r w:rsidRPr="00BE3766">
        <w:rPr>
          <w:rFonts w:asciiTheme="minorHAnsi" w:hAnsiTheme="minorHAnsi" w:cstheme="minorHAnsi"/>
          <w:lang w:val="es-ES"/>
        </w:rPr>
        <w:t xml:space="preserve">ero el </w:t>
      </w:r>
      <w:r w:rsidRPr="00BE3766" w:rsidR="00922D4E">
        <w:rPr>
          <w:rFonts w:asciiTheme="minorHAnsi" w:hAnsiTheme="minorHAnsi" w:cstheme="minorHAnsi"/>
          <w:lang w:val="es-ES"/>
        </w:rPr>
        <w:t>a</w:t>
      </w:r>
      <w:r w:rsidRPr="00BE3766">
        <w:rPr>
          <w:rFonts w:asciiTheme="minorHAnsi" w:hAnsiTheme="minorHAnsi" w:cstheme="minorHAnsi"/>
          <w:lang w:val="es-ES"/>
        </w:rPr>
        <w:t xml:space="preserve">yuntamiento </w:t>
      </w:r>
      <w:r w:rsidRPr="00BE3766" w:rsidR="00922D4E">
        <w:rPr>
          <w:rFonts w:asciiTheme="minorHAnsi" w:hAnsiTheme="minorHAnsi" w:cstheme="minorHAnsi"/>
          <w:lang w:val="es-ES"/>
        </w:rPr>
        <w:t xml:space="preserve">debe </w:t>
      </w:r>
      <w:r w:rsidRPr="00BE3766">
        <w:rPr>
          <w:rFonts w:asciiTheme="minorHAnsi" w:hAnsiTheme="minorHAnsi" w:cstheme="minorHAnsi"/>
          <w:lang w:val="es-ES"/>
        </w:rPr>
        <w:t xml:space="preserve">tener unas cifras y caracterización sobre su población vulnerable, ayudará a la gestión y mejor apoyo logístico en materia de protección civil, por lo que es importante hacer una </w:t>
      </w:r>
      <w:r w:rsidRPr="00BE3766" w:rsidR="00922D4E">
        <w:rPr>
          <w:rFonts w:asciiTheme="minorHAnsi" w:hAnsiTheme="minorHAnsi" w:cstheme="minorHAnsi"/>
          <w:lang w:val="es-ES"/>
        </w:rPr>
        <w:t>síntesis</w:t>
      </w:r>
      <w:r w:rsidRPr="00BE3766">
        <w:rPr>
          <w:rFonts w:asciiTheme="minorHAnsi" w:hAnsiTheme="minorHAnsi" w:cstheme="minorHAnsi"/>
          <w:lang w:val="es-ES"/>
        </w:rPr>
        <w:t xml:space="preserve"> con los responsables en materia de servicios socio-asistenciales</w:t>
      </w:r>
      <w:r w:rsidRPr="00BE3766" w:rsidR="00C9460E">
        <w:rPr>
          <w:rFonts w:asciiTheme="minorHAnsi" w:hAnsiTheme="minorHAnsi" w:cstheme="minorHAnsi"/>
          <w:lang w:val="es-ES"/>
        </w:rPr>
        <w:t>.</w:t>
      </w:r>
      <w:r w:rsidRPr="00BE3766" w:rsidR="00071FBA">
        <w:rPr>
          <w:rFonts w:asciiTheme="minorHAnsi" w:hAnsiTheme="minorHAnsi" w:cstheme="minorHAnsi"/>
          <w:lang w:val="es-ES"/>
        </w:rPr>
        <w:t xml:space="preserve"> </w:t>
      </w:r>
    </w:p>
    <w:p w:rsidRPr="00BE3766" w:rsidR="00533657" w:rsidP="005E3D3E" w:rsidRDefault="00533657" w14:paraId="232A7736" w14:textId="0FF205D8">
      <w:pPr>
        <w:rPr>
          <w:rFonts w:asciiTheme="minorHAnsi" w:hAnsiTheme="minorHAnsi" w:cstheme="minorHAnsi"/>
          <w:szCs w:val="24"/>
        </w:rPr>
      </w:pPr>
    </w:p>
    <w:p w:rsidRPr="00BE3766" w:rsidR="00C9460E" w:rsidP="00C9460E" w:rsidRDefault="00C9460E" w14:paraId="16F0050F" w14:textId="2113410D">
      <w:pPr>
        <w:spacing w:before="40" w:after="80"/>
        <w:ind w:firstLine="567"/>
        <w:rPr>
          <w:rFonts w:asciiTheme="minorHAnsi" w:hAnsiTheme="minorHAnsi" w:cstheme="minorHAnsi"/>
          <w:szCs w:val="24"/>
        </w:rPr>
      </w:pPr>
      <w:r w:rsidRPr="00BE3766">
        <w:rPr>
          <w:rFonts w:asciiTheme="minorHAnsi" w:hAnsiTheme="minorHAnsi" w:cstheme="minorHAnsi"/>
          <w:szCs w:val="24"/>
        </w:rPr>
        <w:t xml:space="preserve">En el apartado 2.7.4. se detallan los datos acerca de los centros de atención </w:t>
      </w:r>
      <w:r w:rsidRPr="00BE3766" w:rsidR="00805893">
        <w:rPr>
          <w:rFonts w:asciiTheme="minorHAnsi" w:hAnsiTheme="minorHAnsi" w:cstheme="minorHAnsi"/>
          <w:szCs w:val="24"/>
        </w:rPr>
        <w:t>sociosanitarios</w:t>
      </w:r>
      <w:r w:rsidRPr="00BE3766">
        <w:rPr>
          <w:rFonts w:asciiTheme="minorHAnsi" w:hAnsiTheme="minorHAnsi" w:cstheme="minorHAnsi"/>
          <w:szCs w:val="24"/>
        </w:rPr>
        <w:t xml:space="preserve"> </w:t>
      </w:r>
      <w:r w:rsidRPr="00BE3766" w:rsidR="00805893">
        <w:rPr>
          <w:rFonts w:asciiTheme="minorHAnsi" w:hAnsiTheme="minorHAnsi" w:cstheme="minorHAnsi"/>
          <w:szCs w:val="24"/>
        </w:rPr>
        <w:t xml:space="preserve">y asistenciales que existen en el municipio, incluyendo la información acerca de la población con necesidades especiales </w:t>
      </w:r>
      <w:r w:rsidR="00CF5C08">
        <w:rPr>
          <w:rFonts w:asciiTheme="minorHAnsi" w:hAnsiTheme="minorHAnsi" w:cstheme="minorHAnsi"/>
          <w:szCs w:val="24"/>
        </w:rPr>
        <w:t>usuaria de</w:t>
      </w:r>
      <w:r w:rsidRPr="00BE3766" w:rsidR="00805893">
        <w:rPr>
          <w:rFonts w:asciiTheme="minorHAnsi" w:hAnsiTheme="minorHAnsi" w:cstheme="minorHAnsi"/>
          <w:szCs w:val="24"/>
        </w:rPr>
        <w:t xml:space="preserve"> dichos centros.</w:t>
      </w:r>
      <w:r w:rsidRPr="00BE3766">
        <w:rPr>
          <w:rFonts w:asciiTheme="minorHAnsi" w:hAnsiTheme="minorHAnsi" w:cstheme="minorHAnsi"/>
          <w:szCs w:val="24"/>
        </w:rPr>
        <w:t xml:space="preserve"> </w:t>
      </w:r>
    </w:p>
    <w:p w:rsidRPr="00BE3766" w:rsidR="00EC304A" w:rsidP="005E3D3E" w:rsidRDefault="00EC304A" w14:paraId="14E936D8" w14:textId="10FEBD09">
      <w:pPr>
        <w:rPr>
          <w:rFonts w:asciiTheme="minorHAnsi" w:hAnsiTheme="minorHAnsi" w:cstheme="minorHAnsi"/>
          <w:szCs w:val="24"/>
        </w:rPr>
      </w:pPr>
    </w:p>
    <w:p w:rsidRPr="00BE3766" w:rsidR="00C9460E" w:rsidP="005E3D3E" w:rsidRDefault="00C9460E" w14:paraId="17A6B8AC" w14:textId="77777777">
      <w:pPr>
        <w:rPr>
          <w:rFonts w:asciiTheme="minorHAnsi" w:hAnsiTheme="minorHAnsi" w:cstheme="minorHAnsi"/>
          <w:szCs w:val="24"/>
        </w:rPr>
      </w:pPr>
    </w:p>
    <w:p w:rsidRPr="00BE3766" w:rsidR="00FE1967" w:rsidP="006E3311" w:rsidRDefault="00F87F97" w14:paraId="431CB769" w14:textId="0B9566D2">
      <w:pPr>
        <w:pStyle w:val="Ttulo2"/>
        <w:rPr>
          <w:rFonts w:asciiTheme="minorHAnsi" w:hAnsiTheme="minorHAnsi" w:cstheme="minorHAnsi"/>
          <w:lang w:val="es-ES"/>
        </w:rPr>
      </w:pPr>
      <w:bookmarkStart w:name="_Toc436564395" w:id="20"/>
      <w:bookmarkEnd w:id="16"/>
      <w:bookmarkEnd w:id="19"/>
      <w:r w:rsidRPr="00BE3766">
        <w:rPr>
          <w:rFonts w:asciiTheme="minorHAnsi" w:hAnsiTheme="minorHAnsi" w:cstheme="minorHAnsi"/>
          <w:lang w:val="es-ES"/>
        </w:rPr>
        <w:t>2</w:t>
      </w:r>
      <w:r w:rsidRPr="00BE3766" w:rsidR="00FE1967">
        <w:rPr>
          <w:rFonts w:asciiTheme="minorHAnsi" w:hAnsiTheme="minorHAnsi" w:cstheme="minorHAnsi"/>
          <w:lang w:val="es-ES"/>
        </w:rPr>
        <w:t>.4.</w:t>
      </w:r>
      <w:r w:rsidRPr="00BE3766" w:rsidR="00142739">
        <w:rPr>
          <w:rFonts w:asciiTheme="minorHAnsi" w:hAnsiTheme="minorHAnsi" w:cstheme="minorHAnsi"/>
          <w:lang w:val="es-ES"/>
        </w:rPr>
        <w:tab/>
      </w:r>
      <w:r w:rsidRPr="00BE3766" w:rsidR="00FE1967">
        <w:rPr>
          <w:rFonts w:asciiTheme="minorHAnsi" w:hAnsiTheme="minorHAnsi" w:cstheme="minorHAnsi"/>
          <w:lang w:val="es-ES"/>
        </w:rPr>
        <w:t>I</w:t>
      </w:r>
      <w:r w:rsidRPr="00BE3766" w:rsidR="006E3311">
        <w:rPr>
          <w:rFonts w:asciiTheme="minorHAnsi" w:hAnsiTheme="minorHAnsi" w:cstheme="minorHAnsi"/>
          <w:lang w:val="es-ES"/>
        </w:rPr>
        <w:t>nfraestructuras</w:t>
      </w:r>
      <w:r w:rsidRPr="00BE3766" w:rsidR="00FE1967">
        <w:rPr>
          <w:rFonts w:asciiTheme="minorHAnsi" w:hAnsiTheme="minorHAnsi" w:cstheme="minorHAnsi"/>
          <w:lang w:val="es-ES"/>
        </w:rPr>
        <w:t xml:space="preserve"> </w:t>
      </w:r>
      <w:r w:rsidRPr="00BE3766" w:rsidR="006E3311">
        <w:rPr>
          <w:rFonts w:asciiTheme="minorHAnsi" w:hAnsiTheme="minorHAnsi" w:cstheme="minorHAnsi"/>
          <w:lang w:val="es-ES"/>
        </w:rPr>
        <w:t>y</w:t>
      </w:r>
      <w:r w:rsidRPr="00BE3766" w:rsidR="00FE1967">
        <w:rPr>
          <w:rFonts w:asciiTheme="minorHAnsi" w:hAnsiTheme="minorHAnsi" w:cstheme="minorHAnsi"/>
          <w:lang w:val="es-ES"/>
        </w:rPr>
        <w:t xml:space="preserve"> </w:t>
      </w:r>
      <w:r w:rsidRPr="00BE3766" w:rsidR="00793451">
        <w:rPr>
          <w:rFonts w:asciiTheme="minorHAnsi" w:hAnsiTheme="minorHAnsi" w:cstheme="minorHAnsi"/>
          <w:lang w:val="es-ES"/>
        </w:rPr>
        <w:t>v</w:t>
      </w:r>
      <w:r w:rsidRPr="00BE3766" w:rsidR="006E3311">
        <w:rPr>
          <w:rFonts w:asciiTheme="minorHAnsi" w:hAnsiTheme="minorHAnsi" w:cstheme="minorHAnsi"/>
          <w:lang w:val="es-ES"/>
        </w:rPr>
        <w:t>ías</w:t>
      </w:r>
      <w:r w:rsidRPr="00BE3766" w:rsidR="00FE1967">
        <w:rPr>
          <w:rFonts w:asciiTheme="minorHAnsi" w:hAnsiTheme="minorHAnsi" w:cstheme="minorHAnsi"/>
          <w:lang w:val="es-ES"/>
        </w:rPr>
        <w:t xml:space="preserve"> </w:t>
      </w:r>
      <w:r w:rsidRPr="00BE3766" w:rsidR="006E3311">
        <w:rPr>
          <w:rFonts w:asciiTheme="minorHAnsi" w:hAnsiTheme="minorHAnsi" w:cstheme="minorHAnsi"/>
          <w:lang w:val="es-ES"/>
        </w:rPr>
        <w:t>de</w:t>
      </w:r>
      <w:r w:rsidRPr="00BE3766" w:rsidR="00FE1967">
        <w:rPr>
          <w:rFonts w:asciiTheme="minorHAnsi" w:hAnsiTheme="minorHAnsi" w:cstheme="minorHAnsi"/>
          <w:lang w:val="es-ES"/>
        </w:rPr>
        <w:t xml:space="preserve"> </w:t>
      </w:r>
      <w:bookmarkEnd w:id="20"/>
      <w:r w:rsidRPr="00BE3766" w:rsidR="00793451">
        <w:rPr>
          <w:rFonts w:asciiTheme="minorHAnsi" w:hAnsiTheme="minorHAnsi" w:cstheme="minorHAnsi"/>
          <w:lang w:val="es-ES"/>
        </w:rPr>
        <w:t>c</w:t>
      </w:r>
      <w:r w:rsidRPr="00BE3766" w:rsidR="006E3311">
        <w:rPr>
          <w:rFonts w:asciiTheme="minorHAnsi" w:hAnsiTheme="minorHAnsi" w:cstheme="minorHAnsi"/>
          <w:lang w:val="es-ES"/>
        </w:rPr>
        <w:t>omunicación</w:t>
      </w:r>
    </w:p>
    <w:p w:rsidRPr="00BE3766" w:rsidR="00FE1967" w:rsidP="005E0113" w:rsidRDefault="00FE1967" w14:paraId="3FB50F56" w14:textId="63DF3D6C">
      <w:pPr>
        <w:rPr>
          <w:rFonts w:asciiTheme="minorHAnsi" w:hAnsiTheme="minorHAnsi" w:cstheme="minorHAnsi"/>
        </w:rPr>
      </w:pPr>
    </w:p>
    <w:p w:rsidRPr="00BE3766" w:rsidR="00090230" w:rsidP="00090230" w:rsidRDefault="00090230" w14:paraId="62D2851A" w14:textId="6DA2F94A">
      <w:pPr>
        <w:ind w:firstLine="567"/>
        <w:rPr>
          <w:rFonts w:asciiTheme="minorHAnsi" w:hAnsiTheme="minorHAnsi" w:cstheme="minorHAnsi"/>
        </w:rPr>
      </w:pPr>
      <w:r w:rsidRPr="00BE3766">
        <w:rPr>
          <w:rFonts w:asciiTheme="minorHAnsi" w:hAnsiTheme="minorHAnsi" w:cstheme="minorHAnsi"/>
        </w:rPr>
        <w:t>En este apartado se detallan la red de infraestructuras y vías de comunicación del término municipal</w:t>
      </w:r>
      <w:r w:rsidRPr="00BE3766" w:rsidR="00C73EA6">
        <w:rPr>
          <w:rFonts w:asciiTheme="minorHAnsi" w:hAnsiTheme="minorHAnsi" w:cstheme="minorHAnsi"/>
        </w:rPr>
        <w:t xml:space="preserve"> y se cartografían en</w:t>
      </w:r>
      <w:r w:rsidRPr="00BE3766">
        <w:rPr>
          <w:rFonts w:asciiTheme="minorHAnsi" w:hAnsiTheme="minorHAnsi" w:cstheme="minorHAnsi"/>
        </w:rPr>
        <w:t xml:space="preserve"> </w:t>
      </w:r>
      <w:r w:rsidRPr="00BE3766" w:rsidR="00C73EA6">
        <w:rPr>
          <w:rFonts w:asciiTheme="minorHAnsi" w:hAnsiTheme="minorHAnsi" w:cstheme="minorHAnsi"/>
        </w:rPr>
        <w:t xml:space="preserve">el </w:t>
      </w:r>
      <w:r w:rsidRPr="00BE3766" w:rsidR="00594379">
        <w:rPr>
          <w:rFonts w:asciiTheme="minorHAnsi" w:hAnsiTheme="minorHAnsi" w:cstheme="minorHAnsi"/>
        </w:rPr>
        <w:t>Mapa</w:t>
      </w:r>
      <w:r w:rsidRPr="00BE3766" w:rsidR="00C73EA6">
        <w:rPr>
          <w:rFonts w:asciiTheme="minorHAnsi" w:hAnsiTheme="minorHAnsi" w:cstheme="minorHAnsi"/>
        </w:rPr>
        <w:t xml:space="preserve"> 3 del </w:t>
      </w:r>
      <w:r w:rsidRPr="00BE3766" w:rsidR="00C73EA6">
        <w:rPr>
          <w:rFonts w:asciiTheme="minorHAnsi" w:hAnsiTheme="minorHAnsi" w:cstheme="minorHAnsi"/>
          <w:i/>
          <w:iCs/>
        </w:rPr>
        <w:t>Anexo V. Cartografía.</w:t>
      </w:r>
    </w:p>
    <w:p w:rsidRPr="00BE3766" w:rsidR="00090230" w:rsidP="005E0113" w:rsidRDefault="00090230" w14:paraId="789AB9B0" w14:textId="77777777">
      <w:pPr>
        <w:rPr>
          <w:rFonts w:asciiTheme="minorHAnsi" w:hAnsiTheme="minorHAnsi" w:cstheme="minorHAnsi"/>
        </w:rPr>
      </w:pPr>
    </w:p>
    <w:p w:rsidRPr="00BE3766" w:rsidR="00597CCA" w:rsidP="004E37F6" w:rsidRDefault="00FE1967" w14:paraId="42E82C8A" w14:textId="7CDE4715">
      <w:pPr>
        <w:pStyle w:val="Subttulo"/>
        <w:rPr>
          <w:rFonts w:asciiTheme="minorHAnsi" w:hAnsiTheme="minorHAnsi" w:cstheme="minorHAnsi"/>
          <w:lang w:val="es-ES"/>
        </w:rPr>
      </w:pPr>
      <w:r w:rsidRPr="00BE3766">
        <w:rPr>
          <w:rFonts w:asciiTheme="minorHAnsi" w:hAnsiTheme="minorHAnsi" w:cstheme="minorHAnsi"/>
          <w:lang w:val="es-ES"/>
        </w:rPr>
        <w:t xml:space="preserve">Se </w:t>
      </w:r>
      <w:r w:rsidRPr="00BE3766" w:rsidR="00905A6E">
        <w:rPr>
          <w:rFonts w:asciiTheme="minorHAnsi" w:hAnsiTheme="minorHAnsi" w:cstheme="minorHAnsi"/>
          <w:lang w:val="es-ES"/>
        </w:rPr>
        <w:t>de</w:t>
      </w:r>
      <w:r w:rsidRPr="00BE3766" w:rsidR="00452D96">
        <w:rPr>
          <w:rFonts w:asciiTheme="minorHAnsi" w:hAnsiTheme="minorHAnsi" w:cstheme="minorHAnsi"/>
          <w:lang w:val="es-ES"/>
        </w:rPr>
        <w:t xml:space="preserve">scribirán las infraestructuras y las vías de comunicación del municipio: se rellenarán </w:t>
      </w:r>
      <w:r w:rsidRPr="00BE3766" w:rsidR="00905A6E">
        <w:rPr>
          <w:rFonts w:asciiTheme="minorHAnsi" w:hAnsiTheme="minorHAnsi" w:cstheme="minorHAnsi"/>
          <w:lang w:val="es-ES"/>
        </w:rPr>
        <w:t xml:space="preserve">las siguientes tablas </w:t>
      </w:r>
      <w:r w:rsidRPr="00BE3766" w:rsidR="00452D96">
        <w:rPr>
          <w:rFonts w:asciiTheme="minorHAnsi" w:hAnsiTheme="minorHAnsi" w:cstheme="minorHAnsi"/>
          <w:lang w:val="es-ES"/>
        </w:rPr>
        <w:t xml:space="preserve">sobre </w:t>
      </w:r>
      <w:r w:rsidRPr="00BE3766">
        <w:rPr>
          <w:rFonts w:asciiTheme="minorHAnsi" w:hAnsiTheme="minorHAnsi" w:cstheme="minorHAnsi"/>
          <w:lang w:val="es-ES"/>
        </w:rPr>
        <w:t>la</w:t>
      </w:r>
      <w:r w:rsidRPr="00BE3766" w:rsidR="00452D96">
        <w:rPr>
          <w:rFonts w:asciiTheme="minorHAnsi" w:hAnsiTheme="minorHAnsi" w:cstheme="minorHAnsi"/>
          <w:lang w:val="es-ES"/>
        </w:rPr>
        <w:t xml:space="preserve">s </w:t>
      </w:r>
      <w:r w:rsidRPr="00BE3766">
        <w:rPr>
          <w:rFonts w:asciiTheme="minorHAnsi" w:hAnsiTheme="minorHAnsi" w:cstheme="minorHAnsi"/>
          <w:lang w:val="es-ES"/>
        </w:rPr>
        <w:t>carretera</w:t>
      </w:r>
      <w:r w:rsidRPr="00BE3766" w:rsidR="00452D96">
        <w:rPr>
          <w:rFonts w:asciiTheme="minorHAnsi" w:hAnsiTheme="minorHAnsi" w:cstheme="minorHAnsi"/>
          <w:lang w:val="es-ES"/>
        </w:rPr>
        <w:t>s</w:t>
      </w:r>
      <w:r w:rsidRPr="00BE3766" w:rsidR="00793451">
        <w:rPr>
          <w:rFonts w:asciiTheme="minorHAnsi" w:hAnsiTheme="minorHAnsi" w:cstheme="minorHAnsi"/>
          <w:lang w:val="es-ES"/>
        </w:rPr>
        <w:t xml:space="preserve">, </w:t>
      </w:r>
      <w:r w:rsidRPr="00BE3766" w:rsidR="00F93801">
        <w:rPr>
          <w:rFonts w:asciiTheme="minorHAnsi" w:hAnsiTheme="minorHAnsi" w:cstheme="minorHAnsi"/>
          <w:lang w:val="es-ES"/>
        </w:rPr>
        <w:t>ferrocarril,</w:t>
      </w:r>
      <w:r w:rsidRPr="00BE3766" w:rsidR="00793451">
        <w:rPr>
          <w:rFonts w:asciiTheme="minorHAnsi" w:hAnsiTheme="minorHAnsi" w:cstheme="minorHAnsi"/>
          <w:lang w:val="es-ES"/>
        </w:rPr>
        <w:t xml:space="preserve"> etc.</w:t>
      </w:r>
      <w:r w:rsidRPr="00BE3766" w:rsidR="00F93801">
        <w:rPr>
          <w:rFonts w:asciiTheme="minorHAnsi" w:hAnsiTheme="minorHAnsi" w:cstheme="minorHAnsi"/>
          <w:lang w:val="es-ES"/>
        </w:rPr>
        <w:t xml:space="preserve"> </w:t>
      </w:r>
      <w:r w:rsidRPr="00BE3766" w:rsidR="00793451">
        <w:rPr>
          <w:rFonts w:asciiTheme="minorHAnsi" w:hAnsiTheme="minorHAnsi" w:cstheme="minorHAnsi"/>
          <w:lang w:val="es-ES"/>
        </w:rPr>
        <w:t xml:space="preserve">que </w:t>
      </w:r>
      <w:r w:rsidRPr="00BE3766" w:rsidR="00F93801">
        <w:rPr>
          <w:rFonts w:asciiTheme="minorHAnsi" w:hAnsiTheme="minorHAnsi" w:cstheme="minorHAnsi"/>
          <w:lang w:val="es-ES"/>
        </w:rPr>
        <w:t>exist</w:t>
      </w:r>
      <w:r w:rsidRPr="00BE3766" w:rsidR="00793451">
        <w:rPr>
          <w:rFonts w:asciiTheme="minorHAnsi" w:hAnsiTheme="minorHAnsi" w:cstheme="minorHAnsi"/>
          <w:lang w:val="es-ES"/>
        </w:rPr>
        <w:t>an</w:t>
      </w:r>
      <w:r w:rsidRPr="00BE3766" w:rsidR="00F93801">
        <w:rPr>
          <w:rFonts w:asciiTheme="minorHAnsi" w:hAnsiTheme="minorHAnsi" w:cstheme="minorHAnsi"/>
          <w:lang w:val="es-ES"/>
        </w:rPr>
        <w:t xml:space="preserve"> en el </w:t>
      </w:r>
      <w:r w:rsidRPr="00BE3766" w:rsidR="00793451">
        <w:rPr>
          <w:rFonts w:asciiTheme="minorHAnsi" w:hAnsiTheme="minorHAnsi" w:cstheme="minorHAnsi"/>
          <w:lang w:val="es-ES"/>
        </w:rPr>
        <w:t>término municipal (</w:t>
      </w:r>
      <w:r w:rsidRPr="00BE3766" w:rsidR="00905A6E">
        <w:rPr>
          <w:rFonts w:asciiTheme="minorHAnsi" w:hAnsiTheme="minorHAnsi" w:cstheme="minorHAnsi"/>
          <w:lang w:val="es-ES"/>
        </w:rPr>
        <w:t xml:space="preserve">NO se incluirán </w:t>
      </w:r>
      <w:r w:rsidRPr="00BE3766" w:rsidR="00550DD1">
        <w:rPr>
          <w:rFonts w:asciiTheme="minorHAnsi" w:hAnsiTheme="minorHAnsi" w:cstheme="minorHAnsi"/>
          <w:lang w:val="es-ES"/>
        </w:rPr>
        <w:t xml:space="preserve">puertos o aeropuertos </w:t>
      </w:r>
      <w:r w:rsidRPr="00BE3766" w:rsidR="00905A6E">
        <w:rPr>
          <w:rFonts w:asciiTheme="minorHAnsi" w:hAnsiTheme="minorHAnsi" w:cstheme="minorHAnsi"/>
          <w:lang w:val="es-ES"/>
        </w:rPr>
        <w:t xml:space="preserve">que estén </w:t>
      </w:r>
      <w:r w:rsidRPr="00BE3766" w:rsidR="00793451">
        <w:rPr>
          <w:rFonts w:asciiTheme="minorHAnsi" w:hAnsiTheme="minorHAnsi" w:cstheme="minorHAnsi"/>
          <w:lang w:val="es-ES"/>
        </w:rPr>
        <w:t>en otros municipios)</w:t>
      </w:r>
      <w:r w:rsidRPr="00BE3766" w:rsidR="005259FA">
        <w:rPr>
          <w:rFonts w:asciiTheme="minorHAnsi" w:hAnsiTheme="minorHAnsi" w:cstheme="minorHAnsi"/>
          <w:lang w:val="es-ES"/>
        </w:rPr>
        <w:t>.</w:t>
      </w:r>
      <w:r w:rsidRPr="00BE3766" w:rsidR="00452D96">
        <w:rPr>
          <w:rFonts w:asciiTheme="minorHAnsi" w:hAnsiTheme="minorHAnsi" w:cstheme="minorHAnsi"/>
          <w:lang w:val="es-ES"/>
        </w:rPr>
        <w:t xml:space="preserve"> </w:t>
      </w:r>
    </w:p>
    <w:p w:rsidRPr="00BE3766" w:rsidR="00FE1967" w:rsidP="004E37F6" w:rsidRDefault="00090230" w14:paraId="201A2811" w14:textId="1BCAE310">
      <w:pPr>
        <w:pStyle w:val="Subttulo"/>
        <w:rPr>
          <w:rFonts w:asciiTheme="minorHAnsi" w:hAnsiTheme="minorHAnsi" w:cstheme="minorHAnsi"/>
          <w:lang w:val="es-ES"/>
        </w:rPr>
      </w:pPr>
      <w:bookmarkStart w:name="_Hlk97736083" w:id="21"/>
      <w:r w:rsidRPr="00BE3766">
        <w:rPr>
          <w:rFonts w:asciiTheme="minorHAnsi" w:hAnsiTheme="minorHAnsi" w:cstheme="minorHAnsi"/>
          <w:b/>
          <w:bCs/>
          <w:lang w:val="es-ES"/>
        </w:rPr>
        <w:t xml:space="preserve">Las </w:t>
      </w:r>
      <w:r w:rsidRPr="00BE3766" w:rsidR="000843F5">
        <w:rPr>
          <w:rFonts w:asciiTheme="minorHAnsi" w:hAnsiTheme="minorHAnsi" w:cstheme="minorHAnsi"/>
          <w:b/>
          <w:bCs/>
          <w:lang w:val="es-ES"/>
        </w:rPr>
        <w:t xml:space="preserve">tablas </w:t>
      </w:r>
      <w:r w:rsidRPr="00BE3766" w:rsidR="00550DD1">
        <w:rPr>
          <w:rFonts w:asciiTheme="minorHAnsi" w:hAnsiTheme="minorHAnsi" w:cstheme="minorHAnsi"/>
          <w:b/>
          <w:bCs/>
          <w:lang w:val="es-ES"/>
        </w:rPr>
        <w:t xml:space="preserve">que no se rellenen, porque el municipio no disponga de dicha infraestructura, </w:t>
      </w:r>
      <w:r w:rsidRPr="00BE3766" w:rsidR="000843F5">
        <w:rPr>
          <w:rFonts w:asciiTheme="minorHAnsi" w:hAnsiTheme="minorHAnsi" w:cstheme="minorHAnsi"/>
          <w:b/>
          <w:bCs/>
          <w:lang w:val="es-ES"/>
        </w:rPr>
        <w:t xml:space="preserve">deberán ser ELIMINADAS, e </w:t>
      </w:r>
      <w:bookmarkStart w:name="_Hlk97726497" w:id="22"/>
      <w:r w:rsidRPr="00BE3766" w:rsidR="000843F5">
        <w:rPr>
          <w:rFonts w:asciiTheme="minorHAnsi" w:hAnsiTheme="minorHAnsi" w:cstheme="minorHAnsi"/>
          <w:b/>
          <w:bCs/>
          <w:lang w:val="es-ES"/>
        </w:rPr>
        <w:t>incluir una frase adaptada a la realidad del municipio indicándolo</w:t>
      </w:r>
      <w:r w:rsidRPr="00BE3766" w:rsidR="000843F5">
        <w:rPr>
          <w:rFonts w:asciiTheme="minorHAnsi" w:hAnsiTheme="minorHAnsi" w:cstheme="minorHAnsi"/>
          <w:lang w:val="es-ES"/>
        </w:rPr>
        <w:t xml:space="preserve">: ej. el municipio no dispone de ningún otro tipo de infraestructuras de comunicaciones </w:t>
      </w:r>
      <w:bookmarkEnd w:id="22"/>
      <w:r w:rsidRPr="00BE3766" w:rsidR="000843F5">
        <w:rPr>
          <w:rFonts w:asciiTheme="minorHAnsi" w:hAnsiTheme="minorHAnsi" w:cstheme="minorHAnsi"/>
          <w:lang w:val="es-ES"/>
        </w:rPr>
        <w:t xml:space="preserve">(ferrocarril, puertos, aeropuertos). </w:t>
      </w:r>
      <w:r w:rsidRPr="00BE3766" w:rsidR="005259FA">
        <w:rPr>
          <w:rFonts w:asciiTheme="minorHAnsi" w:hAnsiTheme="minorHAnsi" w:cstheme="minorHAnsi"/>
          <w:lang w:val="es-ES"/>
        </w:rPr>
        <w:t xml:space="preserve"> Si en algún apartado fuera necesario incorporar alguna otra información relevante en caso de emergencias, se añadirá a continuación de la tabla correspondiente.</w:t>
      </w:r>
    </w:p>
    <w:p w:rsidRPr="00BE3766" w:rsidR="007C72BA" w:rsidP="007C72BA" w:rsidRDefault="007C72BA" w14:paraId="50A0900A" w14:textId="77777777">
      <w:pPr>
        <w:rPr>
          <w:rFonts w:asciiTheme="minorHAnsi" w:hAnsiTheme="minorHAnsi" w:cstheme="minorHAnsi"/>
          <w:szCs w:val="24"/>
        </w:rPr>
      </w:pPr>
    </w:p>
    <w:p w:rsidRPr="00BE3766" w:rsidR="007C72BA" w:rsidP="007C72BA" w:rsidRDefault="007C72BA" w14:paraId="5C4941EF" w14:textId="77777777">
      <w:pPr>
        <w:rPr>
          <w:rFonts w:asciiTheme="minorHAnsi" w:hAnsiTheme="minorHAnsi" w:cstheme="minorHAnsi"/>
          <w:szCs w:val="24"/>
        </w:rPr>
      </w:pPr>
    </w:p>
    <w:p w:rsidRPr="00BE3766" w:rsidR="002505FF" w:rsidP="002505FF" w:rsidRDefault="0042733E" w14:paraId="57B8E667" w14:textId="7BEB573C">
      <w:pPr>
        <w:pStyle w:val="Ttulo3"/>
        <w:rPr>
          <w:rFonts w:asciiTheme="minorHAnsi" w:hAnsiTheme="minorHAnsi" w:cstheme="minorHAnsi"/>
          <w:lang w:val="es-ES"/>
        </w:rPr>
      </w:pPr>
      <w:r w:rsidRPr="00BE3766">
        <w:rPr>
          <w:rFonts w:asciiTheme="minorHAnsi" w:hAnsiTheme="minorHAnsi" w:cstheme="minorHAnsi"/>
          <w:lang w:val="es-ES"/>
        </w:rPr>
        <w:t>2.4.1.</w:t>
      </w:r>
      <w:r w:rsidRPr="00BE3766">
        <w:rPr>
          <w:rFonts w:asciiTheme="minorHAnsi" w:hAnsiTheme="minorHAnsi" w:cstheme="minorHAnsi"/>
          <w:lang w:val="es-ES"/>
        </w:rPr>
        <w:tab/>
      </w:r>
      <w:r w:rsidRPr="00BE3766" w:rsidR="002505FF">
        <w:rPr>
          <w:rFonts w:asciiTheme="minorHAnsi" w:hAnsiTheme="minorHAnsi" w:cstheme="minorHAnsi"/>
          <w:lang w:val="es-ES"/>
        </w:rPr>
        <w:t>Carreteras</w:t>
      </w:r>
    </w:p>
    <w:p w:rsidRPr="00BE3766" w:rsidR="002505FF" w:rsidP="002505FF" w:rsidRDefault="002505FF" w14:paraId="510E69CF" w14:textId="77777777">
      <w:pPr>
        <w:rPr>
          <w:rFonts w:asciiTheme="minorHAnsi" w:hAnsiTheme="minorHAnsi" w:cstheme="minorHAnsi"/>
          <w:lang w:eastAsia="x-none"/>
        </w:rPr>
      </w:pPr>
    </w:p>
    <w:tbl>
      <w:tblPr>
        <w:tblW w:w="9639" w:type="dxa"/>
        <w:jc w:val="center"/>
        <w:tblLayout w:type="fixed"/>
        <w:tblCellMar>
          <w:left w:w="120" w:type="dxa"/>
          <w:right w:w="120" w:type="dxa"/>
        </w:tblCellMar>
        <w:tblLook w:val="0000" w:firstRow="0" w:lastRow="0" w:firstColumn="0" w:lastColumn="0" w:noHBand="0" w:noVBand="0"/>
      </w:tblPr>
      <w:tblGrid>
        <w:gridCol w:w="3087"/>
        <w:gridCol w:w="1638"/>
        <w:gridCol w:w="1638"/>
        <w:gridCol w:w="1638"/>
        <w:gridCol w:w="1638"/>
      </w:tblGrid>
      <w:tr w:rsidRPr="00BE3766" w:rsidR="00090230" w:rsidTr="00BD1F75" w14:paraId="4A8DAD43" w14:textId="181EC98B">
        <w:trPr>
          <w:cantSplit/>
          <w:jc w:val="center"/>
        </w:trPr>
        <w:tc>
          <w:tcPr>
            <w:tcW w:w="3087" w:type="dxa"/>
            <w:tcBorders>
              <w:top w:val="single" w:color="auto" w:sz="4" w:space="0"/>
              <w:left w:val="single" w:color="auto" w:sz="4" w:space="0"/>
              <w:bottom w:val="single" w:color="auto" w:sz="4" w:space="0"/>
            </w:tcBorders>
            <w:shd w:val="clear" w:color="auto" w:fill="C2D69B"/>
            <w:vAlign w:val="center"/>
          </w:tcPr>
          <w:p w:rsidRPr="00BE3766" w:rsidR="00090230" w:rsidP="000D309A" w:rsidRDefault="00090230" w14:paraId="11208C10" w14:textId="65B89DE4">
            <w:pPr>
              <w:jc w:val="center"/>
              <w:rPr>
                <w:rFonts w:asciiTheme="minorHAnsi" w:hAnsiTheme="minorHAnsi" w:cstheme="minorHAnsi"/>
                <w:b/>
                <w:sz w:val="20"/>
              </w:rPr>
            </w:pPr>
            <w:bookmarkStart w:name="_Hlk96605479" w:id="23"/>
            <w:bookmarkEnd w:id="21"/>
            <w:r w:rsidRPr="00BE3766">
              <w:rPr>
                <w:rFonts w:asciiTheme="minorHAnsi" w:hAnsiTheme="minorHAnsi" w:cstheme="minorHAnsi"/>
                <w:b/>
                <w:sz w:val="20"/>
              </w:rPr>
              <w:t>Carretera</w:t>
            </w:r>
          </w:p>
        </w:tc>
        <w:tc>
          <w:tcPr>
            <w:tcW w:w="1638" w:type="dxa"/>
            <w:tcBorders>
              <w:top w:val="single" w:color="auto" w:sz="4" w:space="0"/>
              <w:left w:val="single" w:color="auto" w:sz="4" w:space="0"/>
              <w:bottom w:val="single" w:color="auto" w:sz="4" w:space="0"/>
            </w:tcBorders>
            <w:shd w:val="clear" w:color="auto" w:fill="C2D69B"/>
            <w:vAlign w:val="center"/>
          </w:tcPr>
          <w:p w:rsidRPr="00BE3766" w:rsidR="00090230" w:rsidP="000D309A" w:rsidRDefault="00090230" w14:paraId="5AAF79C5" w14:textId="3745DF83">
            <w:pPr>
              <w:jc w:val="center"/>
              <w:rPr>
                <w:rFonts w:asciiTheme="minorHAnsi" w:hAnsiTheme="minorHAnsi" w:cstheme="minorHAnsi"/>
                <w:b/>
                <w:sz w:val="20"/>
              </w:rPr>
            </w:pPr>
            <w:r w:rsidRPr="00BE3766">
              <w:rPr>
                <w:rFonts w:asciiTheme="minorHAnsi" w:hAnsiTheme="minorHAnsi" w:cstheme="minorHAnsi"/>
                <w:b/>
                <w:sz w:val="20"/>
              </w:rPr>
              <w:t>Tipo de vía</w:t>
            </w:r>
          </w:p>
        </w:tc>
        <w:tc>
          <w:tcPr>
            <w:tcW w:w="1638" w:type="dxa"/>
            <w:tcBorders>
              <w:top w:val="single" w:color="auto" w:sz="4" w:space="0"/>
              <w:left w:val="single" w:color="auto" w:sz="4" w:space="0"/>
              <w:bottom w:val="single" w:color="auto" w:sz="4" w:space="0"/>
              <w:right w:val="single" w:color="auto" w:sz="4" w:space="0"/>
            </w:tcBorders>
            <w:shd w:val="clear" w:color="auto" w:fill="C2D69B"/>
            <w:vAlign w:val="center"/>
          </w:tcPr>
          <w:p w:rsidRPr="00BE3766" w:rsidR="00090230" w:rsidP="000D309A" w:rsidRDefault="00090230" w14:paraId="18DF535C" w14:textId="3BF17BC7">
            <w:pPr>
              <w:jc w:val="center"/>
              <w:rPr>
                <w:rFonts w:asciiTheme="minorHAnsi" w:hAnsiTheme="minorHAnsi" w:cstheme="minorHAnsi"/>
                <w:b/>
                <w:sz w:val="20"/>
              </w:rPr>
            </w:pPr>
            <w:r w:rsidRPr="00BE3766">
              <w:rPr>
                <w:rFonts w:asciiTheme="minorHAnsi" w:hAnsiTheme="minorHAnsi" w:cstheme="minorHAnsi"/>
                <w:b/>
                <w:sz w:val="20"/>
              </w:rPr>
              <w:t xml:space="preserve">Titularidad </w:t>
            </w:r>
          </w:p>
        </w:tc>
        <w:tc>
          <w:tcPr>
            <w:tcW w:w="1638" w:type="dxa"/>
            <w:tcBorders>
              <w:top w:val="single" w:color="auto" w:sz="4" w:space="0"/>
              <w:left w:val="single" w:color="auto" w:sz="4" w:space="0"/>
              <w:bottom w:val="single" w:color="auto" w:sz="4" w:space="0"/>
              <w:right w:val="single" w:color="auto" w:sz="4" w:space="0"/>
            </w:tcBorders>
            <w:shd w:val="clear" w:color="auto" w:fill="C2D69B"/>
          </w:tcPr>
          <w:p w:rsidRPr="00BE3766" w:rsidR="00090230" w:rsidP="000D309A" w:rsidRDefault="00090230" w14:paraId="7097BFD4" w14:textId="2869C1B3">
            <w:pPr>
              <w:jc w:val="center"/>
              <w:rPr>
                <w:rFonts w:asciiTheme="minorHAnsi" w:hAnsiTheme="minorHAnsi" w:cstheme="minorHAnsi"/>
                <w:b/>
                <w:sz w:val="20"/>
              </w:rPr>
            </w:pPr>
            <w:r w:rsidRPr="00BE3766">
              <w:rPr>
                <w:rFonts w:asciiTheme="minorHAnsi" w:hAnsiTheme="minorHAnsi" w:cstheme="minorHAnsi"/>
                <w:b/>
                <w:sz w:val="20"/>
              </w:rPr>
              <w:t>Localización en el TM</w:t>
            </w:r>
          </w:p>
        </w:tc>
        <w:tc>
          <w:tcPr>
            <w:tcW w:w="1638" w:type="dxa"/>
            <w:tcBorders>
              <w:top w:val="single" w:color="auto" w:sz="4" w:space="0"/>
              <w:left w:val="single" w:color="auto" w:sz="4" w:space="0"/>
              <w:bottom w:val="single" w:color="auto" w:sz="4" w:space="0"/>
              <w:right w:val="single" w:color="auto" w:sz="4" w:space="0"/>
            </w:tcBorders>
            <w:shd w:val="clear" w:color="auto" w:fill="C2D69B"/>
          </w:tcPr>
          <w:p w:rsidRPr="00BE3766" w:rsidR="00090230" w:rsidP="000D309A" w:rsidRDefault="00090230" w14:paraId="7026AA0B" w14:textId="675ACEE6">
            <w:pPr>
              <w:jc w:val="center"/>
              <w:rPr>
                <w:rFonts w:asciiTheme="minorHAnsi" w:hAnsiTheme="minorHAnsi" w:cstheme="minorHAnsi"/>
                <w:b/>
                <w:sz w:val="20"/>
              </w:rPr>
            </w:pPr>
            <w:r w:rsidRPr="00BE3766">
              <w:rPr>
                <w:rFonts w:asciiTheme="minorHAnsi" w:hAnsiTheme="minorHAnsi" w:cstheme="minorHAnsi"/>
                <w:b/>
                <w:sz w:val="20"/>
              </w:rPr>
              <w:t>Comunica con:</w:t>
            </w:r>
          </w:p>
        </w:tc>
      </w:tr>
      <w:tr w:rsidRPr="00BE3766" w:rsidR="00090230" w:rsidTr="00BD1F75" w14:paraId="1072BD04" w14:textId="16564BF4">
        <w:trPr>
          <w:cantSplit/>
          <w:jc w:val="center"/>
        </w:trPr>
        <w:tc>
          <w:tcPr>
            <w:tcW w:w="3087" w:type="dxa"/>
            <w:tcBorders>
              <w:top w:val="single" w:color="auto" w:sz="4" w:space="0"/>
              <w:left w:val="single" w:color="auto" w:sz="4" w:space="0"/>
              <w:bottom w:val="single" w:color="auto" w:sz="4" w:space="0"/>
            </w:tcBorders>
            <w:shd w:val="clear" w:color="auto" w:fill="FFFFFF"/>
            <w:vAlign w:val="center"/>
          </w:tcPr>
          <w:p w:rsidRPr="00BE3766" w:rsidR="00090230" w:rsidP="004E37F6" w:rsidRDefault="00090230" w14:paraId="383CD010" w14:textId="77777777">
            <w:pPr>
              <w:rPr>
                <w:rFonts w:asciiTheme="minorHAnsi" w:hAnsiTheme="minorHAnsi" w:cstheme="minorHAnsi"/>
                <w:sz w:val="20"/>
              </w:rPr>
            </w:pPr>
          </w:p>
        </w:tc>
        <w:tc>
          <w:tcPr>
            <w:tcW w:w="1638" w:type="dxa"/>
            <w:tcBorders>
              <w:top w:val="single" w:color="auto" w:sz="4" w:space="0"/>
              <w:left w:val="single" w:color="auto" w:sz="4" w:space="0"/>
              <w:bottom w:val="single" w:color="auto" w:sz="4" w:space="0"/>
            </w:tcBorders>
            <w:shd w:val="clear" w:color="auto" w:fill="FFFFFF"/>
          </w:tcPr>
          <w:p w:rsidRPr="00BE3766" w:rsidR="00090230" w:rsidP="004E37F6" w:rsidRDefault="00090230" w14:paraId="3731D099" w14:textId="77777777">
            <w:pPr>
              <w:rPr>
                <w:rFonts w:asciiTheme="minorHAnsi" w:hAnsiTheme="minorHAnsi" w:cstheme="minorHAnsi"/>
                <w:sz w:val="20"/>
              </w:rPr>
            </w:pPr>
          </w:p>
        </w:tc>
        <w:tc>
          <w:tcPr>
            <w:tcW w:w="1638"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090230" w:rsidP="004E37F6" w:rsidRDefault="00090230" w14:paraId="0D1C443E" w14:textId="77777777">
            <w:pPr>
              <w:rPr>
                <w:rFonts w:asciiTheme="minorHAnsi" w:hAnsiTheme="minorHAnsi" w:cstheme="minorHAnsi"/>
                <w:sz w:val="20"/>
              </w:rPr>
            </w:pPr>
          </w:p>
        </w:tc>
        <w:tc>
          <w:tcPr>
            <w:tcW w:w="1638" w:type="dxa"/>
            <w:tcBorders>
              <w:top w:val="single" w:color="auto" w:sz="4" w:space="0"/>
              <w:left w:val="single" w:color="auto" w:sz="4" w:space="0"/>
              <w:bottom w:val="single" w:color="auto" w:sz="4" w:space="0"/>
              <w:right w:val="single" w:color="auto" w:sz="4" w:space="0"/>
            </w:tcBorders>
            <w:shd w:val="clear" w:color="auto" w:fill="FFFFFF"/>
          </w:tcPr>
          <w:p w:rsidRPr="00BE3766" w:rsidR="00090230" w:rsidP="004E37F6" w:rsidRDefault="00090230" w14:paraId="0C57C534" w14:textId="77777777">
            <w:pPr>
              <w:rPr>
                <w:rFonts w:asciiTheme="minorHAnsi" w:hAnsiTheme="minorHAnsi" w:cstheme="minorHAnsi"/>
                <w:sz w:val="20"/>
              </w:rPr>
            </w:pPr>
          </w:p>
        </w:tc>
        <w:tc>
          <w:tcPr>
            <w:tcW w:w="1638" w:type="dxa"/>
            <w:tcBorders>
              <w:top w:val="single" w:color="auto" w:sz="4" w:space="0"/>
              <w:left w:val="single" w:color="auto" w:sz="4" w:space="0"/>
              <w:bottom w:val="single" w:color="auto" w:sz="4" w:space="0"/>
              <w:right w:val="single" w:color="auto" w:sz="4" w:space="0"/>
            </w:tcBorders>
            <w:shd w:val="clear" w:color="auto" w:fill="FFFFFF"/>
          </w:tcPr>
          <w:p w:rsidRPr="00BE3766" w:rsidR="00090230" w:rsidP="004E37F6" w:rsidRDefault="00090230" w14:paraId="07AC8F1C" w14:textId="77777777">
            <w:pPr>
              <w:rPr>
                <w:rFonts w:asciiTheme="minorHAnsi" w:hAnsiTheme="minorHAnsi" w:cstheme="minorHAnsi"/>
                <w:sz w:val="20"/>
              </w:rPr>
            </w:pPr>
          </w:p>
        </w:tc>
      </w:tr>
      <w:tr w:rsidRPr="00BE3766" w:rsidR="00090230" w:rsidTr="00BD1F75" w14:paraId="1E90C0F4" w14:textId="01FAD2E2">
        <w:trPr>
          <w:cantSplit/>
          <w:jc w:val="center"/>
        </w:trPr>
        <w:tc>
          <w:tcPr>
            <w:tcW w:w="3087" w:type="dxa"/>
            <w:tcBorders>
              <w:top w:val="single" w:color="auto" w:sz="4" w:space="0"/>
              <w:left w:val="single" w:color="auto" w:sz="4" w:space="0"/>
              <w:bottom w:val="single" w:color="auto" w:sz="4" w:space="0"/>
            </w:tcBorders>
            <w:shd w:val="clear" w:color="auto" w:fill="FFFFFF"/>
            <w:vAlign w:val="center"/>
          </w:tcPr>
          <w:p w:rsidRPr="00BE3766" w:rsidR="00090230" w:rsidP="004E37F6" w:rsidRDefault="00090230" w14:paraId="1CCA08AA" w14:textId="77777777">
            <w:pPr>
              <w:rPr>
                <w:rFonts w:asciiTheme="minorHAnsi" w:hAnsiTheme="minorHAnsi" w:cstheme="minorHAnsi"/>
                <w:sz w:val="20"/>
              </w:rPr>
            </w:pPr>
          </w:p>
        </w:tc>
        <w:tc>
          <w:tcPr>
            <w:tcW w:w="1638" w:type="dxa"/>
            <w:tcBorders>
              <w:top w:val="single" w:color="auto" w:sz="4" w:space="0"/>
              <w:left w:val="single" w:color="auto" w:sz="4" w:space="0"/>
              <w:bottom w:val="single" w:color="auto" w:sz="4" w:space="0"/>
            </w:tcBorders>
            <w:shd w:val="clear" w:color="auto" w:fill="FFFFFF"/>
          </w:tcPr>
          <w:p w:rsidRPr="00BE3766" w:rsidR="00090230" w:rsidP="004E37F6" w:rsidRDefault="00090230" w14:paraId="41F14BF1" w14:textId="77777777">
            <w:pPr>
              <w:rPr>
                <w:rFonts w:asciiTheme="minorHAnsi" w:hAnsiTheme="minorHAnsi" w:cstheme="minorHAnsi"/>
                <w:sz w:val="20"/>
              </w:rPr>
            </w:pPr>
          </w:p>
        </w:tc>
        <w:tc>
          <w:tcPr>
            <w:tcW w:w="1638"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090230" w:rsidP="004E37F6" w:rsidRDefault="00090230" w14:paraId="60FB2A40" w14:textId="77777777">
            <w:pPr>
              <w:rPr>
                <w:rFonts w:asciiTheme="minorHAnsi" w:hAnsiTheme="minorHAnsi" w:cstheme="minorHAnsi"/>
                <w:sz w:val="20"/>
              </w:rPr>
            </w:pPr>
          </w:p>
        </w:tc>
        <w:tc>
          <w:tcPr>
            <w:tcW w:w="1638" w:type="dxa"/>
            <w:tcBorders>
              <w:top w:val="single" w:color="auto" w:sz="4" w:space="0"/>
              <w:left w:val="single" w:color="auto" w:sz="4" w:space="0"/>
              <w:bottom w:val="single" w:color="auto" w:sz="4" w:space="0"/>
              <w:right w:val="single" w:color="auto" w:sz="4" w:space="0"/>
            </w:tcBorders>
            <w:shd w:val="clear" w:color="auto" w:fill="FFFFFF"/>
          </w:tcPr>
          <w:p w:rsidRPr="00BE3766" w:rsidR="00090230" w:rsidP="004E37F6" w:rsidRDefault="00090230" w14:paraId="77B1D741" w14:textId="77777777">
            <w:pPr>
              <w:rPr>
                <w:rFonts w:asciiTheme="minorHAnsi" w:hAnsiTheme="minorHAnsi" w:cstheme="minorHAnsi"/>
                <w:sz w:val="20"/>
              </w:rPr>
            </w:pPr>
          </w:p>
        </w:tc>
        <w:tc>
          <w:tcPr>
            <w:tcW w:w="1638" w:type="dxa"/>
            <w:tcBorders>
              <w:top w:val="single" w:color="auto" w:sz="4" w:space="0"/>
              <w:left w:val="single" w:color="auto" w:sz="4" w:space="0"/>
              <w:bottom w:val="single" w:color="auto" w:sz="4" w:space="0"/>
              <w:right w:val="single" w:color="auto" w:sz="4" w:space="0"/>
            </w:tcBorders>
            <w:shd w:val="clear" w:color="auto" w:fill="FFFFFF"/>
          </w:tcPr>
          <w:p w:rsidRPr="00BE3766" w:rsidR="00090230" w:rsidP="004E37F6" w:rsidRDefault="00090230" w14:paraId="0E78D3F0" w14:textId="77777777">
            <w:pPr>
              <w:rPr>
                <w:rFonts w:asciiTheme="minorHAnsi" w:hAnsiTheme="minorHAnsi" w:cstheme="minorHAnsi"/>
                <w:sz w:val="20"/>
              </w:rPr>
            </w:pPr>
          </w:p>
        </w:tc>
      </w:tr>
      <w:tr w:rsidRPr="00BE3766" w:rsidR="00090230" w:rsidTr="00BD1F75" w14:paraId="78AF7BF4" w14:textId="4C675BA1">
        <w:trPr>
          <w:cantSplit/>
          <w:jc w:val="center"/>
        </w:trPr>
        <w:tc>
          <w:tcPr>
            <w:tcW w:w="3087" w:type="dxa"/>
            <w:tcBorders>
              <w:top w:val="single" w:color="auto" w:sz="4" w:space="0"/>
              <w:left w:val="single" w:color="auto" w:sz="4" w:space="0"/>
              <w:bottom w:val="single" w:color="auto" w:sz="4" w:space="0"/>
            </w:tcBorders>
            <w:shd w:val="clear" w:color="auto" w:fill="FFFFFF"/>
            <w:vAlign w:val="center"/>
          </w:tcPr>
          <w:p w:rsidRPr="00BE3766" w:rsidR="00090230" w:rsidP="004E37F6" w:rsidRDefault="00090230" w14:paraId="3247131A" w14:textId="77777777">
            <w:pPr>
              <w:rPr>
                <w:rFonts w:asciiTheme="minorHAnsi" w:hAnsiTheme="minorHAnsi" w:cstheme="minorHAnsi"/>
                <w:sz w:val="20"/>
              </w:rPr>
            </w:pPr>
          </w:p>
        </w:tc>
        <w:tc>
          <w:tcPr>
            <w:tcW w:w="1638" w:type="dxa"/>
            <w:tcBorders>
              <w:top w:val="single" w:color="auto" w:sz="4" w:space="0"/>
              <w:left w:val="single" w:color="auto" w:sz="4" w:space="0"/>
              <w:bottom w:val="single" w:color="auto" w:sz="4" w:space="0"/>
            </w:tcBorders>
            <w:shd w:val="clear" w:color="auto" w:fill="FFFFFF"/>
          </w:tcPr>
          <w:p w:rsidRPr="00BE3766" w:rsidR="00090230" w:rsidP="004E37F6" w:rsidRDefault="00090230" w14:paraId="2D2068D1" w14:textId="77777777">
            <w:pPr>
              <w:rPr>
                <w:rFonts w:asciiTheme="minorHAnsi" w:hAnsiTheme="minorHAnsi" w:cstheme="minorHAnsi"/>
                <w:sz w:val="20"/>
              </w:rPr>
            </w:pPr>
          </w:p>
        </w:tc>
        <w:tc>
          <w:tcPr>
            <w:tcW w:w="1638"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090230" w:rsidP="004E37F6" w:rsidRDefault="00090230" w14:paraId="4F61DEDC" w14:textId="77777777">
            <w:pPr>
              <w:rPr>
                <w:rFonts w:asciiTheme="minorHAnsi" w:hAnsiTheme="minorHAnsi" w:cstheme="minorHAnsi"/>
                <w:sz w:val="20"/>
              </w:rPr>
            </w:pPr>
          </w:p>
        </w:tc>
        <w:tc>
          <w:tcPr>
            <w:tcW w:w="1638" w:type="dxa"/>
            <w:tcBorders>
              <w:top w:val="single" w:color="auto" w:sz="4" w:space="0"/>
              <w:left w:val="single" w:color="auto" w:sz="4" w:space="0"/>
              <w:bottom w:val="single" w:color="auto" w:sz="4" w:space="0"/>
              <w:right w:val="single" w:color="auto" w:sz="4" w:space="0"/>
            </w:tcBorders>
            <w:shd w:val="clear" w:color="auto" w:fill="FFFFFF"/>
          </w:tcPr>
          <w:p w:rsidRPr="00BE3766" w:rsidR="00090230" w:rsidP="004E37F6" w:rsidRDefault="00090230" w14:paraId="7EAC2031" w14:textId="77777777">
            <w:pPr>
              <w:rPr>
                <w:rFonts w:asciiTheme="minorHAnsi" w:hAnsiTheme="minorHAnsi" w:cstheme="minorHAnsi"/>
                <w:sz w:val="20"/>
              </w:rPr>
            </w:pPr>
          </w:p>
        </w:tc>
        <w:tc>
          <w:tcPr>
            <w:tcW w:w="1638" w:type="dxa"/>
            <w:tcBorders>
              <w:top w:val="single" w:color="auto" w:sz="4" w:space="0"/>
              <w:left w:val="single" w:color="auto" w:sz="4" w:space="0"/>
              <w:bottom w:val="single" w:color="auto" w:sz="4" w:space="0"/>
              <w:right w:val="single" w:color="auto" w:sz="4" w:space="0"/>
            </w:tcBorders>
            <w:shd w:val="clear" w:color="auto" w:fill="FFFFFF"/>
          </w:tcPr>
          <w:p w:rsidRPr="00BE3766" w:rsidR="00090230" w:rsidP="004E37F6" w:rsidRDefault="00090230" w14:paraId="34331E3C" w14:textId="77777777">
            <w:pPr>
              <w:rPr>
                <w:rFonts w:asciiTheme="minorHAnsi" w:hAnsiTheme="minorHAnsi" w:cstheme="minorHAnsi"/>
                <w:sz w:val="20"/>
              </w:rPr>
            </w:pPr>
          </w:p>
        </w:tc>
      </w:tr>
      <w:bookmarkEnd w:id="23"/>
    </w:tbl>
    <w:p w:rsidRPr="00BE3766" w:rsidR="001D257D" w:rsidP="00FE1967" w:rsidRDefault="001D257D" w14:paraId="603E50A1" w14:textId="7EEC4C74">
      <w:pPr>
        <w:rPr>
          <w:rFonts w:asciiTheme="minorHAnsi" w:hAnsiTheme="minorHAnsi" w:cstheme="minorHAnsi"/>
          <w:szCs w:val="24"/>
        </w:rPr>
      </w:pPr>
    </w:p>
    <w:p w:rsidRPr="00BE3766" w:rsidR="000843F5" w:rsidP="000843F5" w:rsidRDefault="000843F5" w14:paraId="4A3DFE58" w14:textId="61D1446E">
      <w:pPr>
        <w:pStyle w:val="Subttulo"/>
        <w:rPr>
          <w:rFonts w:asciiTheme="minorHAnsi" w:hAnsiTheme="minorHAnsi" w:cstheme="minorHAnsi"/>
          <w:lang w:val="es-ES"/>
        </w:rPr>
      </w:pPr>
      <w:r w:rsidRPr="00BE3766">
        <w:rPr>
          <w:rFonts w:asciiTheme="minorHAnsi" w:hAnsiTheme="minorHAnsi" w:cstheme="minorHAnsi"/>
          <w:lang w:val="es-ES"/>
        </w:rPr>
        <w:t>Identificar la carretera con su identificativo oficial (ej. A-7, N-332, CV-</w:t>
      </w:r>
      <w:r w:rsidRPr="00BE3766" w:rsidR="000303F4">
        <w:rPr>
          <w:rFonts w:asciiTheme="minorHAnsi" w:hAnsiTheme="minorHAnsi" w:cstheme="minorHAnsi"/>
          <w:lang w:val="es-ES"/>
        </w:rPr>
        <w:t>95, CV-223), según el tipo de vía (autopista/autovía, carretera multicarril (no autopista o autovía), carretera convencional)</w:t>
      </w:r>
      <w:r w:rsidRPr="00BE3766" w:rsidR="007C7BA5">
        <w:rPr>
          <w:rFonts w:asciiTheme="minorHAnsi" w:hAnsiTheme="minorHAnsi" w:cstheme="minorHAnsi"/>
          <w:lang w:val="es-ES"/>
        </w:rPr>
        <w:t>, la titularidad (</w:t>
      </w:r>
      <w:r w:rsidRPr="00BE3766" w:rsidR="0082362C">
        <w:rPr>
          <w:rFonts w:asciiTheme="minorHAnsi" w:hAnsiTheme="minorHAnsi" w:cstheme="minorHAnsi"/>
          <w:lang w:val="es-ES"/>
        </w:rPr>
        <w:t>Estado</w:t>
      </w:r>
      <w:r w:rsidRPr="00BE3766" w:rsidR="007C7BA5">
        <w:rPr>
          <w:rFonts w:asciiTheme="minorHAnsi" w:hAnsiTheme="minorHAnsi" w:cstheme="minorHAnsi"/>
          <w:lang w:val="es-ES"/>
        </w:rPr>
        <w:t xml:space="preserve">, </w:t>
      </w:r>
      <w:r w:rsidRPr="00BE3766" w:rsidR="0082362C">
        <w:rPr>
          <w:rFonts w:asciiTheme="minorHAnsi" w:hAnsiTheme="minorHAnsi" w:cstheme="minorHAnsi"/>
          <w:lang w:val="es-ES"/>
        </w:rPr>
        <w:t>Generalitat</w:t>
      </w:r>
      <w:r w:rsidRPr="00BE3766" w:rsidR="007C7BA5">
        <w:rPr>
          <w:rFonts w:asciiTheme="minorHAnsi" w:hAnsiTheme="minorHAnsi" w:cstheme="minorHAnsi"/>
          <w:lang w:val="es-ES"/>
        </w:rPr>
        <w:t xml:space="preserve">, </w:t>
      </w:r>
      <w:r w:rsidRPr="00BE3766" w:rsidR="0082362C">
        <w:rPr>
          <w:rFonts w:asciiTheme="minorHAnsi" w:hAnsiTheme="minorHAnsi" w:cstheme="minorHAnsi"/>
          <w:lang w:val="es-ES"/>
        </w:rPr>
        <w:t>D</w:t>
      </w:r>
      <w:r w:rsidRPr="00BE3766" w:rsidR="007C7BA5">
        <w:rPr>
          <w:rFonts w:asciiTheme="minorHAnsi" w:hAnsiTheme="minorHAnsi" w:cstheme="minorHAnsi"/>
          <w:lang w:val="es-ES"/>
        </w:rPr>
        <w:t xml:space="preserve">iputación, </w:t>
      </w:r>
      <w:r w:rsidRPr="00BE3766" w:rsidR="0082362C">
        <w:rPr>
          <w:rFonts w:asciiTheme="minorHAnsi" w:hAnsiTheme="minorHAnsi" w:cstheme="minorHAnsi"/>
          <w:lang w:val="es-ES"/>
        </w:rPr>
        <w:t>L</w:t>
      </w:r>
      <w:r w:rsidRPr="00BE3766" w:rsidR="007C7BA5">
        <w:rPr>
          <w:rFonts w:asciiTheme="minorHAnsi" w:hAnsiTheme="minorHAnsi" w:cstheme="minorHAnsi"/>
          <w:lang w:val="es-ES"/>
        </w:rPr>
        <w:t>ocal), la localización en el término y con qué municipios comunica (indicando los municipios vecinos con los que comunica y las poblaciones principales a las que da acceso</w:t>
      </w:r>
      <w:r w:rsidRPr="00BE3766" w:rsidR="0082362C">
        <w:rPr>
          <w:rFonts w:asciiTheme="minorHAnsi" w:hAnsiTheme="minorHAnsi" w:cstheme="minorHAnsi"/>
          <w:lang w:val="es-ES"/>
        </w:rPr>
        <w:t xml:space="preserve">) </w:t>
      </w:r>
      <w:r w:rsidRPr="00BE3766" w:rsidR="007C7BA5">
        <w:rPr>
          <w:rFonts w:asciiTheme="minorHAnsi" w:hAnsiTheme="minorHAnsi" w:cstheme="minorHAnsi"/>
          <w:lang w:val="es-ES"/>
        </w:rPr>
        <w:t>ej</w:t>
      </w:r>
      <w:r w:rsidRPr="00BE3766" w:rsidR="005F4869">
        <w:rPr>
          <w:rFonts w:asciiTheme="minorHAnsi" w:hAnsiTheme="minorHAnsi" w:cstheme="minorHAnsi"/>
          <w:lang w:val="es-ES"/>
        </w:rPr>
        <w:t>.</w:t>
      </w:r>
      <w:r w:rsidRPr="00BE3766" w:rsidR="007C7BA5">
        <w:rPr>
          <w:rFonts w:asciiTheme="minorHAnsi" w:hAnsiTheme="minorHAnsi" w:cstheme="minorHAnsi"/>
          <w:lang w:val="es-ES"/>
        </w:rPr>
        <w:t xml:space="preserve"> Montanejos: CV-195 – carretera convencional </w:t>
      </w:r>
      <w:r w:rsidRPr="00BE3766" w:rsidR="0082362C">
        <w:rPr>
          <w:rFonts w:asciiTheme="minorHAnsi" w:hAnsiTheme="minorHAnsi" w:cstheme="minorHAnsi"/>
          <w:lang w:val="es-ES"/>
        </w:rPr>
        <w:t>–</w:t>
      </w:r>
      <w:r w:rsidRPr="00BE3766" w:rsidR="007C7BA5">
        <w:rPr>
          <w:rFonts w:asciiTheme="minorHAnsi" w:hAnsiTheme="minorHAnsi" w:cstheme="minorHAnsi"/>
          <w:lang w:val="es-ES"/>
        </w:rPr>
        <w:t xml:space="preserve"> </w:t>
      </w:r>
      <w:r w:rsidRPr="00BE3766" w:rsidR="0082362C">
        <w:rPr>
          <w:rFonts w:asciiTheme="minorHAnsi" w:hAnsiTheme="minorHAnsi" w:cstheme="minorHAnsi"/>
          <w:lang w:val="es-ES"/>
        </w:rPr>
        <w:t xml:space="preserve">Generalitat – atraviesa de N a S el TM – </w:t>
      </w:r>
      <w:r w:rsidRPr="00BE3766" w:rsidR="005F4869">
        <w:rPr>
          <w:rFonts w:asciiTheme="minorHAnsi" w:hAnsiTheme="minorHAnsi" w:cstheme="minorHAnsi"/>
          <w:lang w:val="es-ES"/>
        </w:rPr>
        <w:t xml:space="preserve">comunica con Montán y Arañuel, va </w:t>
      </w:r>
      <w:r w:rsidRPr="00BE3766" w:rsidR="0082362C">
        <w:rPr>
          <w:rFonts w:asciiTheme="minorHAnsi" w:hAnsiTheme="minorHAnsi" w:cstheme="minorHAnsi"/>
          <w:lang w:val="es-ES"/>
        </w:rPr>
        <w:t>de Jérica a Zucaina</w:t>
      </w:r>
      <w:r w:rsidRPr="00BE3766" w:rsidR="005F4869">
        <w:rPr>
          <w:rFonts w:asciiTheme="minorHAnsi" w:hAnsiTheme="minorHAnsi" w:cstheme="minorHAnsi"/>
          <w:lang w:val="es-ES"/>
        </w:rPr>
        <w:t>.</w:t>
      </w:r>
    </w:p>
    <w:p w:rsidRPr="00BE3766" w:rsidR="000843F5" w:rsidP="00FE1967" w:rsidRDefault="000843F5" w14:paraId="60F317D6" w14:textId="7CDF446B">
      <w:pPr>
        <w:rPr>
          <w:rFonts w:asciiTheme="minorHAnsi" w:hAnsiTheme="minorHAnsi" w:cstheme="minorHAnsi"/>
          <w:szCs w:val="24"/>
        </w:rPr>
      </w:pPr>
    </w:p>
    <w:p w:rsidRPr="00BE3766" w:rsidR="001B0E88" w:rsidP="00FE1967" w:rsidRDefault="001B0E88" w14:paraId="1C50B4D5" w14:textId="77777777">
      <w:pPr>
        <w:rPr>
          <w:rFonts w:asciiTheme="minorHAnsi" w:hAnsiTheme="minorHAnsi" w:cstheme="minorHAnsi"/>
          <w:szCs w:val="24"/>
        </w:rPr>
      </w:pPr>
    </w:p>
    <w:p w:rsidRPr="00BE3766" w:rsidR="002505FF" w:rsidP="002505FF" w:rsidRDefault="0042733E" w14:paraId="4F919FD1" w14:textId="66F3A3CB">
      <w:pPr>
        <w:pStyle w:val="Ttulo3"/>
        <w:rPr>
          <w:rFonts w:asciiTheme="minorHAnsi" w:hAnsiTheme="minorHAnsi" w:cstheme="minorHAnsi"/>
          <w:lang w:val="es-ES"/>
        </w:rPr>
      </w:pPr>
      <w:r w:rsidRPr="00BE3766">
        <w:rPr>
          <w:rFonts w:asciiTheme="minorHAnsi" w:hAnsiTheme="minorHAnsi" w:cstheme="minorHAnsi"/>
          <w:lang w:val="es-ES"/>
        </w:rPr>
        <w:t>2.4.2.</w:t>
      </w:r>
      <w:r w:rsidRPr="00BE3766">
        <w:rPr>
          <w:rFonts w:asciiTheme="minorHAnsi" w:hAnsiTheme="minorHAnsi" w:cstheme="minorHAnsi"/>
          <w:lang w:val="es-ES"/>
        </w:rPr>
        <w:tab/>
      </w:r>
      <w:r w:rsidRPr="00BE3766" w:rsidR="002505FF">
        <w:rPr>
          <w:rFonts w:asciiTheme="minorHAnsi" w:hAnsiTheme="minorHAnsi" w:cstheme="minorHAnsi"/>
          <w:lang w:val="es-ES"/>
        </w:rPr>
        <w:t xml:space="preserve">Caminos </w:t>
      </w:r>
      <w:r w:rsidRPr="00BE3766" w:rsidR="001B0E88">
        <w:rPr>
          <w:rFonts w:asciiTheme="minorHAnsi" w:hAnsiTheme="minorHAnsi" w:cstheme="minorHAnsi"/>
          <w:lang w:val="es-ES"/>
        </w:rPr>
        <w:t>principales</w:t>
      </w:r>
    </w:p>
    <w:p w:rsidRPr="00BE3766" w:rsidR="002505FF" w:rsidP="00FE1967" w:rsidRDefault="002505FF" w14:paraId="6AEADF9E" w14:textId="77777777">
      <w:pPr>
        <w:rPr>
          <w:rFonts w:asciiTheme="minorHAnsi" w:hAnsiTheme="minorHAnsi" w:cstheme="minorHAnsi"/>
          <w:szCs w:val="24"/>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3119"/>
        <w:gridCol w:w="3260"/>
        <w:gridCol w:w="1701"/>
        <w:gridCol w:w="1559"/>
      </w:tblGrid>
      <w:tr w:rsidRPr="00BE3766" w:rsidR="00090230" w:rsidTr="00090230" w14:paraId="274E5A23" w14:textId="77777777">
        <w:trPr>
          <w:trHeight w:val="246"/>
          <w:jc w:val="center"/>
        </w:trPr>
        <w:tc>
          <w:tcPr>
            <w:tcW w:w="3119" w:type="dxa"/>
            <w:tcBorders>
              <w:bottom w:val="single" w:color="auto" w:sz="4" w:space="0"/>
            </w:tcBorders>
            <w:shd w:val="clear" w:color="auto" w:fill="C2D69B"/>
            <w:vAlign w:val="center"/>
          </w:tcPr>
          <w:p w:rsidRPr="00BE3766" w:rsidR="00090230" w:rsidP="00090230" w:rsidRDefault="00090230" w14:paraId="51A820BB" w14:textId="7FA7B20D">
            <w:pPr>
              <w:jc w:val="center"/>
              <w:rPr>
                <w:rFonts w:asciiTheme="minorHAnsi" w:hAnsiTheme="minorHAnsi" w:cstheme="minorHAnsi"/>
                <w:b/>
                <w:sz w:val="20"/>
              </w:rPr>
            </w:pPr>
            <w:r w:rsidRPr="00BE3766">
              <w:rPr>
                <w:rFonts w:asciiTheme="minorHAnsi" w:hAnsiTheme="minorHAnsi" w:cstheme="minorHAnsi"/>
                <w:b/>
                <w:sz w:val="20"/>
              </w:rPr>
              <w:t>Camino</w:t>
            </w:r>
            <w:r w:rsidRPr="00BE3766" w:rsidR="003D3386">
              <w:rPr>
                <w:rFonts w:asciiTheme="minorHAnsi" w:hAnsiTheme="minorHAnsi" w:cstheme="minorHAnsi"/>
                <w:b/>
                <w:sz w:val="20"/>
              </w:rPr>
              <w:t xml:space="preserve"> (</w:t>
            </w:r>
            <w:r w:rsidRPr="00BE3766" w:rsidR="002C569B">
              <w:rPr>
                <w:rFonts w:asciiTheme="minorHAnsi" w:hAnsiTheme="minorHAnsi" w:cstheme="minorHAnsi"/>
                <w:b/>
                <w:sz w:val="20"/>
              </w:rPr>
              <w:t>nombre común)</w:t>
            </w:r>
          </w:p>
        </w:tc>
        <w:tc>
          <w:tcPr>
            <w:tcW w:w="3260" w:type="dxa"/>
            <w:tcBorders>
              <w:bottom w:val="single" w:color="auto" w:sz="4" w:space="0"/>
            </w:tcBorders>
            <w:shd w:val="clear" w:color="auto" w:fill="C2D69B"/>
            <w:vAlign w:val="center"/>
          </w:tcPr>
          <w:p w:rsidRPr="00BE3766" w:rsidR="00090230" w:rsidP="00090230" w:rsidRDefault="00090230" w14:paraId="62B9AAD4" w14:textId="7EBE0632">
            <w:pPr>
              <w:jc w:val="center"/>
              <w:rPr>
                <w:rFonts w:asciiTheme="minorHAnsi" w:hAnsiTheme="minorHAnsi" w:cstheme="minorHAnsi"/>
                <w:b/>
                <w:sz w:val="20"/>
              </w:rPr>
            </w:pPr>
            <w:r w:rsidRPr="00BE3766">
              <w:rPr>
                <w:rFonts w:asciiTheme="minorHAnsi" w:hAnsiTheme="minorHAnsi" w:cstheme="minorHAnsi"/>
                <w:b/>
                <w:sz w:val="20"/>
              </w:rPr>
              <w:t>Tipo y características</w:t>
            </w:r>
          </w:p>
        </w:tc>
        <w:tc>
          <w:tcPr>
            <w:tcW w:w="1701" w:type="dxa"/>
            <w:tcBorders>
              <w:bottom w:val="single" w:color="auto" w:sz="4" w:space="0"/>
            </w:tcBorders>
            <w:shd w:val="clear" w:color="auto" w:fill="C2D69B"/>
            <w:vAlign w:val="center"/>
          </w:tcPr>
          <w:p w:rsidRPr="00BE3766" w:rsidR="00090230" w:rsidP="00090230" w:rsidRDefault="00090230" w14:paraId="7FE204E5" w14:textId="5B42C532">
            <w:pPr>
              <w:jc w:val="center"/>
              <w:rPr>
                <w:rFonts w:asciiTheme="minorHAnsi" w:hAnsiTheme="minorHAnsi" w:cstheme="minorHAnsi"/>
                <w:b/>
                <w:sz w:val="20"/>
              </w:rPr>
            </w:pPr>
            <w:r w:rsidRPr="00BE3766">
              <w:rPr>
                <w:rFonts w:asciiTheme="minorHAnsi" w:hAnsiTheme="minorHAnsi" w:cstheme="minorHAnsi"/>
                <w:b/>
                <w:sz w:val="20"/>
              </w:rPr>
              <w:t>Localización en el TM</w:t>
            </w:r>
          </w:p>
        </w:tc>
        <w:tc>
          <w:tcPr>
            <w:tcW w:w="1559" w:type="dxa"/>
            <w:tcBorders>
              <w:bottom w:val="single" w:color="auto" w:sz="4" w:space="0"/>
            </w:tcBorders>
            <w:shd w:val="clear" w:color="auto" w:fill="C2D69B"/>
            <w:vAlign w:val="center"/>
          </w:tcPr>
          <w:p w:rsidRPr="00BE3766" w:rsidR="00090230" w:rsidP="00090230" w:rsidRDefault="00090230" w14:paraId="39FC8385" w14:textId="132ADBFF">
            <w:pPr>
              <w:jc w:val="center"/>
              <w:rPr>
                <w:rFonts w:asciiTheme="minorHAnsi" w:hAnsiTheme="minorHAnsi" w:cstheme="minorHAnsi"/>
                <w:b/>
                <w:sz w:val="20"/>
              </w:rPr>
            </w:pPr>
            <w:r w:rsidRPr="00BE3766">
              <w:rPr>
                <w:rFonts w:asciiTheme="minorHAnsi" w:hAnsiTheme="minorHAnsi" w:cstheme="minorHAnsi"/>
                <w:b/>
                <w:sz w:val="20"/>
              </w:rPr>
              <w:t>Comunica con:</w:t>
            </w:r>
          </w:p>
        </w:tc>
      </w:tr>
      <w:tr w:rsidRPr="00BE3766" w:rsidR="00090230" w:rsidTr="00090230" w14:paraId="460B59CC" w14:textId="77777777">
        <w:trPr>
          <w:trHeight w:val="20"/>
          <w:jc w:val="center"/>
        </w:trPr>
        <w:tc>
          <w:tcPr>
            <w:tcW w:w="3119" w:type="dxa"/>
            <w:shd w:val="clear" w:color="auto" w:fill="FFFFFF"/>
            <w:vAlign w:val="center"/>
          </w:tcPr>
          <w:p w:rsidRPr="00BE3766" w:rsidR="00090230" w:rsidP="004E37F6" w:rsidRDefault="00090230" w14:paraId="03E4BBDF" w14:textId="77777777">
            <w:pPr>
              <w:rPr>
                <w:rFonts w:asciiTheme="minorHAnsi" w:hAnsiTheme="minorHAnsi" w:cstheme="minorHAnsi"/>
                <w:b/>
                <w:sz w:val="20"/>
              </w:rPr>
            </w:pPr>
          </w:p>
        </w:tc>
        <w:tc>
          <w:tcPr>
            <w:tcW w:w="3260" w:type="dxa"/>
            <w:shd w:val="clear" w:color="auto" w:fill="FFFFFF"/>
            <w:vAlign w:val="center"/>
          </w:tcPr>
          <w:p w:rsidRPr="00BE3766" w:rsidR="00090230" w:rsidP="004E37F6" w:rsidRDefault="00090230" w14:paraId="0B1BC9D0" w14:textId="77777777">
            <w:pPr>
              <w:rPr>
                <w:rFonts w:asciiTheme="minorHAnsi" w:hAnsiTheme="minorHAnsi" w:cstheme="minorHAnsi"/>
                <w:b/>
                <w:sz w:val="20"/>
              </w:rPr>
            </w:pPr>
          </w:p>
        </w:tc>
        <w:tc>
          <w:tcPr>
            <w:tcW w:w="1701" w:type="dxa"/>
            <w:shd w:val="clear" w:color="auto" w:fill="FFFFFF"/>
            <w:vAlign w:val="center"/>
          </w:tcPr>
          <w:p w:rsidRPr="00BE3766" w:rsidR="00090230" w:rsidP="004E37F6" w:rsidRDefault="00090230" w14:paraId="3FECE5C5" w14:textId="07DB8220">
            <w:pPr>
              <w:rPr>
                <w:rFonts w:asciiTheme="minorHAnsi" w:hAnsiTheme="minorHAnsi" w:cstheme="minorHAnsi"/>
                <w:b/>
                <w:sz w:val="20"/>
              </w:rPr>
            </w:pPr>
          </w:p>
        </w:tc>
        <w:tc>
          <w:tcPr>
            <w:tcW w:w="1559" w:type="dxa"/>
            <w:shd w:val="clear" w:color="auto" w:fill="FFFFFF"/>
            <w:vAlign w:val="center"/>
          </w:tcPr>
          <w:p w:rsidRPr="00BE3766" w:rsidR="00090230" w:rsidP="004E37F6" w:rsidRDefault="00090230" w14:paraId="7908149A" w14:textId="1CE2B2AA">
            <w:pPr>
              <w:rPr>
                <w:rFonts w:asciiTheme="minorHAnsi" w:hAnsiTheme="minorHAnsi" w:cstheme="minorHAnsi"/>
                <w:b/>
                <w:sz w:val="20"/>
              </w:rPr>
            </w:pPr>
          </w:p>
        </w:tc>
      </w:tr>
      <w:tr w:rsidRPr="00BE3766" w:rsidR="00090230" w:rsidTr="00090230" w14:paraId="376AF2B2" w14:textId="77777777">
        <w:trPr>
          <w:trHeight w:val="20"/>
          <w:jc w:val="center"/>
        </w:trPr>
        <w:tc>
          <w:tcPr>
            <w:tcW w:w="3119" w:type="dxa"/>
            <w:shd w:val="clear" w:color="auto" w:fill="FFFFFF"/>
            <w:vAlign w:val="center"/>
          </w:tcPr>
          <w:p w:rsidRPr="00BE3766" w:rsidR="00090230" w:rsidP="004E37F6" w:rsidRDefault="00090230" w14:paraId="3C80B8B5" w14:textId="77777777">
            <w:pPr>
              <w:rPr>
                <w:rFonts w:asciiTheme="minorHAnsi" w:hAnsiTheme="minorHAnsi" w:cstheme="minorHAnsi"/>
                <w:b/>
                <w:sz w:val="20"/>
              </w:rPr>
            </w:pPr>
          </w:p>
        </w:tc>
        <w:tc>
          <w:tcPr>
            <w:tcW w:w="3260" w:type="dxa"/>
            <w:shd w:val="clear" w:color="auto" w:fill="FFFFFF"/>
            <w:vAlign w:val="center"/>
          </w:tcPr>
          <w:p w:rsidRPr="00BE3766" w:rsidR="00090230" w:rsidP="004E37F6" w:rsidRDefault="00090230" w14:paraId="31FD51E8" w14:textId="77777777">
            <w:pPr>
              <w:rPr>
                <w:rFonts w:asciiTheme="minorHAnsi" w:hAnsiTheme="minorHAnsi" w:cstheme="minorHAnsi"/>
                <w:b/>
                <w:sz w:val="20"/>
              </w:rPr>
            </w:pPr>
          </w:p>
        </w:tc>
        <w:tc>
          <w:tcPr>
            <w:tcW w:w="1701" w:type="dxa"/>
            <w:shd w:val="clear" w:color="auto" w:fill="FFFFFF"/>
            <w:vAlign w:val="center"/>
          </w:tcPr>
          <w:p w:rsidRPr="00BE3766" w:rsidR="00090230" w:rsidP="004E37F6" w:rsidRDefault="00090230" w14:paraId="34D115C6" w14:textId="4419EF47">
            <w:pPr>
              <w:rPr>
                <w:rFonts w:asciiTheme="minorHAnsi" w:hAnsiTheme="minorHAnsi" w:cstheme="minorHAnsi"/>
                <w:b/>
                <w:sz w:val="20"/>
              </w:rPr>
            </w:pPr>
          </w:p>
        </w:tc>
        <w:tc>
          <w:tcPr>
            <w:tcW w:w="1559" w:type="dxa"/>
            <w:shd w:val="clear" w:color="auto" w:fill="FFFFFF"/>
            <w:vAlign w:val="center"/>
          </w:tcPr>
          <w:p w:rsidRPr="00BE3766" w:rsidR="00090230" w:rsidP="004E37F6" w:rsidRDefault="00090230" w14:paraId="313ACA2D" w14:textId="7E379160">
            <w:pPr>
              <w:rPr>
                <w:rFonts w:asciiTheme="minorHAnsi" w:hAnsiTheme="minorHAnsi" w:cstheme="minorHAnsi"/>
                <w:b/>
                <w:sz w:val="20"/>
              </w:rPr>
            </w:pPr>
          </w:p>
        </w:tc>
      </w:tr>
      <w:tr w:rsidRPr="00BE3766" w:rsidR="00090230" w:rsidTr="00090230" w14:paraId="2A7A4A43" w14:textId="77777777">
        <w:trPr>
          <w:trHeight w:val="20"/>
          <w:jc w:val="center"/>
        </w:trPr>
        <w:tc>
          <w:tcPr>
            <w:tcW w:w="3119" w:type="dxa"/>
            <w:shd w:val="clear" w:color="auto" w:fill="FFFFFF"/>
            <w:vAlign w:val="center"/>
          </w:tcPr>
          <w:p w:rsidRPr="00BE3766" w:rsidR="00090230" w:rsidP="004E37F6" w:rsidRDefault="00090230" w14:paraId="1CED620B" w14:textId="77777777">
            <w:pPr>
              <w:rPr>
                <w:rFonts w:asciiTheme="minorHAnsi" w:hAnsiTheme="minorHAnsi" w:cstheme="minorHAnsi"/>
                <w:b/>
                <w:sz w:val="20"/>
              </w:rPr>
            </w:pPr>
          </w:p>
        </w:tc>
        <w:tc>
          <w:tcPr>
            <w:tcW w:w="3260" w:type="dxa"/>
            <w:shd w:val="clear" w:color="auto" w:fill="FFFFFF"/>
            <w:vAlign w:val="center"/>
          </w:tcPr>
          <w:p w:rsidRPr="00BE3766" w:rsidR="00090230" w:rsidP="004E37F6" w:rsidRDefault="00090230" w14:paraId="3FCB7E36" w14:textId="77777777">
            <w:pPr>
              <w:rPr>
                <w:rFonts w:asciiTheme="minorHAnsi" w:hAnsiTheme="minorHAnsi" w:cstheme="minorHAnsi"/>
                <w:b/>
                <w:sz w:val="20"/>
              </w:rPr>
            </w:pPr>
          </w:p>
        </w:tc>
        <w:tc>
          <w:tcPr>
            <w:tcW w:w="1701" w:type="dxa"/>
            <w:shd w:val="clear" w:color="auto" w:fill="FFFFFF"/>
            <w:vAlign w:val="center"/>
          </w:tcPr>
          <w:p w:rsidRPr="00BE3766" w:rsidR="00090230" w:rsidP="004E37F6" w:rsidRDefault="00090230" w14:paraId="46AF4023" w14:textId="5E3C0653">
            <w:pPr>
              <w:rPr>
                <w:rFonts w:asciiTheme="minorHAnsi" w:hAnsiTheme="minorHAnsi" w:cstheme="minorHAnsi"/>
                <w:b/>
                <w:sz w:val="20"/>
              </w:rPr>
            </w:pPr>
          </w:p>
        </w:tc>
        <w:tc>
          <w:tcPr>
            <w:tcW w:w="1559" w:type="dxa"/>
            <w:shd w:val="clear" w:color="auto" w:fill="FFFFFF"/>
            <w:vAlign w:val="center"/>
          </w:tcPr>
          <w:p w:rsidRPr="00BE3766" w:rsidR="00090230" w:rsidP="004E37F6" w:rsidRDefault="00090230" w14:paraId="59D70F7E" w14:textId="543D172F">
            <w:pPr>
              <w:rPr>
                <w:rFonts w:asciiTheme="minorHAnsi" w:hAnsiTheme="minorHAnsi" w:cstheme="minorHAnsi"/>
                <w:b/>
                <w:sz w:val="20"/>
              </w:rPr>
            </w:pPr>
          </w:p>
        </w:tc>
      </w:tr>
    </w:tbl>
    <w:p w:rsidRPr="00BE3766" w:rsidR="00042D3F" w:rsidP="00042D3F" w:rsidRDefault="00042D3F" w14:paraId="7E59D5A3" w14:textId="77777777">
      <w:pPr>
        <w:rPr>
          <w:rFonts w:asciiTheme="minorHAnsi" w:hAnsiTheme="minorHAnsi" w:cstheme="minorHAnsi"/>
        </w:rPr>
      </w:pPr>
    </w:p>
    <w:p w:rsidRPr="00BE3766" w:rsidR="005F4869" w:rsidP="005F4869" w:rsidRDefault="005F4869" w14:paraId="66422ABF" w14:textId="2DFED65C">
      <w:pPr>
        <w:pStyle w:val="Subttulo"/>
        <w:rPr>
          <w:rFonts w:asciiTheme="minorHAnsi" w:hAnsiTheme="minorHAnsi" w:cstheme="minorHAnsi"/>
          <w:lang w:val="es-ES"/>
        </w:rPr>
      </w:pPr>
      <w:r w:rsidRPr="00BE3766">
        <w:rPr>
          <w:rFonts w:asciiTheme="minorHAnsi" w:hAnsiTheme="minorHAnsi" w:cstheme="minorHAnsi"/>
          <w:lang w:val="es-ES"/>
        </w:rPr>
        <w:t xml:space="preserve">Identificar los caminos </w:t>
      </w:r>
      <w:r w:rsidRPr="00BE3766">
        <w:rPr>
          <w:rFonts w:asciiTheme="minorHAnsi" w:hAnsiTheme="minorHAnsi" w:cstheme="minorHAnsi"/>
          <w:u w:val="single"/>
          <w:lang w:val="es-ES"/>
        </w:rPr>
        <w:t>principales</w:t>
      </w:r>
      <w:r w:rsidRPr="00BE3766">
        <w:rPr>
          <w:rFonts w:asciiTheme="minorHAnsi" w:hAnsiTheme="minorHAnsi" w:cstheme="minorHAnsi"/>
          <w:lang w:val="es-ES"/>
        </w:rPr>
        <w:t xml:space="preserve"> del municipio </w:t>
      </w:r>
      <w:r w:rsidRPr="00BE3766" w:rsidR="00301454">
        <w:rPr>
          <w:rFonts w:asciiTheme="minorHAnsi" w:hAnsiTheme="minorHAnsi" w:cstheme="minorHAnsi"/>
          <w:lang w:val="es-ES"/>
        </w:rPr>
        <w:t xml:space="preserve">(no todos los caminos, ni todos los viales que figuran en el PLPIF, sino aquellos principales que sirvan para comunicar las distintas zonas del término municipal con los municipios vecinos y </w:t>
      </w:r>
      <w:r w:rsidRPr="00BE3766">
        <w:rPr>
          <w:rFonts w:asciiTheme="minorHAnsi" w:hAnsiTheme="minorHAnsi" w:cstheme="minorHAnsi"/>
          <w:lang w:val="es-ES"/>
        </w:rPr>
        <w:t>que no figuren en el apartado de carreteras</w:t>
      </w:r>
      <w:r w:rsidRPr="00BE3766" w:rsidR="00301454">
        <w:rPr>
          <w:rFonts w:asciiTheme="minorHAnsi" w:hAnsiTheme="minorHAnsi" w:cstheme="minorHAnsi"/>
          <w:lang w:val="es-ES"/>
        </w:rPr>
        <w:t>)</w:t>
      </w:r>
      <w:r w:rsidRPr="00BE3766">
        <w:rPr>
          <w:rFonts w:asciiTheme="minorHAnsi" w:hAnsiTheme="minorHAnsi" w:cstheme="minorHAnsi"/>
          <w:lang w:val="es-ES"/>
        </w:rPr>
        <w:t xml:space="preserve"> con su nombre común</w:t>
      </w:r>
      <w:r w:rsidRPr="00BE3766" w:rsidR="002C569B">
        <w:rPr>
          <w:rFonts w:asciiTheme="minorHAnsi" w:hAnsiTheme="minorHAnsi" w:cstheme="minorHAnsi"/>
          <w:lang w:val="es-ES"/>
        </w:rPr>
        <w:t xml:space="preserve"> (consulta</w:t>
      </w:r>
      <w:r w:rsidRPr="00BE3766" w:rsidR="004519F4">
        <w:rPr>
          <w:rFonts w:asciiTheme="minorHAnsi" w:hAnsiTheme="minorHAnsi" w:cstheme="minorHAnsi"/>
          <w:lang w:val="es-ES"/>
        </w:rPr>
        <w:t>d</w:t>
      </w:r>
      <w:r w:rsidRPr="00BE3766" w:rsidR="002C569B">
        <w:rPr>
          <w:rFonts w:asciiTheme="minorHAnsi" w:hAnsiTheme="minorHAnsi" w:cstheme="minorHAnsi"/>
          <w:lang w:val="es-ES"/>
        </w:rPr>
        <w:t xml:space="preserve"> el visor </w:t>
      </w:r>
      <w:r w:rsidRPr="00BE3766" w:rsidR="00CD5C05">
        <w:rPr>
          <w:rFonts w:asciiTheme="minorHAnsi" w:hAnsiTheme="minorHAnsi" w:cstheme="minorHAnsi"/>
          <w:lang w:val="es-ES"/>
        </w:rPr>
        <w:t xml:space="preserve">cartográfico </w:t>
      </w:r>
      <w:r w:rsidRPr="00BE3766" w:rsidR="002C569B">
        <w:rPr>
          <w:rFonts w:asciiTheme="minorHAnsi" w:hAnsiTheme="minorHAnsi" w:cstheme="minorHAnsi"/>
          <w:lang w:val="es-ES"/>
        </w:rPr>
        <w:t xml:space="preserve">GVA o la </w:t>
      </w:r>
      <w:r w:rsidRPr="00BE3766" w:rsidR="009C70C5">
        <w:rPr>
          <w:rFonts w:asciiTheme="minorHAnsi" w:hAnsiTheme="minorHAnsi" w:cstheme="minorHAnsi"/>
          <w:lang w:val="es-ES"/>
        </w:rPr>
        <w:t>información municipal)</w:t>
      </w:r>
      <w:r w:rsidRPr="00BE3766">
        <w:rPr>
          <w:rFonts w:asciiTheme="minorHAnsi" w:hAnsiTheme="minorHAnsi" w:cstheme="minorHAnsi"/>
          <w:lang w:val="es-ES"/>
        </w:rPr>
        <w:t xml:space="preserve">, el tipo (apto para automóviles, sólo para todoterrenos, peatonal, etc.) y las características (asfaltado, no asfaltado, anchura del camino, </w:t>
      </w:r>
      <w:r w:rsidRPr="00BE3766" w:rsidR="00BD1F75">
        <w:rPr>
          <w:rFonts w:asciiTheme="minorHAnsi" w:hAnsiTheme="minorHAnsi" w:cstheme="minorHAnsi"/>
          <w:lang w:val="es-ES"/>
        </w:rPr>
        <w:t xml:space="preserve">limitaciones de gálibo, </w:t>
      </w:r>
      <w:r w:rsidRPr="00BE3766">
        <w:rPr>
          <w:rFonts w:asciiTheme="minorHAnsi" w:hAnsiTheme="minorHAnsi" w:cstheme="minorHAnsi"/>
          <w:lang w:val="es-ES"/>
        </w:rPr>
        <w:t>etc.)</w:t>
      </w:r>
      <w:r w:rsidRPr="00BE3766" w:rsidR="00FD7021">
        <w:rPr>
          <w:rFonts w:asciiTheme="minorHAnsi" w:hAnsiTheme="minorHAnsi" w:cstheme="minorHAnsi"/>
          <w:lang w:val="es-ES"/>
        </w:rPr>
        <w:t>,</w:t>
      </w:r>
      <w:r w:rsidRPr="00BE3766">
        <w:rPr>
          <w:rFonts w:asciiTheme="minorHAnsi" w:hAnsiTheme="minorHAnsi" w:cstheme="minorHAnsi"/>
          <w:lang w:val="es-ES"/>
        </w:rPr>
        <w:t xml:space="preserve"> la localización en el término y con qué municipios comunica.</w:t>
      </w:r>
      <w:r w:rsidRPr="00BE3766" w:rsidR="00301454">
        <w:rPr>
          <w:rFonts w:asciiTheme="minorHAnsi" w:hAnsiTheme="minorHAnsi" w:cstheme="minorHAnsi"/>
          <w:lang w:val="es-ES"/>
        </w:rPr>
        <w:t xml:space="preserve"> </w:t>
      </w:r>
    </w:p>
    <w:p w:rsidRPr="00BE3766" w:rsidR="004D2B20" w:rsidP="004E37F6" w:rsidRDefault="004D2B20" w14:paraId="3DD483C1" w14:textId="5F3621E0">
      <w:pPr>
        <w:rPr>
          <w:rFonts w:asciiTheme="minorHAnsi" w:hAnsiTheme="minorHAnsi" w:cstheme="minorHAnsi"/>
        </w:rPr>
      </w:pPr>
    </w:p>
    <w:p w:rsidRPr="00BE3766" w:rsidR="001B0E88" w:rsidP="004E37F6" w:rsidRDefault="001B0E88" w14:paraId="3ABE67B1" w14:textId="359CB88F">
      <w:pPr>
        <w:rPr>
          <w:rFonts w:asciiTheme="minorHAnsi" w:hAnsiTheme="minorHAnsi" w:cstheme="minorHAnsi"/>
        </w:rPr>
      </w:pPr>
    </w:p>
    <w:p w:rsidRPr="00BE3766" w:rsidR="001B0E88" w:rsidP="001B0E88" w:rsidRDefault="0042733E" w14:paraId="35E8D4DF" w14:textId="0C9C7104">
      <w:pPr>
        <w:pStyle w:val="Ttulo3"/>
        <w:rPr>
          <w:rFonts w:asciiTheme="minorHAnsi" w:hAnsiTheme="minorHAnsi" w:cstheme="minorHAnsi"/>
          <w:lang w:val="es-ES"/>
        </w:rPr>
      </w:pPr>
      <w:r w:rsidRPr="00BE3766">
        <w:rPr>
          <w:rFonts w:asciiTheme="minorHAnsi" w:hAnsiTheme="minorHAnsi" w:cstheme="minorHAnsi"/>
          <w:lang w:val="es-ES"/>
        </w:rPr>
        <w:t>2.4.3.</w:t>
      </w:r>
      <w:r w:rsidRPr="00BE3766">
        <w:rPr>
          <w:rFonts w:asciiTheme="minorHAnsi" w:hAnsiTheme="minorHAnsi" w:cstheme="minorHAnsi"/>
          <w:lang w:val="es-ES"/>
        </w:rPr>
        <w:tab/>
      </w:r>
      <w:r w:rsidRPr="00BE3766" w:rsidR="001B0E88">
        <w:rPr>
          <w:rFonts w:asciiTheme="minorHAnsi" w:hAnsiTheme="minorHAnsi" w:cstheme="minorHAnsi"/>
          <w:lang w:val="es-ES"/>
        </w:rPr>
        <w:t>Ferrocarril</w:t>
      </w:r>
    </w:p>
    <w:p w:rsidRPr="00BE3766" w:rsidR="001B0E88" w:rsidP="004E37F6" w:rsidRDefault="001B0E88" w14:paraId="4DAFA104" w14:textId="77777777">
      <w:pPr>
        <w:rPr>
          <w:rFonts w:asciiTheme="minorHAnsi" w:hAnsiTheme="minorHAnsi" w:cstheme="minorHAnsi"/>
        </w:rPr>
      </w:pPr>
    </w:p>
    <w:tbl>
      <w:tblPr>
        <w:tblW w:w="9639" w:type="dxa"/>
        <w:jc w:val="center"/>
        <w:tblLayout w:type="fixed"/>
        <w:tblCellMar>
          <w:left w:w="120" w:type="dxa"/>
          <w:right w:w="120" w:type="dxa"/>
        </w:tblCellMar>
        <w:tblLook w:val="0000" w:firstRow="0" w:lastRow="0" w:firstColumn="0" w:lastColumn="0" w:noHBand="0" w:noVBand="0"/>
      </w:tblPr>
      <w:tblGrid>
        <w:gridCol w:w="2271"/>
        <w:gridCol w:w="1216"/>
        <w:gridCol w:w="1333"/>
        <w:gridCol w:w="1919"/>
        <w:gridCol w:w="1450"/>
        <w:gridCol w:w="1450"/>
      </w:tblGrid>
      <w:tr w:rsidRPr="00BE3766" w:rsidR="00B6332C" w:rsidTr="00B6332C" w14:paraId="337B45CB" w14:textId="2E1A9C3D">
        <w:trPr>
          <w:cantSplit/>
          <w:jc w:val="center"/>
        </w:trPr>
        <w:tc>
          <w:tcPr>
            <w:tcW w:w="2271" w:type="dxa"/>
            <w:vMerge w:val="restart"/>
            <w:tcBorders>
              <w:top w:val="single" w:color="auto" w:sz="4" w:space="0"/>
              <w:left w:val="single" w:color="auto" w:sz="4" w:space="0"/>
            </w:tcBorders>
            <w:shd w:val="clear" w:color="auto" w:fill="C2D69B"/>
            <w:vAlign w:val="center"/>
          </w:tcPr>
          <w:p w:rsidRPr="00BE3766" w:rsidR="00B6332C" w:rsidP="002F6165" w:rsidRDefault="00B6332C" w14:paraId="00BDC044" w14:textId="603C7390">
            <w:pPr>
              <w:jc w:val="center"/>
              <w:rPr>
                <w:rFonts w:asciiTheme="minorHAnsi" w:hAnsiTheme="minorHAnsi" w:cstheme="minorHAnsi"/>
                <w:b/>
                <w:sz w:val="20"/>
              </w:rPr>
            </w:pPr>
            <w:r w:rsidRPr="00BE3766">
              <w:rPr>
                <w:rFonts w:asciiTheme="minorHAnsi" w:hAnsiTheme="minorHAnsi" w:cstheme="minorHAnsi"/>
                <w:b/>
                <w:sz w:val="20"/>
              </w:rPr>
              <w:t>Línea de ferrocarril</w:t>
            </w:r>
          </w:p>
        </w:tc>
        <w:tc>
          <w:tcPr>
            <w:tcW w:w="1216" w:type="dxa"/>
            <w:vMerge w:val="restart"/>
            <w:tcBorders>
              <w:top w:val="single" w:color="auto" w:sz="4" w:space="0"/>
              <w:left w:val="single" w:color="auto" w:sz="4" w:space="0"/>
            </w:tcBorders>
            <w:shd w:val="clear" w:color="auto" w:fill="C2D69B"/>
            <w:vAlign w:val="center"/>
          </w:tcPr>
          <w:p w:rsidRPr="00BE3766" w:rsidR="00B6332C" w:rsidP="002F6165" w:rsidRDefault="00B6332C" w14:paraId="0A859918" w14:textId="3A40B661">
            <w:pPr>
              <w:jc w:val="center"/>
              <w:rPr>
                <w:rFonts w:asciiTheme="minorHAnsi" w:hAnsiTheme="minorHAnsi" w:cstheme="minorHAnsi"/>
                <w:b/>
                <w:sz w:val="20"/>
              </w:rPr>
            </w:pPr>
            <w:r w:rsidRPr="00BE3766">
              <w:rPr>
                <w:rFonts w:asciiTheme="minorHAnsi" w:hAnsiTheme="minorHAnsi" w:cstheme="minorHAnsi"/>
                <w:b/>
                <w:sz w:val="20"/>
              </w:rPr>
              <w:t>Tipo</w:t>
            </w:r>
          </w:p>
        </w:tc>
        <w:tc>
          <w:tcPr>
            <w:tcW w:w="1333" w:type="dxa"/>
            <w:vMerge w:val="restart"/>
            <w:tcBorders>
              <w:top w:val="single" w:color="auto" w:sz="4" w:space="0"/>
              <w:left w:val="single" w:color="auto" w:sz="4" w:space="0"/>
              <w:right w:val="single" w:color="auto" w:sz="4" w:space="0"/>
            </w:tcBorders>
            <w:shd w:val="clear" w:color="auto" w:fill="C2D69B"/>
            <w:vAlign w:val="center"/>
          </w:tcPr>
          <w:p w:rsidRPr="00BE3766" w:rsidR="00B6332C" w:rsidP="002F6165" w:rsidRDefault="00B6332C" w14:paraId="424EDD86" w14:textId="77777777">
            <w:pPr>
              <w:jc w:val="center"/>
              <w:rPr>
                <w:rFonts w:asciiTheme="minorHAnsi" w:hAnsiTheme="minorHAnsi" w:cstheme="minorHAnsi"/>
                <w:b/>
                <w:sz w:val="20"/>
              </w:rPr>
            </w:pPr>
            <w:r w:rsidRPr="00BE3766">
              <w:rPr>
                <w:rFonts w:asciiTheme="minorHAnsi" w:hAnsiTheme="minorHAnsi" w:cstheme="minorHAnsi"/>
                <w:b/>
                <w:sz w:val="20"/>
              </w:rPr>
              <w:t xml:space="preserve">Titularidad </w:t>
            </w:r>
          </w:p>
        </w:tc>
        <w:tc>
          <w:tcPr>
            <w:tcW w:w="1919" w:type="dxa"/>
            <w:vMerge w:val="restart"/>
            <w:tcBorders>
              <w:top w:val="single" w:color="auto" w:sz="4" w:space="0"/>
              <w:left w:val="single" w:color="auto" w:sz="4" w:space="0"/>
              <w:right w:val="single" w:color="auto" w:sz="4" w:space="0"/>
            </w:tcBorders>
            <w:shd w:val="clear" w:color="auto" w:fill="C2D69B"/>
            <w:vAlign w:val="center"/>
          </w:tcPr>
          <w:p w:rsidRPr="00BE3766" w:rsidR="00B6332C" w:rsidP="002F6165" w:rsidRDefault="00B6332C" w14:paraId="66953EAC" w14:textId="77777777">
            <w:pPr>
              <w:jc w:val="center"/>
              <w:rPr>
                <w:rFonts w:asciiTheme="minorHAnsi" w:hAnsiTheme="minorHAnsi" w:cstheme="minorHAnsi"/>
                <w:b/>
                <w:sz w:val="20"/>
              </w:rPr>
            </w:pPr>
            <w:r w:rsidRPr="00BE3766">
              <w:rPr>
                <w:rFonts w:asciiTheme="minorHAnsi" w:hAnsiTheme="minorHAnsi" w:cstheme="minorHAnsi"/>
                <w:b/>
                <w:sz w:val="20"/>
              </w:rPr>
              <w:t>Localización en el TM</w:t>
            </w:r>
          </w:p>
        </w:tc>
        <w:tc>
          <w:tcPr>
            <w:tcW w:w="2900" w:type="dxa"/>
            <w:gridSpan w:val="2"/>
            <w:tcBorders>
              <w:top w:val="single" w:color="auto" w:sz="4" w:space="0"/>
              <w:left w:val="single" w:color="auto" w:sz="4" w:space="0"/>
              <w:bottom w:val="single" w:color="auto" w:sz="4" w:space="0"/>
              <w:right w:val="single" w:color="auto" w:sz="4" w:space="0"/>
            </w:tcBorders>
            <w:shd w:val="clear" w:color="auto" w:fill="C2D69B"/>
            <w:vAlign w:val="center"/>
          </w:tcPr>
          <w:p w:rsidRPr="00BE3766" w:rsidR="00B6332C" w:rsidP="002F6165" w:rsidRDefault="00B6332C" w14:paraId="4DE8A9D9" w14:textId="6E7D371C">
            <w:pPr>
              <w:jc w:val="center"/>
              <w:rPr>
                <w:rFonts w:asciiTheme="minorHAnsi" w:hAnsiTheme="minorHAnsi" w:cstheme="minorHAnsi"/>
                <w:b/>
                <w:sz w:val="20"/>
              </w:rPr>
            </w:pPr>
            <w:r w:rsidRPr="00BE3766">
              <w:rPr>
                <w:rFonts w:asciiTheme="minorHAnsi" w:hAnsiTheme="minorHAnsi" w:cstheme="minorHAnsi"/>
                <w:b/>
                <w:sz w:val="20"/>
              </w:rPr>
              <w:t>Parada</w:t>
            </w:r>
          </w:p>
        </w:tc>
      </w:tr>
      <w:tr w:rsidRPr="00BE3766" w:rsidR="00B6332C" w:rsidTr="00B6332C" w14:paraId="136DC43D" w14:textId="77777777">
        <w:trPr>
          <w:cantSplit/>
          <w:jc w:val="center"/>
        </w:trPr>
        <w:tc>
          <w:tcPr>
            <w:tcW w:w="2271" w:type="dxa"/>
            <w:vMerge/>
            <w:tcBorders>
              <w:left w:val="single" w:color="auto" w:sz="4" w:space="0"/>
              <w:bottom w:val="single" w:color="auto" w:sz="4" w:space="0"/>
            </w:tcBorders>
            <w:shd w:val="clear" w:color="auto" w:fill="C2D69B"/>
            <w:vAlign w:val="center"/>
          </w:tcPr>
          <w:p w:rsidRPr="00BE3766" w:rsidR="00B6332C" w:rsidP="002F6165" w:rsidRDefault="00B6332C" w14:paraId="48BEF5A2" w14:textId="77777777">
            <w:pPr>
              <w:jc w:val="center"/>
              <w:rPr>
                <w:rFonts w:asciiTheme="minorHAnsi" w:hAnsiTheme="minorHAnsi" w:cstheme="minorHAnsi"/>
                <w:b/>
                <w:sz w:val="20"/>
              </w:rPr>
            </w:pPr>
          </w:p>
        </w:tc>
        <w:tc>
          <w:tcPr>
            <w:tcW w:w="1216" w:type="dxa"/>
            <w:vMerge/>
            <w:tcBorders>
              <w:left w:val="single" w:color="auto" w:sz="4" w:space="0"/>
              <w:bottom w:val="single" w:color="auto" w:sz="4" w:space="0"/>
            </w:tcBorders>
            <w:shd w:val="clear" w:color="auto" w:fill="C2D69B"/>
            <w:vAlign w:val="center"/>
          </w:tcPr>
          <w:p w:rsidRPr="00BE3766" w:rsidR="00B6332C" w:rsidP="002F6165" w:rsidRDefault="00B6332C" w14:paraId="60E23312" w14:textId="77777777">
            <w:pPr>
              <w:jc w:val="center"/>
              <w:rPr>
                <w:rFonts w:asciiTheme="minorHAnsi" w:hAnsiTheme="minorHAnsi" w:cstheme="minorHAnsi"/>
                <w:b/>
                <w:sz w:val="20"/>
              </w:rPr>
            </w:pPr>
          </w:p>
        </w:tc>
        <w:tc>
          <w:tcPr>
            <w:tcW w:w="1333" w:type="dxa"/>
            <w:vMerge/>
            <w:tcBorders>
              <w:left w:val="single" w:color="auto" w:sz="4" w:space="0"/>
              <w:bottom w:val="single" w:color="auto" w:sz="4" w:space="0"/>
              <w:right w:val="single" w:color="auto" w:sz="4" w:space="0"/>
            </w:tcBorders>
            <w:shd w:val="clear" w:color="auto" w:fill="C2D69B"/>
            <w:vAlign w:val="center"/>
          </w:tcPr>
          <w:p w:rsidRPr="00BE3766" w:rsidR="00B6332C" w:rsidP="002F6165" w:rsidRDefault="00B6332C" w14:paraId="60CE36F8" w14:textId="77777777">
            <w:pPr>
              <w:jc w:val="center"/>
              <w:rPr>
                <w:rFonts w:asciiTheme="minorHAnsi" w:hAnsiTheme="minorHAnsi" w:cstheme="minorHAnsi"/>
                <w:b/>
                <w:sz w:val="20"/>
              </w:rPr>
            </w:pPr>
          </w:p>
        </w:tc>
        <w:tc>
          <w:tcPr>
            <w:tcW w:w="1919" w:type="dxa"/>
            <w:vMerge/>
            <w:tcBorders>
              <w:left w:val="single" w:color="auto" w:sz="4" w:space="0"/>
              <w:bottom w:val="single" w:color="auto" w:sz="4" w:space="0"/>
              <w:right w:val="single" w:color="auto" w:sz="4" w:space="0"/>
            </w:tcBorders>
            <w:shd w:val="clear" w:color="auto" w:fill="C2D69B"/>
            <w:vAlign w:val="center"/>
          </w:tcPr>
          <w:p w:rsidRPr="00BE3766" w:rsidR="00B6332C" w:rsidP="002F6165" w:rsidRDefault="00B6332C" w14:paraId="621FA47B" w14:textId="77777777">
            <w:pPr>
              <w:jc w:val="center"/>
              <w:rPr>
                <w:rFonts w:asciiTheme="minorHAnsi" w:hAnsiTheme="minorHAnsi" w:cstheme="minorHAnsi"/>
                <w:b/>
                <w:sz w:val="20"/>
              </w:rPr>
            </w:pPr>
          </w:p>
        </w:tc>
        <w:tc>
          <w:tcPr>
            <w:tcW w:w="1450" w:type="dxa"/>
            <w:tcBorders>
              <w:top w:val="single" w:color="auto" w:sz="4" w:space="0"/>
              <w:left w:val="single" w:color="auto" w:sz="4" w:space="0"/>
              <w:bottom w:val="single" w:color="auto" w:sz="4" w:space="0"/>
              <w:right w:val="single" w:color="auto" w:sz="4" w:space="0"/>
            </w:tcBorders>
            <w:shd w:val="clear" w:color="auto" w:fill="C2D69B"/>
            <w:vAlign w:val="center"/>
          </w:tcPr>
          <w:p w:rsidRPr="00BE3766" w:rsidR="00B6332C" w:rsidP="002F6165" w:rsidRDefault="00B6332C" w14:paraId="72F5DB19" w14:textId="38BA2D4F">
            <w:pPr>
              <w:jc w:val="center"/>
              <w:rPr>
                <w:rFonts w:asciiTheme="minorHAnsi" w:hAnsiTheme="minorHAnsi" w:cstheme="minorHAnsi"/>
                <w:b/>
                <w:sz w:val="20"/>
              </w:rPr>
            </w:pPr>
            <w:r w:rsidRPr="00BE3766">
              <w:rPr>
                <w:rFonts w:asciiTheme="minorHAnsi" w:hAnsiTheme="minorHAnsi" w:cstheme="minorHAnsi"/>
                <w:b/>
                <w:sz w:val="20"/>
              </w:rPr>
              <w:t>Localización</w:t>
            </w:r>
          </w:p>
        </w:tc>
        <w:tc>
          <w:tcPr>
            <w:tcW w:w="1450" w:type="dxa"/>
            <w:tcBorders>
              <w:top w:val="single" w:color="auto" w:sz="4" w:space="0"/>
              <w:left w:val="single" w:color="auto" w:sz="4" w:space="0"/>
              <w:bottom w:val="single" w:color="auto" w:sz="4" w:space="0"/>
              <w:right w:val="single" w:color="auto" w:sz="4" w:space="0"/>
            </w:tcBorders>
            <w:shd w:val="clear" w:color="auto" w:fill="C2D69B"/>
            <w:vAlign w:val="center"/>
          </w:tcPr>
          <w:p w:rsidRPr="00BE3766" w:rsidR="00B6332C" w:rsidP="002F6165" w:rsidRDefault="00594379" w14:paraId="5CE334CF" w14:textId="3172B76E">
            <w:pPr>
              <w:jc w:val="center"/>
              <w:rPr>
                <w:rFonts w:asciiTheme="minorHAnsi" w:hAnsiTheme="minorHAnsi" w:cstheme="minorHAnsi"/>
                <w:b/>
                <w:sz w:val="20"/>
              </w:rPr>
            </w:pPr>
            <w:r w:rsidRPr="00BE3766">
              <w:rPr>
                <w:rFonts w:asciiTheme="minorHAnsi" w:hAnsiTheme="minorHAnsi" w:cstheme="minorHAnsi"/>
                <w:b/>
                <w:sz w:val="20"/>
              </w:rPr>
              <w:t>Mapa</w:t>
            </w:r>
            <w:r w:rsidRPr="00BE3766" w:rsidR="00B6332C">
              <w:rPr>
                <w:rFonts w:asciiTheme="minorHAnsi" w:hAnsiTheme="minorHAnsi" w:cstheme="minorHAnsi"/>
                <w:b/>
                <w:sz w:val="20"/>
              </w:rPr>
              <w:t xml:space="preserve"> de encuadre nº</w:t>
            </w:r>
          </w:p>
        </w:tc>
      </w:tr>
      <w:tr w:rsidRPr="00BE3766" w:rsidR="00B6332C" w:rsidTr="00B6332C" w14:paraId="3D2A5718" w14:textId="71C8D3EE">
        <w:trPr>
          <w:cantSplit/>
          <w:jc w:val="center"/>
        </w:trPr>
        <w:tc>
          <w:tcPr>
            <w:tcW w:w="2271" w:type="dxa"/>
            <w:tcBorders>
              <w:top w:val="single" w:color="auto" w:sz="4" w:space="0"/>
              <w:left w:val="single" w:color="auto" w:sz="4" w:space="0"/>
              <w:bottom w:val="single" w:color="auto" w:sz="4" w:space="0"/>
            </w:tcBorders>
            <w:shd w:val="clear" w:color="auto" w:fill="FFFFFF"/>
            <w:vAlign w:val="center"/>
          </w:tcPr>
          <w:p w:rsidRPr="00BE3766" w:rsidR="00B6332C" w:rsidP="002F6165" w:rsidRDefault="00B6332C" w14:paraId="1B315983" w14:textId="77777777">
            <w:pPr>
              <w:rPr>
                <w:rFonts w:asciiTheme="minorHAnsi" w:hAnsiTheme="minorHAnsi" w:cstheme="minorHAnsi"/>
                <w:sz w:val="20"/>
              </w:rPr>
            </w:pPr>
          </w:p>
        </w:tc>
        <w:tc>
          <w:tcPr>
            <w:tcW w:w="1216" w:type="dxa"/>
            <w:tcBorders>
              <w:top w:val="single" w:color="auto" w:sz="4" w:space="0"/>
              <w:left w:val="single" w:color="auto" w:sz="4" w:space="0"/>
              <w:bottom w:val="single" w:color="auto" w:sz="4" w:space="0"/>
            </w:tcBorders>
            <w:shd w:val="clear" w:color="auto" w:fill="FFFFFF"/>
          </w:tcPr>
          <w:p w:rsidRPr="00BE3766" w:rsidR="00B6332C" w:rsidP="002F6165" w:rsidRDefault="00B6332C" w14:paraId="4F43A51F" w14:textId="77777777">
            <w:pPr>
              <w:rPr>
                <w:rFonts w:asciiTheme="minorHAnsi" w:hAnsiTheme="minorHAnsi" w:cstheme="minorHAnsi"/>
                <w:sz w:val="20"/>
              </w:rPr>
            </w:pPr>
          </w:p>
        </w:tc>
        <w:tc>
          <w:tcPr>
            <w:tcW w:w="1333"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B6332C" w:rsidP="002F6165" w:rsidRDefault="00B6332C" w14:paraId="71226861" w14:textId="77777777">
            <w:pPr>
              <w:rPr>
                <w:rFonts w:asciiTheme="minorHAnsi" w:hAnsiTheme="minorHAnsi" w:cstheme="minorHAnsi"/>
                <w:sz w:val="20"/>
              </w:rPr>
            </w:pPr>
          </w:p>
        </w:tc>
        <w:tc>
          <w:tcPr>
            <w:tcW w:w="1919" w:type="dxa"/>
            <w:tcBorders>
              <w:top w:val="single" w:color="auto" w:sz="4" w:space="0"/>
              <w:left w:val="single" w:color="auto" w:sz="4" w:space="0"/>
              <w:bottom w:val="single" w:color="auto" w:sz="4" w:space="0"/>
              <w:right w:val="single" w:color="auto" w:sz="4" w:space="0"/>
            </w:tcBorders>
            <w:shd w:val="clear" w:color="auto" w:fill="FFFFFF"/>
          </w:tcPr>
          <w:p w:rsidRPr="00BE3766" w:rsidR="00B6332C" w:rsidP="002F6165" w:rsidRDefault="00B6332C" w14:paraId="500B5470" w14:textId="77777777">
            <w:pPr>
              <w:rPr>
                <w:rFonts w:asciiTheme="minorHAnsi" w:hAnsiTheme="minorHAnsi" w:cstheme="minorHAnsi"/>
                <w:sz w:val="20"/>
              </w:rPr>
            </w:pPr>
          </w:p>
        </w:tc>
        <w:tc>
          <w:tcPr>
            <w:tcW w:w="1450" w:type="dxa"/>
            <w:tcBorders>
              <w:top w:val="single" w:color="auto" w:sz="4" w:space="0"/>
              <w:left w:val="single" w:color="auto" w:sz="4" w:space="0"/>
              <w:bottom w:val="single" w:color="auto" w:sz="4" w:space="0"/>
              <w:right w:val="single" w:color="auto" w:sz="4" w:space="0"/>
            </w:tcBorders>
            <w:shd w:val="clear" w:color="auto" w:fill="FFFFFF"/>
          </w:tcPr>
          <w:p w:rsidRPr="00BE3766" w:rsidR="00B6332C" w:rsidP="002F6165" w:rsidRDefault="00B6332C" w14:paraId="5DB3289F" w14:textId="77777777">
            <w:pPr>
              <w:rPr>
                <w:rFonts w:asciiTheme="minorHAnsi" w:hAnsiTheme="minorHAnsi" w:cstheme="minorHAnsi"/>
                <w:sz w:val="20"/>
              </w:rPr>
            </w:pPr>
          </w:p>
        </w:tc>
        <w:tc>
          <w:tcPr>
            <w:tcW w:w="1450" w:type="dxa"/>
            <w:tcBorders>
              <w:top w:val="single" w:color="auto" w:sz="4" w:space="0"/>
              <w:left w:val="single" w:color="auto" w:sz="4" w:space="0"/>
              <w:bottom w:val="single" w:color="auto" w:sz="4" w:space="0"/>
              <w:right w:val="single" w:color="auto" w:sz="4" w:space="0"/>
            </w:tcBorders>
            <w:shd w:val="clear" w:color="auto" w:fill="FFFFFF"/>
          </w:tcPr>
          <w:p w:rsidRPr="00BE3766" w:rsidR="00B6332C" w:rsidP="002F6165" w:rsidRDefault="00B6332C" w14:paraId="40773318" w14:textId="77777777">
            <w:pPr>
              <w:rPr>
                <w:rFonts w:asciiTheme="minorHAnsi" w:hAnsiTheme="minorHAnsi" w:cstheme="minorHAnsi"/>
                <w:sz w:val="20"/>
              </w:rPr>
            </w:pPr>
          </w:p>
        </w:tc>
      </w:tr>
      <w:tr w:rsidRPr="00BE3766" w:rsidR="00B6332C" w:rsidTr="00B6332C" w14:paraId="6ABCE953" w14:textId="37EFED45">
        <w:trPr>
          <w:cantSplit/>
          <w:jc w:val="center"/>
        </w:trPr>
        <w:tc>
          <w:tcPr>
            <w:tcW w:w="2271" w:type="dxa"/>
            <w:tcBorders>
              <w:top w:val="single" w:color="auto" w:sz="4" w:space="0"/>
              <w:left w:val="single" w:color="auto" w:sz="4" w:space="0"/>
              <w:bottom w:val="single" w:color="auto" w:sz="4" w:space="0"/>
            </w:tcBorders>
            <w:shd w:val="clear" w:color="auto" w:fill="FFFFFF"/>
            <w:vAlign w:val="center"/>
          </w:tcPr>
          <w:p w:rsidRPr="00BE3766" w:rsidR="00B6332C" w:rsidP="002F6165" w:rsidRDefault="00B6332C" w14:paraId="1C5C0CD0" w14:textId="77777777">
            <w:pPr>
              <w:rPr>
                <w:rFonts w:asciiTheme="minorHAnsi" w:hAnsiTheme="minorHAnsi" w:cstheme="minorHAnsi"/>
                <w:sz w:val="20"/>
              </w:rPr>
            </w:pPr>
          </w:p>
        </w:tc>
        <w:tc>
          <w:tcPr>
            <w:tcW w:w="1216" w:type="dxa"/>
            <w:tcBorders>
              <w:top w:val="single" w:color="auto" w:sz="4" w:space="0"/>
              <w:left w:val="single" w:color="auto" w:sz="4" w:space="0"/>
              <w:bottom w:val="single" w:color="auto" w:sz="4" w:space="0"/>
            </w:tcBorders>
            <w:shd w:val="clear" w:color="auto" w:fill="FFFFFF"/>
          </w:tcPr>
          <w:p w:rsidRPr="00BE3766" w:rsidR="00B6332C" w:rsidP="002F6165" w:rsidRDefault="00B6332C" w14:paraId="126439EB" w14:textId="77777777">
            <w:pPr>
              <w:rPr>
                <w:rFonts w:asciiTheme="minorHAnsi" w:hAnsiTheme="minorHAnsi" w:cstheme="minorHAnsi"/>
                <w:sz w:val="20"/>
              </w:rPr>
            </w:pPr>
          </w:p>
        </w:tc>
        <w:tc>
          <w:tcPr>
            <w:tcW w:w="1333"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B6332C" w:rsidP="002F6165" w:rsidRDefault="00B6332C" w14:paraId="2A0EA23F" w14:textId="77777777">
            <w:pPr>
              <w:rPr>
                <w:rFonts w:asciiTheme="minorHAnsi" w:hAnsiTheme="minorHAnsi" w:cstheme="minorHAnsi"/>
                <w:sz w:val="20"/>
              </w:rPr>
            </w:pPr>
          </w:p>
        </w:tc>
        <w:tc>
          <w:tcPr>
            <w:tcW w:w="1919" w:type="dxa"/>
            <w:tcBorders>
              <w:top w:val="single" w:color="auto" w:sz="4" w:space="0"/>
              <w:left w:val="single" w:color="auto" w:sz="4" w:space="0"/>
              <w:bottom w:val="single" w:color="auto" w:sz="4" w:space="0"/>
              <w:right w:val="single" w:color="auto" w:sz="4" w:space="0"/>
            </w:tcBorders>
            <w:shd w:val="clear" w:color="auto" w:fill="FFFFFF"/>
          </w:tcPr>
          <w:p w:rsidRPr="00BE3766" w:rsidR="00B6332C" w:rsidP="002F6165" w:rsidRDefault="00B6332C" w14:paraId="0E73155E" w14:textId="77777777">
            <w:pPr>
              <w:rPr>
                <w:rFonts w:asciiTheme="minorHAnsi" w:hAnsiTheme="minorHAnsi" w:cstheme="minorHAnsi"/>
                <w:sz w:val="20"/>
              </w:rPr>
            </w:pPr>
          </w:p>
        </w:tc>
        <w:tc>
          <w:tcPr>
            <w:tcW w:w="1450" w:type="dxa"/>
            <w:tcBorders>
              <w:top w:val="single" w:color="auto" w:sz="4" w:space="0"/>
              <w:left w:val="single" w:color="auto" w:sz="4" w:space="0"/>
              <w:bottom w:val="single" w:color="auto" w:sz="4" w:space="0"/>
              <w:right w:val="single" w:color="auto" w:sz="4" w:space="0"/>
            </w:tcBorders>
            <w:shd w:val="clear" w:color="auto" w:fill="FFFFFF"/>
          </w:tcPr>
          <w:p w:rsidRPr="00BE3766" w:rsidR="00B6332C" w:rsidP="002F6165" w:rsidRDefault="00B6332C" w14:paraId="70077FC0" w14:textId="77777777">
            <w:pPr>
              <w:rPr>
                <w:rFonts w:asciiTheme="minorHAnsi" w:hAnsiTheme="minorHAnsi" w:cstheme="minorHAnsi"/>
                <w:sz w:val="20"/>
              </w:rPr>
            </w:pPr>
          </w:p>
        </w:tc>
        <w:tc>
          <w:tcPr>
            <w:tcW w:w="1450" w:type="dxa"/>
            <w:tcBorders>
              <w:top w:val="single" w:color="auto" w:sz="4" w:space="0"/>
              <w:left w:val="single" w:color="auto" w:sz="4" w:space="0"/>
              <w:bottom w:val="single" w:color="auto" w:sz="4" w:space="0"/>
              <w:right w:val="single" w:color="auto" w:sz="4" w:space="0"/>
            </w:tcBorders>
            <w:shd w:val="clear" w:color="auto" w:fill="FFFFFF"/>
          </w:tcPr>
          <w:p w:rsidRPr="00BE3766" w:rsidR="00B6332C" w:rsidP="002F6165" w:rsidRDefault="00B6332C" w14:paraId="0A6E49D6" w14:textId="77777777">
            <w:pPr>
              <w:rPr>
                <w:rFonts w:asciiTheme="minorHAnsi" w:hAnsiTheme="minorHAnsi" w:cstheme="minorHAnsi"/>
                <w:sz w:val="20"/>
              </w:rPr>
            </w:pPr>
          </w:p>
        </w:tc>
      </w:tr>
    </w:tbl>
    <w:p w:rsidRPr="00BE3766" w:rsidR="000843F5" w:rsidP="004E37F6" w:rsidRDefault="000843F5" w14:paraId="578D80F0" w14:textId="77777777">
      <w:pPr>
        <w:rPr>
          <w:rFonts w:asciiTheme="minorHAnsi" w:hAnsiTheme="minorHAnsi" w:cstheme="minorHAnsi"/>
        </w:rPr>
      </w:pPr>
    </w:p>
    <w:p w:rsidRPr="00BE3766" w:rsidR="004D2B20" w:rsidP="004D2B20" w:rsidRDefault="00550DD1" w14:paraId="73B14B1F" w14:textId="1E864EC3">
      <w:pPr>
        <w:pStyle w:val="Subttulo"/>
        <w:rPr>
          <w:rFonts w:asciiTheme="minorHAnsi" w:hAnsiTheme="minorHAnsi" w:cstheme="minorHAnsi"/>
          <w:lang w:val="es-ES"/>
        </w:rPr>
      </w:pPr>
      <w:r w:rsidRPr="00BE3766">
        <w:rPr>
          <w:rFonts w:asciiTheme="minorHAnsi" w:hAnsiTheme="minorHAnsi" w:cstheme="minorHAnsi"/>
          <w:lang w:val="es-ES"/>
        </w:rPr>
        <w:t>Identificar la línea de ferrocarril (ej. línea València-Madrid, línea C-6 València Nord</w:t>
      </w:r>
      <w:r w:rsidRPr="00BE3766" w:rsidR="00613263">
        <w:rPr>
          <w:rFonts w:asciiTheme="minorHAnsi" w:hAnsiTheme="minorHAnsi" w:cstheme="minorHAnsi"/>
          <w:lang w:val="es-ES"/>
        </w:rPr>
        <w:t>-</w:t>
      </w:r>
      <w:r w:rsidRPr="00BE3766">
        <w:rPr>
          <w:rFonts w:asciiTheme="minorHAnsi" w:hAnsiTheme="minorHAnsi" w:cstheme="minorHAnsi"/>
          <w:lang w:val="es-ES"/>
        </w:rPr>
        <w:t>Castelló, Línea 3 Rafelbunyol-Aeroport, TRAM 9 Benidorm</w:t>
      </w:r>
      <w:r w:rsidRPr="00BE3766" w:rsidR="00613263">
        <w:rPr>
          <w:rFonts w:asciiTheme="minorHAnsi" w:hAnsiTheme="minorHAnsi" w:cstheme="minorHAnsi"/>
          <w:lang w:val="es-ES"/>
        </w:rPr>
        <w:t>-</w:t>
      </w:r>
      <w:r w:rsidRPr="00BE3766">
        <w:rPr>
          <w:rFonts w:asciiTheme="minorHAnsi" w:hAnsiTheme="minorHAnsi" w:cstheme="minorHAnsi"/>
          <w:lang w:val="es-ES"/>
        </w:rPr>
        <w:t>Dénia, etc.), el tipo</w:t>
      </w:r>
      <w:r w:rsidRPr="00BE3766" w:rsidR="00613263">
        <w:rPr>
          <w:rFonts w:asciiTheme="minorHAnsi" w:hAnsiTheme="minorHAnsi" w:cstheme="minorHAnsi"/>
          <w:lang w:val="es-ES"/>
        </w:rPr>
        <w:t xml:space="preserve"> </w:t>
      </w:r>
      <w:r w:rsidRPr="00BE3766">
        <w:rPr>
          <w:rFonts w:asciiTheme="minorHAnsi" w:hAnsiTheme="minorHAnsi" w:cstheme="minorHAnsi"/>
          <w:lang w:val="es-ES"/>
        </w:rPr>
        <w:t xml:space="preserve">(AVE, ferrocarril convencional, cercanías, metro, tranvía), la titularidad (RENFE, FGV), la localización </w:t>
      </w:r>
      <w:r w:rsidRPr="00BE3766" w:rsidR="00C73EA6">
        <w:rPr>
          <w:rFonts w:asciiTheme="minorHAnsi" w:hAnsiTheme="minorHAnsi" w:cstheme="minorHAnsi"/>
          <w:lang w:val="es-ES"/>
        </w:rPr>
        <w:t xml:space="preserve">de la línea </w:t>
      </w:r>
      <w:r w:rsidRPr="00BE3766">
        <w:rPr>
          <w:rFonts w:asciiTheme="minorHAnsi" w:hAnsiTheme="minorHAnsi" w:cstheme="minorHAnsi"/>
          <w:lang w:val="es-ES"/>
        </w:rPr>
        <w:t xml:space="preserve">en el término y si dispone de </w:t>
      </w:r>
      <w:r w:rsidRPr="00BE3766" w:rsidR="00C73EA6">
        <w:rPr>
          <w:rFonts w:asciiTheme="minorHAnsi" w:hAnsiTheme="minorHAnsi" w:cstheme="minorHAnsi"/>
          <w:lang w:val="es-ES"/>
        </w:rPr>
        <w:t>parada (estación, apeadero, etc.)</w:t>
      </w:r>
      <w:r w:rsidRPr="00BE3766" w:rsidR="00613263">
        <w:rPr>
          <w:rFonts w:asciiTheme="minorHAnsi" w:hAnsiTheme="minorHAnsi" w:cstheme="minorHAnsi"/>
          <w:lang w:val="es-ES"/>
        </w:rPr>
        <w:t>:</w:t>
      </w:r>
      <w:r w:rsidRPr="00BE3766" w:rsidR="00C73EA6">
        <w:rPr>
          <w:rFonts w:asciiTheme="minorHAnsi" w:hAnsiTheme="minorHAnsi" w:cstheme="minorHAnsi"/>
          <w:lang w:val="es-ES"/>
        </w:rPr>
        <w:t xml:space="preserve"> la localización de la parada. </w:t>
      </w:r>
      <w:r w:rsidRPr="00BE3766" w:rsidR="00613263">
        <w:rPr>
          <w:rFonts w:asciiTheme="minorHAnsi" w:hAnsiTheme="minorHAnsi" w:cstheme="minorHAnsi"/>
          <w:lang w:val="es-ES"/>
        </w:rPr>
        <w:t>L</w:t>
      </w:r>
      <w:r w:rsidRPr="00BE3766" w:rsidR="00C73EA6">
        <w:rPr>
          <w:rFonts w:asciiTheme="minorHAnsi" w:hAnsiTheme="minorHAnsi" w:cstheme="minorHAnsi"/>
          <w:lang w:val="es-ES"/>
        </w:rPr>
        <w:t>os municipios que tengan línea de ferrocarril próxima al municip</w:t>
      </w:r>
      <w:r w:rsidRPr="00BE3766" w:rsidR="00613263">
        <w:rPr>
          <w:rFonts w:asciiTheme="minorHAnsi" w:hAnsiTheme="minorHAnsi" w:cstheme="minorHAnsi"/>
          <w:lang w:val="es-ES"/>
        </w:rPr>
        <w:t>io</w:t>
      </w:r>
      <w:r w:rsidRPr="00BE3766" w:rsidR="00C73EA6">
        <w:rPr>
          <w:rFonts w:asciiTheme="minorHAnsi" w:hAnsiTheme="minorHAnsi" w:cstheme="minorHAnsi"/>
          <w:lang w:val="es-ES"/>
        </w:rPr>
        <w:t xml:space="preserve"> y que la parada esté en otro municipio lo indicarán también e incluirán la manera de enlazar con ella.</w:t>
      </w:r>
      <w:r w:rsidRPr="00BE3766" w:rsidR="004D2B20">
        <w:rPr>
          <w:rFonts w:asciiTheme="minorHAnsi" w:hAnsiTheme="minorHAnsi" w:cstheme="minorHAnsi"/>
          <w:lang w:val="es-ES"/>
        </w:rPr>
        <w:t xml:space="preserve"> </w:t>
      </w:r>
      <w:r w:rsidRPr="00BE3766" w:rsidR="00613263">
        <w:rPr>
          <w:rFonts w:asciiTheme="minorHAnsi" w:hAnsiTheme="minorHAnsi" w:cstheme="minorHAnsi"/>
          <w:lang w:val="es-ES"/>
        </w:rPr>
        <w:t>L</w:t>
      </w:r>
      <w:r w:rsidRPr="00BE3766" w:rsidR="004D2B20">
        <w:rPr>
          <w:rFonts w:asciiTheme="minorHAnsi" w:hAnsiTheme="minorHAnsi" w:cstheme="minorHAnsi"/>
          <w:lang w:val="es-ES"/>
        </w:rPr>
        <w:t xml:space="preserve">as ciudades con una amplia red de </w:t>
      </w:r>
      <w:r w:rsidRPr="00BE3766" w:rsidR="00613263">
        <w:rPr>
          <w:rFonts w:asciiTheme="minorHAnsi" w:hAnsiTheme="minorHAnsi" w:cstheme="minorHAnsi"/>
          <w:lang w:val="es-ES"/>
        </w:rPr>
        <w:t>transporte</w:t>
      </w:r>
      <w:r w:rsidRPr="00BE3766" w:rsidR="004D2B20">
        <w:rPr>
          <w:rFonts w:asciiTheme="minorHAnsi" w:hAnsiTheme="minorHAnsi" w:cstheme="minorHAnsi"/>
          <w:lang w:val="es-ES"/>
        </w:rPr>
        <w:t xml:space="preserve"> podrá</w:t>
      </w:r>
      <w:r w:rsidRPr="00BE3766" w:rsidR="00613263">
        <w:rPr>
          <w:rFonts w:asciiTheme="minorHAnsi" w:hAnsiTheme="minorHAnsi" w:cstheme="minorHAnsi"/>
          <w:lang w:val="es-ES"/>
        </w:rPr>
        <w:t>n</w:t>
      </w:r>
      <w:r w:rsidRPr="00BE3766" w:rsidR="004D2B20">
        <w:rPr>
          <w:rFonts w:asciiTheme="minorHAnsi" w:hAnsiTheme="minorHAnsi" w:cstheme="minorHAnsi"/>
          <w:lang w:val="es-ES"/>
        </w:rPr>
        <w:t xml:space="preserve"> desagregar la tabla según el tipo de transporte.</w:t>
      </w:r>
      <w:r w:rsidRPr="00BE3766" w:rsidR="00613263">
        <w:rPr>
          <w:rFonts w:asciiTheme="minorHAnsi" w:hAnsiTheme="minorHAnsi" w:cstheme="minorHAnsi"/>
          <w:lang w:val="es-ES"/>
        </w:rPr>
        <w:t xml:space="preserve"> </w:t>
      </w:r>
    </w:p>
    <w:p w:rsidRPr="00BE3766" w:rsidR="00550DD1" w:rsidP="00550DD1" w:rsidRDefault="004D2B20" w14:paraId="70186F12" w14:textId="5B846BE2">
      <w:pPr>
        <w:pStyle w:val="Subttulo"/>
        <w:rPr>
          <w:rFonts w:asciiTheme="minorHAnsi" w:hAnsiTheme="minorHAnsi" w:cstheme="minorHAnsi"/>
          <w:lang w:val="es-ES"/>
        </w:rPr>
      </w:pPr>
      <w:r w:rsidRPr="00BE3766">
        <w:rPr>
          <w:rFonts w:asciiTheme="minorHAnsi" w:hAnsiTheme="minorHAnsi" w:cstheme="minorHAnsi"/>
          <w:lang w:val="es-ES"/>
        </w:rPr>
        <w:t>NOTA: si el municipio no dispone de ningún tipo de ferrocarril, se deberá eliminar la tabla.</w:t>
      </w:r>
    </w:p>
    <w:p w:rsidRPr="00BE3766" w:rsidR="00805893" w:rsidP="00805893" w:rsidRDefault="00805893" w14:paraId="13C1B9D2" w14:textId="77777777">
      <w:pPr>
        <w:rPr>
          <w:rFonts w:asciiTheme="minorHAnsi" w:hAnsiTheme="minorHAnsi" w:cstheme="minorHAnsi"/>
        </w:rPr>
      </w:pPr>
    </w:p>
    <w:p w:rsidRPr="00BE3766" w:rsidR="00805893" w:rsidP="00805893" w:rsidRDefault="00805893" w14:paraId="176C9AB5" w14:textId="77777777">
      <w:pPr>
        <w:rPr>
          <w:rFonts w:asciiTheme="minorHAnsi" w:hAnsiTheme="minorHAnsi" w:cstheme="minorHAnsi"/>
        </w:rPr>
      </w:pPr>
    </w:p>
    <w:p w:rsidRPr="00BE3766" w:rsidR="001B0E88" w:rsidP="001B0E88" w:rsidRDefault="0042733E" w14:paraId="25BD016E" w14:textId="0A025B13">
      <w:pPr>
        <w:pStyle w:val="Ttulo3"/>
        <w:rPr>
          <w:rFonts w:asciiTheme="minorHAnsi" w:hAnsiTheme="minorHAnsi" w:cstheme="minorHAnsi"/>
          <w:lang w:val="es-ES"/>
        </w:rPr>
      </w:pPr>
      <w:r w:rsidRPr="00BE3766">
        <w:rPr>
          <w:rFonts w:asciiTheme="minorHAnsi" w:hAnsiTheme="minorHAnsi" w:cstheme="minorHAnsi"/>
          <w:lang w:val="es-ES"/>
        </w:rPr>
        <w:t>2.4.4.</w:t>
      </w:r>
      <w:r w:rsidRPr="00BE3766">
        <w:rPr>
          <w:rFonts w:asciiTheme="minorHAnsi" w:hAnsiTheme="minorHAnsi" w:cstheme="minorHAnsi"/>
          <w:lang w:val="es-ES"/>
        </w:rPr>
        <w:tab/>
      </w:r>
      <w:r w:rsidRPr="00BE3766" w:rsidR="001B0E88">
        <w:rPr>
          <w:rFonts w:asciiTheme="minorHAnsi" w:hAnsiTheme="minorHAnsi" w:cstheme="minorHAnsi"/>
          <w:lang w:val="es-ES"/>
        </w:rPr>
        <w:t>Autobús</w:t>
      </w:r>
    </w:p>
    <w:p w:rsidRPr="00BE3766" w:rsidR="001B0E88" w:rsidP="00BD1F75" w:rsidRDefault="001B0E88" w14:paraId="3594E22F" w14:textId="77777777">
      <w:pPr>
        <w:rPr>
          <w:rFonts w:asciiTheme="minorHAnsi" w:hAnsiTheme="minorHAnsi" w:cstheme="minorHAnsi"/>
          <w:lang w:eastAsia="x-none"/>
        </w:rPr>
      </w:pPr>
    </w:p>
    <w:tbl>
      <w:tblPr>
        <w:tblW w:w="9639" w:type="dxa"/>
        <w:jc w:val="center"/>
        <w:tblLayout w:type="fixed"/>
        <w:tblCellMar>
          <w:left w:w="120" w:type="dxa"/>
          <w:right w:w="120" w:type="dxa"/>
        </w:tblCellMar>
        <w:tblLook w:val="0000" w:firstRow="0" w:lastRow="0" w:firstColumn="0" w:lastColumn="0" w:noHBand="0" w:noVBand="0"/>
      </w:tblPr>
      <w:tblGrid>
        <w:gridCol w:w="1787"/>
        <w:gridCol w:w="1140"/>
        <w:gridCol w:w="1463"/>
        <w:gridCol w:w="1847"/>
        <w:gridCol w:w="1985"/>
        <w:gridCol w:w="1417"/>
      </w:tblGrid>
      <w:tr w:rsidRPr="00BE3766" w:rsidR="00E81F98" w:rsidTr="008C6829" w14:paraId="72AFEAF4" w14:textId="37D4A5DD">
        <w:trPr>
          <w:cantSplit/>
          <w:jc w:val="center"/>
        </w:trPr>
        <w:tc>
          <w:tcPr>
            <w:tcW w:w="1787" w:type="dxa"/>
            <w:tcBorders>
              <w:top w:val="single" w:color="auto" w:sz="4" w:space="0"/>
              <w:left w:val="single" w:color="auto" w:sz="4" w:space="0"/>
              <w:bottom w:val="single" w:color="auto" w:sz="4" w:space="0"/>
            </w:tcBorders>
            <w:shd w:val="clear" w:color="auto" w:fill="C2D69B"/>
            <w:vAlign w:val="center"/>
          </w:tcPr>
          <w:p w:rsidRPr="00BE3766" w:rsidR="00E81F98" w:rsidP="002F6165" w:rsidRDefault="00E81F98" w14:paraId="0A137AF4" w14:textId="77777777">
            <w:pPr>
              <w:jc w:val="center"/>
              <w:rPr>
                <w:rFonts w:asciiTheme="minorHAnsi" w:hAnsiTheme="minorHAnsi" w:cstheme="minorHAnsi"/>
                <w:b/>
                <w:sz w:val="20"/>
              </w:rPr>
            </w:pPr>
            <w:r w:rsidRPr="00BE3766">
              <w:rPr>
                <w:rFonts w:asciiTheme="minorHAnsi" w:hAnsiTheme="minorHAnsi" w:cstheme="minorHAnsi"/>
                <w:b/>
                <w:sz w:val="20"/>
              </w:rPr>
              <w:t>Estación / parada autobuses</w:t>
            </w:r>
          </w:p>
        </w:tc>
        <w:tc>
          <w:tcPr>
            <w:tcW w:w="1140" w:type="dxa"/>
            <w:tcBorders>
              <w:top w:val="single" w:color="auto" w:sz="4" w:space="0"/>
              <w:left w:val="single" w:color="auto" w:sz="4" w:space="0"/>
              <w:bottom w:val="single" w:color="auto" w:sz="4" w:space="0"/>
              <w:right w:val="single" w:color="auto" w:sz="4" w:space="0"/>
            </w:tcBorders>
            <w:shd w:val="clear" w:color="auto" w:fill="C2D69B"/>
            <w:vAlign w:val="center"/>
          </w:tcPr>
          <w:p w:rsidRPr="00BE3766" w:rsidR="00E81F98" w:rsidP="002F6165" w:rsidRDefault="00E81F98" w14:paraId="286092D2" w14:textId="77777777">
            <w:pPr>
              <w:jc w:val="center"/>
              <w:rPr>
                <w:rFonts w:asciiTheme="minorHAnsi" w:hAnsiTheme="minorHAnsi" w:cstheme="minorHAnsi"/>
                <w:b/>
                <w:sz w:val="20"/>
              </w:rPr>
            </w:pPr>
            <w:r w:rsidRPr="00BE3766">
              <w:rPr>
                <w:rFonts w:asciiTheme="minorHAnsi" w:hAnsiTheme="minorHAnsi" w:cstheme="minorHAnsi"/>
                <w:b/>
                <w:sz w:val="20"/>
              </w:rPr>
              <w:t>Tipo</w:t>
            </w:r>
          </w:p>
        </w:tc>
        <w:tc>
          <w:tcPr>
            <w:tcW w:w="1463" w:type="dxa"/>
            <w:tcBorders>
              <w:top w:val="single" w:color="auto" w:sz="4" w:space="0"/>
              <w:left w:val="single" w:color="auto" w:sz="4" w:space="0"/>
              <w:bottom w:val="single" w:color="auto" w:sz="4" w:space="0"/>
            </w:tcBorders>
            <w:shd w:val="clear" w:color="auto" w:fill="C2D69B"/>
            <w:vAlign w:val="center"/>
          </w:tcPr>
          <w:p w:rsidRPr="00BE3766" w:rsidR="00E81F98" w:rsidP="002F6165" w:rsidRDefault="00E81F98" w14:paraId="1BED5443" w14:textId="77777777">
            <w:pPr>
              <w:jc w:val="center"/>
              <w:rPr>
                <w:rFonts w:asciiTheme="minorHAnsi" w:hAnsiTheme="minorHAnsi" w:cstheme="minorHAnsi"/>
                <w:b/>
                <w:sz w:val="20"/>
              </w:rPr>
            </w:pPr>
            <w:r w:rsidRPr="00BE3766">
              <w:rPr>
                <w:rFonts w:asciiTheme="minorHAnsi" w:hAnsiTheme="minorHAnsi" w:cstheme="minorHAnsi"/>
                <w:b/>
                <w:sz w:val="20"/>
              </w:rPr>
              <w:t>Titularidad / Operadora</w:t>
            </w:r>
          </w:p>
        </w:tc>
        <w:tc>
          <w:tcPr>
            <w:tcW w:w="1847" w:type="dxa"/>
            <w:tcBorders>
              <w:top w:val="single" w:color="auto" w:sz="4" w:space="0"/>
              <w:left w:val="single" w:color="auto" w:sz="4" w:space="0"/>
              <w:bottom w:val="single" w:color="auto" w:sz="4" w:space="0"/>
              <w:right w:val="single" w:color="auto" w:sz="4" w:space="0"/>
            </w:tcBorders>
            <w:shd w:val="clear" w:color="auto" w:fill="C2D69B"/>
            <w:vAlign w:val="center"/>
          </w:tcPr>
          <w:p w:rsidRPr="00BE3766" w:rsidR="00E81F98" w:rsidP="002F6165" w:rsidRDefault="008C6829" w14:paraId="7AC65D3C" w14:textId="534BE0D8">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1985" w:type="dxa"/>
            <w:tcBorders>
              <w:top w:val="single" w:color="auto" w:sz="4" w:space="0"/>
              <w:left w:val="single" w:color="auto" w:sz="4" w:space="0"/>
              <w:bottom w:val="single" w:color="auto" w:sz="4" w:space="0"/>
              <w:right w:val="single" w:color="auto" w:sz="4" w:space="0"/>
            </w:tcBorders>
            <w:shd w:val="clear" w:color="auto" w:fill="C2D69B"/>
            <w:vAlign w:val="center"/>
          </w:tcPr>
          <w:p w:rsidRPr="00BE3766" w:rsidR="00E81F98" w:rsidP="002F6165" w:rsidRDefault="00E81F98" w14:paraId="26F3D144" w14:textId="77777777">
            <w:pPr>
              <w:jc w:val="center"/>
              <w:rPr>
                <w:rFonts w:asciiTheme="minorHAnsi" w:hAnsiTheme="minorHAnsi" w:cstheme="minorHAnsi"/>
                <w:b/>
                <w:sz w:val="20"/>
              </w:rPr>
            </w:pPr>
            <w:r w:rsidRPr="00BE3766">
              <w:rPr>
                <w:rFonts w:asciiTheme="minorHAnsi" w:hAnsiTheme="minorHAnsi" w:cstheme="minorHAnsi"/>
                <w:b/>
                <w:sz w:val="20"/>
              </w:rPr>
              <w:t>Línea (trayecto)</w:t>
            </w:r>
          </w:p>
        </w:tc>
        <w:tc>
          <w:tcPr>
            <w:tcW w:w="1417" w:type="dxa"/>
            <w:tcBorders>
              <w:top w:val="single" w:color="auto" w:sz="4" w:space="0"/>
              <w:left w:val="single" w:color="auto" w:sz="4" w:space="0"/>
              <w:bottom w:val="single" w:color="auto" w:sz="4" w:space="0"/>
              <w:right w:val="single" w:color="auto" w:sz="4" w:space="0"/>
            </w:tcBorders>
            <w:shd w:val="clear" w:color="auto" w:fill="C2D69B"/>
          </w:tcPr>
          <w:p w:rsidRPr="00BE3766" w:rsidR="00E81F98" w:rsidP="002F6165" w:rsidRDefault="00594379" w14:paraId="73EBDD22" w14:textId="5C563D60">
            <w:pPr>
              <w:jc w:val="center"/>
              <w:rPr>
                <w:rFonts w:asciiTheme="minorHAnsi" w:hAnsiTheme="minorHAnsi" w:cstheme="minorHAnsi"/>
                <w:b/>
                <w:sz w:val="20"/>
              </w:rPr>
            </w:pPr>
            <w:r w:rsidRPr="00BE3766">
              <w:rPr>
                <w:rFonts w:asciiTheme="minorHAnsi" w:hAnsiTheme="minorHAnsi" w:cstheme="minorHAnsi"/>
                <w:b/>
                <w:sz w:val="20"/>
              </w:rPr>
              <w:t>Mapa</w:t>
            </w:r>
            <w:r w:rsidRPr="00BE3766" w:rsidR="00E81F98">
              <w:rPr>
                <w:rFonts w:asciiTheme="minorHAnsi" w:hAnsiTheme="minorHAnsi" w:cstheme="minorHAnsi"/>
                <w:b/>
                <w:sz w:val="20"/>
              </w:rPr>
              <w:t xml:space="preserve"> de encuadre nº</w:t>
            </w:r>
          </w:p>
        </w:tc>
      </w:tr>
      <w:tr w:rsidRPr="00BE3766" w:rsidR="00E81F98" w:rsidTr="008C6829" w14:paraId="7F00997A" w14:textId="3A8F56FD">
        <w:trPr>
          <w:cantSplit/>
          <w:jc w:val="center"/>
        </w:trPr>
        <w:tc>
          <w:tcPr>
            <w:tcW w:w="1787" w:type="dxa"/>
            <w:tcBorders>
              <w:top w:val="single" w:color="auto" w:sz="4" w:space="0"/>
              <w:left w:val="single" w:color="auto" w:sz="4" w:space="0"/>
              <w:bottom w:val="single" w:color="auto" w:sz="4" w:space="0"/>
            </w:tcBorders>
            <w:shd w:val="clear" w:color="auto" w:fill="FFFFFF"/>
            <w:vAlign w:val="center"/>
          </w:tcPr>
          <w:p w:rsidRPr="00BE3766" w:rsidR="00E81F98" w:rsidP="002F6165" w:rsidRDefault="00E81F98" w14:paraId="61D576E5" w14:textId="77777777">
            <w:pPr>
              <w:rPr>
                <w:rFonts w:asciiTheme="minorHAnsi" w:hAnsiTheme="minorHAnsi" w:cstheme="minorHAnsi"/>
                <w:sz w:val="20"/>
              </w:rPr>
            </w:pPr>
          </w:p>
        </w:tc>
        <w:tc>
          <w:tcPr>
            <w:tcW w:w="1140"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E81F98" w:rsidP="002F6165" w:rsidRDefault="00E81F98" w14:paraId="553F0A87" w14:textId="77777777">
            <w:pPr>
              <w:rPr>
                <w:rFonts w:asciiTheme="minorHAnsi" w:hAnsiTheme="minorHAnsi" w:cstheme="minorHAnsi"/>
                <w:sz w:val="20"/>
              </w:rPr>
            </w:pPr>
          </w:p>
        </w:tc>
        <w:tc>
          <w:tcPr>
            <w:tcW w:w="1463" w:type="dxa"/>
            <w:tcBorders>
              <w:top w:val="single" w:color="auto" w:sz="4" w:space="0"/>
              <w:left w:val="single" w:color="auto" w:sz="4" w:space="0"/>
              <w:bottom w:val="single" w:color="auto" w:sz="4" w:space="0"/>
            </w:tcBorders>
            <w:shd w:val="clear" w:color="auto" w:fill="FFFFFF"/>
            <w:vAlign w:val="center"/>
          </w:tcPr>
          <w:p w:rsidRPr="00BE3766" w:rsidR="00E81F98" w:rsidP="002F6165" w:rsidRDefault="00E81F98" w14:paraId="6E83C6FD" w14:textId="77777777">
            <w:pPr>
              <w:rPr>
                <w:rFonts w:asciiTheme="minorHAnsi" w:hAnsiTheme="minorHAnsi" w:cstheme="minorHAnsi"/>
                <w:sz w:val="20"/>
              </w:rPr>
            </w:pPr>
          </w:p>
        </w:tc>
        <w:tc>
          <w:tcPr>
            <w:tcW w:w="1847"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E81F98" w:rsidP="002F6165" w:rsidRDefault="00E81F98" w14:paraId="5075D1F8" w14:textId="77777777">
            <w:pPr>
              <w:rPr>
                <w:rFonts w:asciiTheme="minorHAnsi" w:hAnsiTheme="minorHAnsi" w:cstheme="minorHAnsi"/>
                <w:sz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E81F98" w:rsidP="002F6165" w:rsidRDefault="00E81F98" w14:paraId="5304ECE3" w14:textId="77777777">
            <w:pPr>
              <w:rPr>
                <w:rFonts w:asciiTheme="minorHAnsi" w:hAnsiTheme="minorHAnsi" w:cstheme="minorHAnsi"/>
                <w:sz w:val="20"/>
              </w:rPr>
            </w:pPr>
          </w:p>
        </w:tc>
        <w:tc>
          <w:tcPr>
            <w:tcW w:w="1417" w:type="dxa"/>
            <w:tcBorders>
              <w:top w:val="single" w:color="auto" w:sz="4" w:space="0"/>
              <w:left w:val="single" w:color="auto" w:sz="4" w:space="0"/>
              <w:bottom w:val="single" w:color="auto" w:sz="4" w:space="0"/>
              <w:right w:val="single" w:color="auto" w:sz="4" w:space="0"/>
            </w:tcBorders>
            <w:shd w:val="clear" w:color="auto" w:fill="FFFFFF"/>
          </w:tcPr>
          <w:p w:rsidRPr="00BE3766" w:rsidR="00E81F98" w:rsidP="002F6165" w:rsidRDefault="00E81F98" w14:paraId="280908A5" w14:textId="77777777">
            <w:pPr>
              <w:rPr>
                <w:rFonts w:asciiTheme="minorHAnsi" w:hAnsiTheme="minorHAnsi" w:cstheme="minorHAnsi"/>
                <w:sz w:val="20"/>
              </w:rPr>
            </w:pPr>
          </w:p>
        </w:tc>
      </w:tr>
      <w:tr w:rsidRPr="00BE3766" w:rsidR="00E81F98" w:rsidTr="008C6829" w14:paraId="1F86EF7B" w14:textId="7D9D6885">
        <w:trPr>
          <w:cantSplit/>
          <w:jc w:val="center"/>
        </w:trPr>
        <w:tc>
          <w:tcPr>
            <w:tcW w:w="1787" w:type="dxa"/>
            <w:tcBorders>
              <w:top w:val="single" w:color="auto" w:sz="4" w:space="0"/>
              <w:left w:val="single" w:color="auto" w:sz="4" w:space="0"/>
              <w:bottom w:val="single" w:color="auto" w:sz="4" w:space="0"/>
            </w:tcBorders>
            <w:shd w:val="clear" w:color="auto" w:fill="FFFFFF"/>
            <w:vAlign w:val="center"/>
          </w:tcPr>
          <w:p w:rsidRPr="00BE3766" w:rsidR="00E81F98" w:rsidP="002F6165" w:rsidRDefault="00E81F98" w14:paraId="550CD56E" w14:textId="77777777">
            <w:pPr>
              <w:rPr>
                <w:rFonts w:asciiTheme="minorHAnsi" w:hAnsiTheme="minorHAnsi" w:cstheme="minorHAnsi"/>
                <w:sz w:val="20"/>
              </w:rPr>
            </w:pPr>
          </w:p>
        </w:tc>
        <w:tc>
          <w:tcPr>
            <w:tcW w:w="1140"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E81F98" w:rsidP="002F6165" w:rsidRDefault="00E81F98" w14:paraId="6864BD64" w14:textId="77777777">
            <w:pPr>
              <w:rPr>
                <w:rFonts w:asciiTheme="minorHAnsi" w:hAnsiTheme="minorHAnsi" w:cstheme="minorHAnsi"/>
                <w:sz w:val="20"/>
              </w:rPr>
            </w:pPr>
          </w:p>
        </w:tc>
        <w:tc>
          <w:tcPr>
            <w:tcW w:w="1463" w:type="dxa"/>
            <w:tcBorders>
              <w:top w:val="single" w:color="auto" w:sz="4" w:space="0"/>
              <w:left w:val="single" w:color="auto" w:sz="4" w:space="0"/>
              <w:bottom w:val="single" w:color="auto" w:sz="4" w:space="0"/>
            </w:tcBorders>
            <w:shd w:val="clear" w:color="auto" w:fill="FFFFFF"/>
            <w:vAlign w:val="center"/>
          </w:tcPr>
          <w:p w:rsidRPr="00BE3766" w:rsidR="00E81F98" w:rsidP="002F6165" w:rsidRDefault="00E81F98" w14:paraId="7BC29CC3" w14:textId="77777777">
            <w:pPr>
              <w:rPr>
                <w:rFonts w:asciiTheme="minorHAnsi" w:hAnsiTheme="minorHAnsi" w:cstheme="minorHAnsi"/>
                <w:sz w:val="20"/>
              </w:rPr>
            </w:pPr>
          </w:p>
        </w:tc>
        <w:tc>
          <w:tcPr>
            <w:tcW w:w="1847"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E81F98" w:rsidP="002F6165" w:rsidRDefault="00E81F98" w14:paraId="7404D335" w14:textId="77777777">
            <w:pPr>
              <w:rPr>
                <w:rFonts w:asciiTheme="minorHAnsi" w:hAnsiTheme="minorHAnsi" w:cstheme="minorHAnsi"/>
                <w:sz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E81F98" w:rsidP="002F6165" w:rsidRDefault="00E81F98" w14:paraId="78278785" w14:textId="77777777">
            <w:pPr>
              <w:rPr>
                <w:rFonts w:asciiTheme="minorHAnsi" w:hAnsiTheme="minorHAnsi" w:cstheme="minorHAnsi"/>
                <w:sz w:val="20"/>
              </w:rPr>
            </w:pPr>
          </w:p>
        </w:tc>
        <w:tc>
          <w:tcPr>
            <w:tcW w:w="1417" w:type="dxa"/>
            <w:tcBorders>
              <w:top w:val="single" w:color="auto" w:sz="4" w:space="0"/>
              <w:left w:val="single" w:color="auto" w:sz="4" w:space="0"/>
              <w:bottom w:val="single" w:color="auto" w:sz="4" w:space="0"/>
              <w:right w:val="single" w:color="auto" w:sz="4" w:space="0"/>
            </w:tcBorders>
            <w:shd w:val="clear" w:color="auto" w:fill="FFFFFF"/>
          </w:tcPr>
          <w:p w:rsidRPr="00BE3766" w:rsidR="00E81F98" w:rsidP="002F6165" w:rsidRDefault="00E81F98" w14:paraId="1ABFBA91" w14:textId="77777777">
            <w:pPr>
              <w:rPr>
                <w:rFonts w:asciiTheme="minorHAnsi" w:hAnsiTheme="minorHAnsi" w:cstheme="minorHAnsi"/>
                <w:sz w:val="20"/>
              </w:rPr>
            </w:pPr>
          </w:p>
        </w:tc>
      </w:tr>
    </w:tbl>
    <w:p w:rsidRPr="00BE3766" w:rsidR="00BD1F75" w:rsidP="00BD1F75" w:rsidRDefault="00BD1F75" w14:paraId="33EFC08F" w14:textId="77777777">
      <w:pPr>
        <w:rPr>
          <w:rFonts w:asciiTheme="minorHAnsi" w:hAnsiTheme="minorHAnsi" w:cstheme="minorHAnsi"/>
        </w:rPr>
      </w:pPr>
    </w:p>
    <w:p w:rsidRPr="00BE3766" w:rsidR="00BD1F75" w:rsidP="00BD1F75" w:rsidRDefault="00BD1F75" w14:paraId="0FBAED7E" w14:textId="7DE85717">
      <w:pPr>
        <w:pStyle w:val="Subttulo"/>
        <w:rPr>
          <w:rFonts w:asciiTheme="minorHAnsi" w:hAnsiTheme="minorHAnsi" w:cstheme="minorHAnsi"/>
          <w:lang w:val="es-ES"/>
        </w:rPr>
      </w:pPr>
      <w:r w:rsidRPr="00BE3766">
        <w:rPr>
          <w:rFonts w:asciiTheme="minorHAnsi" w:hAnsiTheme="minorHAnsi" w:cstheme="minorHAnsi"/>
          <w:lang w:val="es-ES"/>
        </w:rPr>
        <w:t>Identificar la estación / parada de autobuses, el tipo de transporte que se realiza en ella (urbano, interurbano, de media/larga distancia), la titularidad y/o la empresa/s que operan en esa parada, la localización (dirección o coordenadas</w:t>
      </w:r>
      <w:r w:rsidR="008A1E17">
        <w:rPr>
          <w:rFonts w:asciiTheme="minorHAnsi" w:hAnsiTheme="minorHAnsi" w:cstheme="minorHAnsi"/>
          <w:lang w:val="es-ES"/>
        </w:rPr>
        <w:t xml:space="preserve"> (si carece de dirección</w:t>
      </w:r>
      <w:r w:rsidRPr="00BE3766">
        <w:rPr>
          <w:rFonts w:asciiTheme="minorHAnsi" w:hAnsiTheme="minorHAnsi" w:cstheme="minorHAnsi"/>
          <w:lang w:val="es-ES"/>
        </w:rPr>
        <w:t xml:space="preserve">) y </w:t>
      </w:r>
      <w:r w:rsidRPr="00BE3766" w:rsidR="00B6332C">
        <w:rPr>
          <w:rFonts w:asciiTheme="minorHAnsi" w:hAnsiTheme="minorHAnsi" w:cstheme="minorHAnsi"/>
          <w:lang w:val="es-ES"/>
        </w:rPr>
        <w:t>que</w:t>
      </w:r>
      <w:r w:rsidRPr="00BE3766">
        <w:rPr>
          <w:rFonts w:asciiTheme="minorHAnsi" w:hAnsiTheme="minorHAnsi" w:cstheme="minorHAnsi"/>
          <w:lang w:val="es-ES"/>
        </w:rPr>
        <w:t xml:space="preserve"> líneas que par</w:t>
      </w:r>
      <w:r w:rsidRPr="00BE3766" w:rsidR="00FA08B4">
        <w:rPr>
          <w:rFonts w:asciiTheme="minorHAnsi" w:hAnsiTheme="minorHAnsi" w:cstheme="minorHAnsi"/>
          <w:lang w:val="es-ES"/>
        </w:rPr>
        <w:t>t</w:t>
      </w:r>
      <w:r w:rsidRPr="00BE3766">
        <w:rPr>
          <w:rFonts w:asciiTheme="minorHAnsi" w:hAnsiTheme="minorHAnsi" w:cstheme="minorHAnsi"/>
          <w:lang w:val="es-ES"/>
        </w:rPr>
        <w:t xml:space="preserve">an, indicando los destinos. </w:t>
      </w:r>
      <w:bookmarkStart w:name="_Hlk96679375" w:id="24"/>
      <w:r w:rsidRPr="00BE3766" w:rsidR="00613263">
        <w:rPr>
          <w:rFonts w:asciiTheme="minorHAnsi" w:hAnsiTheme="minorHAnsi" w:cstheme="minorHAnsi"/>
          <w:lang w:val="es-ES"/>
        </w:rPr>
        <w:t>L</w:t>
      </w:r>
      <w:r w:rsidRPr="00BE3766">
        <w:rPr>
          <w:rFonts w:asciiTheme="minorHAnsi" w:hAnsiTheme="minorHAnsi" w:cstheme="minorHAnsi"/>
          <w:lang w:val="es-ES"/>
        </w:rPr>
        <w:t xml:space="preserve">as ciudades con una amplia red de </w:t>
      </w:r>
      <w:r w:rsidRPr="00BE3766" w:rsidR="00613263">
        <w:rPr>
          <w:rFonts w:asciiTheme="minorHAnsi" w:hAnsiTheme="minorHAnsi" w:cstheme="minorHAnsi"/>
          <w:lang w:val="es-ES"/>
        </w:rPr>
        <w:t>transporte</w:t>
      </w:r>
      <w:r w:rsidRPr="00BE3766">
        <w:rPr>
          <w:rFonts w:asciiTheme="minorHAnsi" w:hAnsiTheme="minorHAnsi" w:cstheme="minorHAnsi"/>
          <w:lang w:val="es-ES"/>
        </w:rPr>
        <w:t xml:space="preserve"> podrá</w:t>
      </w:r>
      <w:r w:rsidRPr="00BE3766" w:rsidR="00613263">
        <w:rPr>
          <w:rFonts w:asciiTheme="minorHAnsi" w:hAnsiTheme="minorHAnsi" w:cstheme="minorHAnsi"/>
          <w:lang w:val="es-ES"/>
        </w:rPr>
        <w:t>n</w:t>
      </w:r>
      <w:r w:rsidRPr="00BE3766">
        <w:rPr>
          <w:rFonts w:asciiTheme="minorHAnsi" w:hAnsiTheme="minorHAnsi" w:cstheme="minorHAnsi"/>
          <w:lang w:val="es-ES"/>
        </w:rPr>
        <w:t xml:space="preserve"> desagregar la tabla según el tipo de transporte.</w:t>
      </w:r>
    </w:p>
    <w:bookmarkEnd w:id="24"/>
    <w:p w:rsidRPr="00BE3766" w:rsidR="00BD1F75" w:rsidP="00BD1F75" w:rsidRDefault="00BD1F75" w14:paraId="1135AF74" w14:textId="77777777">
      <w:pPr>
        <w:pStyle w:val="Subttulo"/>
        <w:rPr>
          <w:rFonts w:asciiTheme="minorHAnsi" w:hAnsiTheme="minorHAnsi" w:cstheme="minorHAnsi"/>
          <w:lang w:val="es-ES"/>
        </w:rPr>
      </w:pPr>
      <w:r w:rsidRPr="00BE3766">
        <w:rPr>
          <w:rFonts w:asciiTheme="minorHAnsi" w:hAnsiTheme="minorHAnsi" w:cstheme="minorHAnsi"/>
          <w:lang w:val="es-ES"/>
        </w:rPr>
        <w:t>NOTA: si el municipio no dispone de servicio de autobuses, se deberá eliminar la tabla.</w:t>
      </w:r>
    </w:p>
    <w:p w:rsidRPr="00BE3766" w:rsidR="00F87F97" w:rsidP="004D09D2" w:rsidRDefault="00F87F97" w14:paraId="3978635C" w14:textId="1F4712C6">
      <w:pPr>
        <w:rPr>
          <w:rFonts w:asciiTheme="minorHAnsi" w:hAnsiTheme="minorHAnsi" w:cstheme="minorHAnsi"/>
        </w:rPr>
      </w:pPr>
    </w:p>
    <w:p w:rsidRPr="00BE3766" w:rsidR="001B0E88" w:rsidP="004D09D2" w:rsidRDefault="001B0E88" w14:paraId="04A805BB" w14:textId="3CF09B92">
      <w:pPr>
        <w:rPr>
          <w:rFonts w:asciiTheme="minorHAnsi" w:hAnsiTheme="minorHAnsi" w:cstheme="minorHAnsi"/>
        </w:rPr>
      </w:pPr>
    </w:p>
    <w:p w:rsidRPr="00BE3766" w:rsidR="001B0E88" w:rsidP="001B0E88" w:rsidRDefault="0042733E" w14:paraId="4C2C2D05" w14:textId="7D2D4500">
      <w:pPr>
        <w:pStyle w:val="Ttulo3"/>
        <w:rPr>
          <w:rFonts w:asciiTheme="minorHAnsi" w:hAnsiTheme="minorHAnsi" w:cstheme="minorHAnsi"/>
          <w:lang w:val="es-ES"/>
        </w:rPr>
      </w:pPr>
      <w:r w:rsidRPr="00BE3766">
        <w:rPr>
          <w:rFonts w:asciiTheme="minorHAnsi" w:hAnsiTheme="minorHAnsi" w:cstheme="minorHAnsi"/>
          <w:lang w:val="es-ES"/>
        </w:rPr>
        <w:t>2.4.5.</w:t>
      </w:r>
      <w:r w:rsidRPr="00BE3766">
        <w:rPr>
          <w:rFonts w:asciiTheme="minorHAnsi" w:hAnsiTheme="minorHAnsi" w:cstheme="minorHAnsi"/>
          <w:lang w:val="es-ES"/>
        </w:rPr>
        <w:tab/>
      </w:r>
      <w:r w:rsidRPr="00BE3766" w:rsidR="001B0E88">
        <w:rPr>
          <w:rFonts w:asciiTheme="minorHAnsi" w:hAnsiTheme="minorHAnsi" w:cstheme="minorHAnsi"/>
          <w:lang w:val="es-ES"/>
        </w:rPr>
        <w:t>Puertos</w:t>
      </w:r>
    </w:p>
    <w:p w:rsidRPr="00BE3766" w:rsidR="001B0E88" w:rsidP="004D09D2" w:rsidRDefault="001B0E88" w14:paraId="66D0B63B" w14:textId="77777777">
      <w:pPr>
        <w:rPr>
          <w:rFonts w:asciiTheme="minorHAnsi" w:hAnsiTheme="minorHAnsi" w:cstheme="minorHAnsi"/>
        </w:rPr>
      </w:pPr>
    </w:p>
    <w:tbl>
      <w:tblPr>
        <w:tblW w:w="9639" w:type="dxa"/>
        <w:jc w:val="center"/>
        <w:tblLayout w:type="fixed"/>
        <w:tblCellMar>
          <w:left w:w="120" w:type="dxa"/>
          <w:right w:w="120" w:type="dxa"/>
        </w:tblCellMar>
        <w:tblLook w:val="0000" w:firstRow="0" w:lastRow="0" w:firstColumn="0" w:lastColumn="0" w:noHBand="0" w:noVBand="0"/>
      </w:tblPr>
      <w:tblGrid>
        <w:gridCol w:w="2268"/>
        <w:gridCol w:w="1276"/>
        <w:gridCol w:w="1559"/>
        <w:gridCol w:w="1838"/>
        <w:gridCol w:w="1349"/>
        <w:gridCol w:w="1349"/>
      </w:tblGrid>
      <w:tr w:rsidRPr="00BE3766" w:rsidR="00E81F98" w:rsidTr="008C6829" w14:paraId="7F9E2FFE" w14:textId="72C3CC4E">
        <w:trPr>
          <w:cantSplit/>
          <w:jc w:val="center"/>
        </w:trPr>
        <w:tc>
          <w:tcPr>
            <w:tcW w:w="2268" w:type="dxa"/>
            <w:tcBorders>
              <w:top w:val="single" w:color="auto" w:sz="4" w:space="0"/>
              <w:left w:val="single" w:color="auto" w:sz="4" w:space="0"/>
              <w:bottom w:val="single" w:color="auto" w:sz="4" w:space="0"/>
            </w:tcBorders>
            <w:shd w:val="clear" w:color="auto" w:fill="C2D69B"/>
            <w:vAlign w:val="center"/>
          </w:tcPr>
          <w:p w:rsidRPr="00BE3766" w:rsidR="00E81F98" w:rsidP="002F6165" w:rsidRDefault="00E81F98" w14:paraId="0260CF6D" w14:textId="3F5BFC0C">
            <w:pPr>
              <w:jc w:val="center"/>
              <w:rPr>
                <w:rFonts w:asciiTheme="minorHAnsi" w:hAnsiTheme="minorHAnsi" w:cstheme="minorHAnsi"/>
                <w:b/>
                <w:sz w:val="20"/>
              </w:rPr>
            </w:pPr>
            <w:r w:rsidRPr="00BE3766">
              <w:rPr>
                <w:rFonts w:asciiTheme="minorHAnsi" w:hAnsiTheme="minorHAnsi" w:cstheme="minorHAnsi"/>
                <w:b/>
                <w:sz w:val="20"/>
              </w:rPr>
              <w:t>Puerto</w:t>
            </w:r>
          </w:p>
        </w:tc>
        <w:tc>
          <w:tcPr>
            <w:tcW w:w="1276" w:type="dxa"/>
            <w:tcBorders>
              <w:top w:val="single" w:color="auto" w:sz="4" w:space="0"/>
              <w:left w:val="single" w:color="auto" w:sz="4" w:space="0"/>
              <w:bottom w:val="single" w:color="auto" w:sz="4" w:space="0"/>
            </w:tcBorders>
            <w:shd w:val="clear" w:color="auto" w:fill="C2D69B"/>
            <w:vAlign w:val="center"/>
          </w:tcPr>
          <w:p w:rsidRPr="00BE3766" w:rsidR="00E81F98" w:rsidP="002F6165" w:rsidRDefault="00E81F98" w14:paraId="57023302" w14:textId="77777777">
            <w:pPr>
              <w:jc w:val="center"/>
              <w:rPr>
                <w:rFonts w:asciiTheme="minorHAnsi" w:hAnsiTheme="minorHAnsi" w:cstheme="minorHAnsi"/>
                <w:b/>
                <w:sz w:val="20"/>
              </w:rPr>
            </w:pPr>
            <w:r w:rsidRPr="00BE3766">
              <w:rPr>
                <w:rFonts w:asciiTheme="minorHAnsi" w:hAnsiTheme="minorHAnsi" w:cstheme="minorHAnsi"/>
                <w:b/>
                <w:sz w:val="20"/>
              </w:rPr>
              <w:t>Tipo</w:t>
            </w:r>
          </w:p>
        </w:tc>
        <w:tc>
          <w:tcPr>
            <w:tcW w:w="1559" w:type="dxa"/>
            <w:tcBorders>
              <w:top w:val="single" w:color="auto" w:sz="4" w:space="0"/>
              <w:left w:val="single" w:color="auto" w:sz="4" w:space="0"/>
              <w:bottom w:val="single" w:color="auto" w:sz="4" w:space="0"/>
              <w:right w:val="single" w:color="auto" w:sz="4" w:space="0"/>
            </w:tcBorders>
            <w:shd w:val="clear" w:color="auto" w:fill="C2D69B"/>
            <w:vAlign w:val="center"/>
          </w:tcPr>
          <w:p w:rsidRPr="00BE3766" w:rsidR="00E81F98" w:rsidP="002F6165" w:rsidRDefault="00E81F98" w14:paraId="0A6BA63B" w14:textId="77777777">
            <w:pPr>
              <w:jc w:val="center"/>
              <w:rPr>
                <w:rFonts w:asciiTheme="minorHAnsi" w:hAnsiTheme="minorHAnsi" w:cstheme="minorHAnsi"/>
                <w:b/>
                <w:sz w:val="20"/>
              </w:rPr>
            </w:pPr>
            <w:r w:rsidRPr="00BE3766">
              <w:rPr>
                <w:rFonts w:asciiTheme="minorHAnsi" w:hAnsiTheme="minorHAnsi" w:cstheme="minorHAnsi"/>
                <w:b/>
                <w:sz w:val="20"/>
              </w:rPr>
              <w:t xml:space="preserve">Titularidad </w:t>
            </w:r>
          </w:p>
        </w:tc>
        <w:tc>
          <w:tcPr>
            <w:tcW w:w="1838" w:type="dxa"/>
            <w:tcBorders>
              <w:top w:val="single" w:color="auto" w:sz="4" w:space="0"/>
              <w:left w:val="single" w:color="auto" w:sz="4" w:space="0"/>
              <w:bottom w:val="single" w:color="auto" w:sz="4" w:space="0"/>
              <w:right w:val="single" w:color="auto" w:sz="4" w:space="0"/>
            </w:tcBorders>
            <w:shd w:val="clear" w:color="auto" w:fill="C2D69B"/>
          </w:tcPr>
          <w:p w:rsidRPr="00BE3766" w:rsidR="00E81F98" w:rsidP="002F6165" w:rsidRDefault="008C6829" w14:paraId="5ED4C906" w14:textId="11D20C5B">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1349" w:type="dxa"/>
            <w:tcBorders>
              <w:top w:val="single" w:color="auto" w:sz="4" w:space="0"/>
              <w:left w:val="single" w:color="auto" w:sz="4" w:space="0"/>
              <w:bottom w:val="single" w:color="auto" w:sz="4" w:space="0"/>
              <w:right w:val="single" w:color="auto" w:sz="4" w:space="0"/>
            </w:tcBorders>
            <w:shd w:val="clear" w:color="auto" w:fill="C2D69B"/>
          </w:tcPr>
          <w:p w:rsidRPr="00BE3766" w:rsidR="00E81F98" w:rsidP="002F6165" w:rsidRDefault="00E81F98" w14:paraId="2430CFBC" w14:textId="136E4D38">
            <w:pPr>
              <w:jc w:val="center"/>
              <w:rPr>
                <w:rFonts w:asciiTheme="minorHAnsi" w:hAnsiTheme="minorHAnsi" w:cstheme="minorHAnsi"/>
                <w:b/>
                <w:sz w:val="20"/>
              </w:rPr>
            </w:pPr>
            <w:r w:rsidRPr="00BE3766">
              <w:rPr>
                <w:rFonts w:asciiTheme="minorHAnsi" w:hAnsiTheme="minorHAnsi" w:cstheme="minorHAnsi"/>
                <w:b/>
                <w:sz w:val="20"/>
              </w:rPr>
              <w:t>Comunica con:</w:t>
            </w:r>
          </w:p>
        </w:tc>
        <w:tc>
          <w:tcPr>
            <w:tcW w:w="1349" w:type="dxa"/>
            <w:tcBorders>
              <w:top w:val="single" w:color="auto" w:sz="4" w:space="0"/>
              <w:left w:val="single" w:color="auto" w:sz="4" w:space="0"/>
              <w:bottom w:val="single" w:color="auto" w:sz="4" w:space="0"/>
              <w:right w:val="single" w:color="auto" w:sz="4" w:space="0"/>
            </w:tcBorders>
            <w:shd w:val="clear" w:color="auto" w:fill="C2D69B"/>
          </w:tcPr>
          <w:p w:rsidRPr="00BE3766" w:rsidR="00E81F98" w:rsidP="002F6165" w:rsidRDefault="00594379" w14:paraId="5C81CE1C" w14:textId="3093A289">
            <w:pPr>
              <w:jc w:val="center"/>
              <w:rPr>
                <w:rFonts w:asciiTheme="minorHAnsi" w:hAnsiTheme="minorHAnsi" w:cstheme="minorHAnsi"/>
                <w:b/>
                <w:sz w:val="20"/>
              </w:rPr>
            </w:pPr>
            <w:r w:rsidRPr="00BE3766">
              <w:rPr>
                <w:rFonts w:asciiTheme="minorHAnsi" w:hAnsiTheme="minorHAnsi" w:cstheme="minorHAnsi"/>
                <w:b/>
                <w:sz w:val="20"/>
              </w:rPr>
              <w:t>Mapa</w:t>
            </w:r>
            <w:r w:rsidRPr="00BE3766" w:rsidR="00E81F98">
              <w:rPr>
                <w:rFonts w:asciiTheme="minorHAnsi" w:hAnsiTheme="minorHAnsi" w:cstheme="minorHAnsi"/>
                <w:b/>
                <w:sz w:val="20"/>
              </w:rPr>
              <w:t xml:space="preserve"> de encuadre nº</w:t>
            </w:r>
          </w:p>
        </w:tc>
      </w:tr>
      <w:tr w:rsidRPr="00BE3766" w:rsidR="00E81F98" w:rsidTr="008C6829" w14:paraId="1F4ACA06" w14:textId="7ACCF916">
        <w:trPr>
          <w:cantSplit/>
          <w:jc w:val="center"/>
        </w:trPr>
        <w:tc>
          <w:tcPr>
            <w:tcW w:w="2268" w:type="dxa"/>
            <w:tcBorders>
              <w:top w:val="single" w:color="auto" w:sz="4" w:space="0"/>
              <w:left w:val="single" w:color="auto" w:sz="4" w:space="0"/>
              <w:bottom w:val="single" w:color="auto" w:sz="4" w:space="0"/>
            </w:tcBorders>
            <w:shd w:val="clear" w:color="auto" w:fill="FFFFFF"/>
            <w:vAlign w:val="center"/>
          </w:tcPr>
          <w:p w:rsidRPr="00BE3766" w:rsidR="00E81F98" w:rsidP="002F6165" w:rsidRDefault="00E81F98" w14:paraId="72A41529" w14:textId="77777777">
            <w:pPr>
              <w:rPr>
                <w:rFonts w:asciiTheme="minorHAnsi" w:hAnsiTheme="minorHAnsi" w:cstheme="minorHAnsi"/>
                <w:sz w:val="20"/>
              </w:rPr>
            </w:pPr>
          </w:p>
        </w:tc>
        <w:tc>
          <w:tcPr>
            <w:tcW w:w="1276" w:type="dxa"/>
            <w:tcBorders>
              <w:top w:val="single" w:color="auto" w:sz="4" w:space="0"/>
              <w:left w:val="single" w:color="auto" w:sz="4" w:space="0"/>
              <w:bottom w:val="single" w:color="auto" w:sz="4" w:space="0"/>
            </w:tcBorders>
            <w:shd w:val="clear" w:color="auto" w:fill="FFFFFF"/>
          </w:tcPr>
          <w:p w:rsidRPr="00BE3766" w:rsidR="00E81F98" w:rsidP="002F6165" w:rsidRDefault="00E81F98" w14:paraId="1BCCC9B2" w14:textId="77777777">
            <w:pPr>
              <w:rPr>
                <w:rFonts w:asciiTheme="minorHAnsi" w:hAnsiTheme="minorHAnsi" w:cstheme="minorHAnsi"/>
                <w:sz w:val="20"/>
              </w:rPr>
            </w:pP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E81F98" w:rsidP="002F6165" w:rsidRDefault="00E81F98" w14:paraId="1A6278A0" w14:textId="77777777">
            <w:pPr>
              <w:rPr>
                <w:rFonts w:asciiTheme="minorHAnsi" w:hAnsiTheme="minorHAnsi" w:cstheme="minorHAnsi"/>
                <w:sz w:val="20"/>
              </w:rPr>
            </w:pPr>
          </w:p>
        </w:tc>
        <w:tc>
          <w:tcPr>
            <w:tcW w:w="1838" w:type="dxa"/>
            <w:tcBorders>
              <w:top w:val="single" w:color="auto" w:sz="4" w:space="0"/>
              <w:left w:val="single" w:color="auto" w:sz="4" w:space="0"/>
              <w:bottom w:val="single" w:color="auto" w:sz="4" w:space="0"/>
              <w:right w:val="single" w:color="auto" w:sz="4" w:space="0"/>
            </w:tcBorders>
            <w:shd w:val="clear" w:color="auto" w:fill="FFFFFF"/>
          </w:tcPr>
          <w:p w:rsidRPr="00BE3766" w:rsidR="00E81F98" w:rsidP="002F6165" w:rsidRDefault="00E81F98" w14:paraId="4EBA4620" w14:textId="77777777">
            <w:pPr>
              <w:rPr>
                <w:rFonts w:asciiTheme="minorHAnsi" w:hAnsiTheme="minorHAnsi" w:cstheme="minorHAnsi"/>
                <w:sz w:val="20"/>
              </w:rPr>
            </w:pPr>
          </w:p>
        </w:tc>
        <w:tc>
          <w:tcPr>
            <w:tcW w:w="1349" w:type="dxa"/>
            <w:tcBorders>
              <w:top w:val="single" w:color="auto" w:sz="4" w:space="0"/>
              <w:left w:val="single" w:color="auto" w:sz="4" w:space="0"/>
              <w:bottom w:val="single" w:color="auto" w:sz="4" w:space="0"/>
              <w:right w:val="single" w:color="auto" w:sz="4" w:space="0"/>
            </w:tcBorders>
            <w:shd w:val="clear" w:color="auto" w:fill="FFFFFF"/>
          </w:tcPr>
          <w:p w:rsidRPr="00BE3766" w:rsidR="00E81F98" w:rsidP="002F6165" w:rsidRDefault="00E81F98" w14:paraId="5B2115B6" w14:textId="77777777">
            <w:pPr>
              <w:rPr>
                <w:rFonts w:asciiTheme="minorHAnsi" w:hAnsiTheme="minorHAnsi" w:cstheme="minorHAnsi"/>
                <w:sz w:val="20"/>
              </w:rPr>
            </w:pPr>
          </w:p>
        </w:tc>
        <w:tc>
          <w:tcPr>
            <w:tcW w:w="1349" w:type="dxa"/>
            <w:tcBorders>
              <w:top w:val="single" w:color="auto" w:sz="4" w:space="0"/>
              <w:left w:val="single" w:color="auto" w:sz="4" w:space="0"/>
              <w:bottom w:val="single" w:color="auto" w:sz="4" w:space="0"/>
              <w:right w:val="single" w:color="auto" w:sz="4" w:space="0"/>
            </w:tcBorders>
            <w:shd w:val="clear" w:color="auto" w:fill="FFFFFF"/>
          </w:tcPr>
          <w:p w:rsidRPr="00BE3766" w:rsidR="00E81F98" w:rsidP="002F6165" w:rsidRDefault="00E81F98" w14:paraId="247CB6EE" w14:textId="77777777">
            <w:pPr>
              <w:rPr>
                <w:rFonts w:asciiTheme="minorHAnsi" w:hAnsiTheme="minorHAnsi" w:cstheme="minorHAnsi"/>
                <w:sz w:val="20"/>
              </w:rPr>
            </w:pPr>
          </w:p>
        </w:tc>
      </w:tr>
      <w:tr w:rsidRPr="00BE3766" w:rsidR="00E81F98" w:rsidTr="008C6829" w14:paraId="0D480CB3" w14:textId="5F829EB4">
        <w:trPr>
          <w:cantSplit/>
          <w:jc w:val="center"/>
        </w:trPr>
        <w:tc>
          <w:tcPr>
            <w:tcW w:w="2268" w:type="dxa"/>
            <w:tcBorders>
              <w:top w:val="single" w:color="auto" w:sz="4" w:space="0"/>
              <w:left w:val="single" w:color="auto" w:sz="4" w:space="0"/>
              <w:bottom w:val="single" w:color="auto" w:sz="4" w:space="0"/>
            </w:tcBorders>
            <w:shd w:val="clear" w:color="auto" w:fill="FFFFFF"/>
            <w:vAlign w:val="center"/>
          </w:tcPr>
          <w:p w:rsidRPr="00BE3766" w:rsidR="00E81F98" w:rsidP="002F6165" w:rsidRDefault="00E81F98" w14:paraId="13351908" w14:textId="77777777">
            <w:pPr>
              <w:rPr>
                <w:rFonts w:asciiTheme="minorHAnsi" w:hAnsiTheme="minorHAnsi" w:cstheme="minorHAnsi"/>
                <w:sz w:val="20"/>
              </w:rPr>
            </w:pPr>
          </w:p>
        </w:tc>
        <w:tc>
          <w:tcPr>
            <w:tcW w:w="1276" w:type="dxa"/>
            <w:tcBorders>
              <w:top w:val="single" w:color="auto" w:sz="4" w:space="0"/>
              <w:left w:val="single" w:color="auto" w:sz="4" w:space="0"/>
              <w:bottom w:val="single" w:color="auto" w:sz="4" w:space="0"/>
            </w:tcBorders>
            <w:shd w:val="clear" w:color="auto" w:fill="FFFFFF"/>
          </w:tcPr>
          <w:p w:rsidRPr="00BE3766" w:rsidR="00E81F98" w:rsidP="002F6165" w:rsidRDefault="00E81F98" w14:paraId="770DFB01" w14:textId="77777777">
            <w:pPr>
              <w:rPr>
                <w:rFonts w:asciiTheme="minorHAnsi" w:hAnsiTheme="minorHAnsi" w:cstheme="minorHAnsi"/>
                <w:sz w:val="20"/>
              </w:rPr>
            </w:pP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E81F98" w:rsidP="002F6165" w:rsidRDefault="00E81F98" w14:paraId="6E6350EB" w14:textId="77777777">
            <w:pPr>
              <w:rPr>
                <w:rFonts w:asciiTheme="minorHAnsi" w:hAnsiTheme="minorHAnsi" w:cstheme="minorHAnsi"/>
                <w:sz w:val="20"/>
              </w:rPr>
            </w:pPr>
          </w:p>
        </w:tc>
        <w:tc>
          <w:tcPr>
            <w:tcW w:w="1838" w:type="dxa"/>
            <w:tcBorders>
              <w:top w:val="single" w:color="auto" w:sz="4" w:space="0"/>
              <w:left w:val="single" w:color="auto" w:sz="4" w:space="0"/>
              <w:bottom w:val="single" w:color="auto" w:sz="4" w:space="0"/>
              <w:right w:val="single" w:color="auto" w:sz="4" w:space="0"/>
            </w:tcBorders>
            <w:shd w:val="clear" w:color="auto" w:fill="FFFFFF"/>
          </w:tcPr>
          <w:p w:rsidRPr="00BE3766" w:rsidR="00E81F98" w:rsidP="002F6165" w:rsidRDefault="00E81F98" w14:paraId="73243570" w14:textId="77777777">
            <w:pPr>
              <w:rPr>
                <w:rFonts w:asciiTheme="minorHAnsi" w:hAnsiTheme="minorHAnsi" w:cstheme="minorHAnsi"/>
                <w:sz w:val="20"/>
              </w:rPr>
            </w:pPr>
          </w:p>
        </w:tc>
        <w:tc>
          <w:tcPr>
            <w:tcW w:w="1349" w:type="dxa"/>
            <w:tcBorders>
              <w:top w:val="single" w:color="auto" w:sz="4" w:space="0"/>
              <w:left w:val="single" w:color="auto" w:sz="4" w:space="0"/>
              <w:bottom w:val="single" w:color="auto" w:sz="4" w:space="0"/>
              <w:right w:val="single" w:color="auto" w:sz="4" w:space="0"/>
            </w:tcBorders>
            <w:shd w:val="clear" w:color="auto" w:fill="FFFFFF"/>
          </w:tcPr>
          <w:p w:rsidRPr="00BE3766" w:rsidR="00E81F98" w:rsidP="002F6165" w:rsidRDefault="00E81F98" w14:paraId="4F230372" w14:textId="77777777">
            <w:pPr>
              <w:rPr>
                <w:rFonts w:asciiTheme="minorHAnsi" w:hAnsiTheme="minorHAnsi" w:cstheme="minorHAnsi"/>
                <w:sz w:val="20"/>
              </w:rPr>
            </w:pPr>
          </w:p>
        </w:tc>
        <w:tc>
          <w:tcPr>
            <w:tcW w:w="1349" w:type="dxa"/>
            <w:tcBorders>
              <w:top w:val="single" w:color="auto" w:sz="4" w:space="0"/>
              <w:left w:val="single" w:color="auto" w:sz="4" w:space="0"/>
              <w:bottom w:val="single" w:color="auto" w:sz="4" w:space="0"/>
              <w:right w:val="single" w:color="auto" w:sz="4" w:space="0"/>
            </w:tcBorders>
            <w:shd w:val="clear" w:color="auto" w:fill="FFFFFF"/>
          </w:tcPr>
          <w:p w:rsidRPr="00BE3766" w:rsidR="00E81F98" w:rsidP="002F6165" w:rsidRDefault="00E81F98" w14:paraId="310F3BDA" w14:textId="77777777">
            <w:pPr>
              <w:rPr>
                <w:rFonts w:asciiTheme="minorHAnsi" w:hAnsiTheme="minorHAnsi" w:cstheme="minorHAnsi"/>
                <w:sz w:val="20"/>
              </w:rPr>
            </w:pPr>
          </w:p>
        </w:tc>
      </w:tr>
    </w:tbl>
    <w:p w:rsidRPr="00BE3766" w:rsidR="00C73EA6" w:rsidP="00C73EA6" w:rsidRDefault="00C73EA6" w14:paraId="6FF1D05E" w14:textId="77777777">
      <w:pPr>
        <w:rPr>
          <w:rFonts w:asciiTheme="minorHAnsi" w:hAnsiTheme="minorHAnsi" w:cstheme="minorHAnsi"/>
        </w:rPr>
      </w:pPr>
    </w:p>
    <w:p w:rsidRPr="00BE3766" w:rsidR="00FD7021" w:rsidP="00C73EA6" w:rsidRDefault="00C73EA6" w14:paraId="5B386B42" w14:textId="7BECC38B">
      <w:pPr>
        <w:pStyle w:val="Subttulo"/>
        <w:rPr>
          <w:rFonts w:asciiTheme="minorHAnsi" w:hAnsiTheme="minorHAnsi" w:cstheme="minorHAnsi"/>
          <w:lang w:val="es-ES"/>
        </w:rPr>
      </w:pPr>
      <w:r w:rsidRPr="00BE3766">
        <w:rPr>
          <w:rFonts w:asciiTheme="minorHAnsi" w:hAnsiTheme="minorHAnsi" w:cstheme="minorHAnsi"/>
          <w:lang w:val="es-ES"/>
        </w:rPr>
        <w:t xml:space="preserve">Identificar </w:t>
      </w:r>
      <w:r w:rsidRPr="00BE3766" w:rsidR="00597CCA">
        <w:rPr>
          <w:rFonts w:asciiTheme="minorHAnsi" w:hAnsiTheme="minorHAnsi" w:cstheme="minorHAnsi"/>
          <w:lang w:val="es-ES"/>
        </w:rPr>
        <w:t>el nombre del puerto</w:t>
      </w:r>
      <w:r w:rsidRPr="00BE3766">
        <w:rPr>
          <w:rFonts w:asciiTheme="minorHAnsi" w:hAnsiTheme="minorHAnsi" w:cstheme="minorHAnsi"/>
          <w:lang w:val="es-ES"/>
        </w:rPr>
        <w:t>, el tipo (</w:t>
      </w:r>
      <w:r w:rsidRPr="00BE3766" w:rsidR="00597CCA">
        <w:rPr>
          <w:rFonts w:asciiTheme="minorHAnsi" w:hAnsiTheme="minorHAnsi" w:cstheme="minorHAnsi"/>
          <w:lang w:val="es-ES"/>
        </w:rPr>
        <w:t>pesquero, deportivo, de pasajeros, de mercancías),</w:t>
      </w:r>
      <w:r w:rsidRPr="00BE3766">
        <w:rPr>
          <w:rFonts w:asciiTheme="minorHAnsi" w:hAnsiTheme="minorHAnsi" w:cstheme="minorHAnsi"/>
          <w:lang w:val="es-ES"/>
        </w:rPr>
        <w:t xml:space="preserve"> la titularidad (</w:t>
      </w:r>
      <w:r w:rsidRPr="00BE3766" w:rsidR="00597CCA">
        <w:rPr>
          <w:rFonts w:asciiTheme="minorHAnsi" w:hAnsiTheme="minorHAnsi" w:cstheme="minorHAnsi"/>
          <w:lang w:val="es-ES"/>
        </w:rPr>
        <w:t>Estado, Generalitat, privado)</w:t>
      </w:r>
      <w:r w:rsidRPr="00BE3766">
        <w:rPr>
          <w:rFonts w:asciiTheme="minorHAnsi" w:hAnsiTheme="minorHAnsi" w:cstheme="minorHAnsi"/>
          <w:lang w:val="es-ES"/>
        </w:rPr>
        <w:t xml:space="preserve">, la localización </w:t>
      </w:r>
      <w:r w:rsidRPr="00BE3766" w:rsidR="00597CCA">
        <w:rPr>
          <w:rFonts w:asciiTheme="minorHAnsi" w:hAnsiTheme="minorHAnsi" w:cstheme="minorHAnsi"/>
          <w:lang w:val="es-ES"/>
        </w:rPr>
        <w:t xml:space="preserve">en el término municipal </w:t>
      </w:r>
      <w:bookmarkStart w:name="_Hlk96684318" w:id="25"/>
      <w:r w:rsidR="008A1E17">
        <w:rPr>
          <w:rFonts w:asciiTheme="minorHAnsi" w:hAnsiTheme="minorHAnsi" w:cstheme="minorHAnsi"/>
          <w:lang w:val="es-ES"/>
        </w:rPr>
        <w:t>(dirección o coordenadas (si carece de dirección)</w:t>
      </w:r>
      <w:r w:rsidRPr="00BE3766" w:rsidR="002E5FEC">
        <w:rPr>
          <w:rFonts w:asciiTheme="minorHAnsi" w:hAnsiTheme="minorHAnsi" w:cstheme="minorHAnsi"/>
          <w:lang w:val="es-ES"/>
        </w:rPr>
        <w:t xml:space="preserve"> </w:t>
      </w:r>
      <w:bookmarkEnd w:id="25"/>
      <w:r w:rsidRPr="00BE3766" w:rsidR="00597CCA">
        <w:rPr>
          <w:rFonts w:asciiTheme="minorHAnsi" w:hAnsiTheme="minorHAnsi" w:cstheme="minorHAnsi"/>
          <w:lang w:val="es-ES"/>
        </w:rPr>
        <w:t>y los principales destinos (en el caso de los puertos comerciales de pasajeros)</w:t>
      </w:r>
      <w:r w:rsidRPr="00BE3766">
        <w:rPr>
          <w:rFonts w:asciiTheme="minorHAnsi" w:hAnsiTheme="minorHAnsi" w:cstheme="minorHAnsi"/>
          <w:lang w:val="es-ES"/>
        </w:rPr>
        <w:t xml:space="preserve">. </w:t>
      </w:r>
    </w:p>
    <w:p w:rsidRPr="00BE3766" w:rsidR="00C73EA6" w:rsidP="00C73EA6" w:rsidRDefault="00597CCA" w14:paraId="2AD3A275" w14:textId="31F2102F">
      <w:pPr>
        <w:pStyle w:val="Subttulo"/>
        <w:rPr>
          <w:rFonts w:asciiTheme="minorHAnsi" w:hAnsiTheme="minorHAnsi" w:cstheme="minorHAnsi"/>
          <w:lang w:val="es-ES"/>
        </w:rPr>
      </w:pPr>
      <w:r w:rsidRPr="00BE3766">
        <w:rPr>
          <w:rFonts w:asciiTheme="minorHAnsi" w:hAnsiTheme="minorHAnsi" w:cstheme="minorHAnsi"/>
          <w:lang w:val="es-ES"/>
        </w:rPr>
        <w:t xml:space="preserve">NOTA: si el municipio </w:t>
      </w:r>
      <w:r w:rsidRPr="00BE3766" w:rsidR="001B0E88">
        <w:rPr>
          <w:rFonts w:asciiTheme="minorHAnsi" w:hAnsiTheme="minorHAnsi" w:cstheme="minorHAnsi"/>
          <w:lang w:val="es-ES"/>
        </w:rPr>
        <w:t xml:space="preserve">no tiene costa y </w:t>
      </w:r>
      <w:r w:rsidRPr="00BE3766">
        <w:rPr>
          <w:rFonts w:asciiTheme="minorHAnsi" w:hAnsiTheme="minorHAnsi" w:cstheme="minorHAnsi"/>
          <w:lang w:val="es-ES"/>
        </w:rPr>
        <w:t>no dispone de ningún tipo de puerto, se deberá eliminar la tabla</w:t>
      </w:r>
      <w:r w:rsidRPr="00BE3766" w:rsidR="001B0E88">
        <w:rPr>
          <w:rFonts w:asciiTheme="minorHAnsi" w:hAnsiTheme="minorHAnsi" w:cstheme="minorHAnsi"/>
          <w:lang w:val="es-ES"/>
        </w:rPr>
        <w:t xml:space="preserve"> y el apartado</w:t>
      </w:r>
      <w:r w:rsidRPr="00BE3766">
        <w:rPr>
          <w:rFonts w:asciiTheme="minorHAnsi" w:hAnsiTheme="minorHAnsi" w:cstheme="minorHAnsi"/>
          <w:lang w:val="es-ES"/>
        </w:rPr>
        <w:t>.</w:t>
      </w:r>
      <w:r w:rsidRPr="00BE3766" w:rsidR="001B0E88">
        <w:rPr>
          <w:rFonts w:asciiTheme="minorHAnsi" w:hAnsiTheme="minorHAnsi" w:cstheme="minorHAnsi"/>
          <w:lang w:val="es-ES"/>
        </w:rPr>
        <w:t xml:space="preserve"> Si se trata de un municipio costero, pero no tiene instalaciones portuarias, se eliminará la tabla y se indicará en este apartado que el municipio no dispone de ningún tipo de puerto.</w:t>
      </w:r>
    </w:p>
    <w:p w:rsidRPr="00BE3766" w:rsidR="00550DD1" w:rsidP="004D09D2" w:rsidRDefault="00550DD1" w14:paraId="1A78DE23" w14:textId="62CB3335">
      <w:pPr>
        <w:rPr>
          <w:rFonts w:asciiTheme="minorHAnsi" w:hAnsiTheme="minorHAnsi" w:cstheme="minorHAnsi"/>
        </w:rPr>
      </w:pPr>
    </w:p>
    <w:p w:rsidRPr="00BE3766" w:rsidR="001B0E88" w:rsidP="004D09D2" w:rsidRDefault="001B0E88" w14:paraId="287875C3" w14:textId="77777777">
      <w:pPr>
        <w:rPr>
          <w:rFonts w:asciiTheme="minorHAnsi" w:hAnsiTheme="minorHAnsi" w:cstheme="minorHAnsi"/>
        </w:rPr>
      </w:pPr>
    </w:p>
    <w:p w:rsidRPr="00BE3766" w:rsidR="001B0E88" w:rsidP="001B0E88" w:rsidRDefault="0042733E" w14:paraId="16EEA89D" w14:textId="543AA8E3">
      <w:pPr>
        <w:pStyle w:val="Ttulo3"/>
        <w:rPr>
          <w:rFonts w:asciiTheme="minorHAnsi" w:hAnsiTheme="minorHAnsi" w:cstheme="minorHAnsi"/>
          <w:lang w:val="es-ES"/>
        </w:rPr>
      </w:pPr>
      <w:r w:rsidRPr="00BE3766">
        <w:rPr>
          <w:rFonts w:asciiTheme="minorHAnsi" w:hAnsiTheme="minorHAnsi" w:cstheme="minorHAnsi"/>
          <w:lang w:val="es-ES"/>
        </w:rPr>
        <w:t>2.4.6.</w:t>
      </w:r>
      <w:r w:rsidRPr="00BE3766">
        <w:rPr>
          <w:rFonts w:asciiTheme="minorHAnsi" w:hAnsiTheme="minorHAnsi" w:cstheme="minorHAnsi"/>
          <w:lang w:val="es-ES"/>
        </w:rPr>
        <w:tab/>
      </w:r>
      <w:r w:rsidRPr="00BE3766" w:rsidR="001B0E88">
        <w:rPr>
          <w:rFonts w:asciiTheme="minorHAnsi" w:hAnsiTheme="minorHAnsi" w:cstheme="minorHAnsi"/>
          <w:lang w:val="es-ES"/>
        </w:rPr>
        <w:t xml:space="preserve">Aeropuertos y helisuperficies </w:t>
      </w:r>
    </w:p>
    <w:p w:rsidRPr="00BE3766" w:rsidR="004D2B20" w:rsidP="004D09D2" w:rsidRDefault="004D2B20" w14:paraId="56E39434" w14:textId="77777777">
      <w:pPr>
        <w:rPr>
          <w:rFonts w:asciiTheme="minorHAnsi" w:hAnsiTheme="minorHAnsi" w:cstheme="minorHAnsi"/>
        </w:rPr>
      </w:pPr>
    </w:p>
    <w:tbl>
      <w:tblPr>
        <w:tblW w:w="9639" w:type="dxa"/>
        <w:jc w:val="center"/>
        <w:tblLayout w:type="fixed"/>
        <w:tblCellMar>
          <w:left w:w="120" w:type="dxa"/>
          <w:right w:w="120" w:type="dxa"/>
        </w:tblCellMar>
        <w:tblLook w:val="0000" w:firstRow="0" w:lastRow="0" w:firstColumn="0" w:lastColumn="0" w:noHBand="0" w:noVBand="0"/>
      </w:tblPr>
      <w:tblGrid>
        <w:gridCol w:w="2552"/>
        <w:gridCol w:w="1559"/>
        <w:gridCol w:w="1701"/>
        <w:gridCol w:w="2132"/>
        <w:gridCol w:w="1695"/>
      </w:tblGrid>
      <w:tr w:rsidRPr="00BE3766" w:rsidR="00E81F98" w:rsidTr="008C6829" w14:paraId="45CCA0A4" w14:textId="03906DC1">
        <w:trPr>
          <w:cantSplit/>
          <w:jc w:val="center"/>
        </w:trPr>
        <w:tc>
          <w:tcPr>
            <w:tcW w:w="2552" w:type="dxa"/>
            <w:tcBorders>
              <w:top w:val="single" w:color="auto" w:sz="4" w:space="0"/>
              <w:left w:val="single" w:color="auto" w:sz="4" w:space="0"/>
              <w:bottom w:val="single" w:color="auto" w:sz="4" w:space="0"/>
            </w:tcBorders>
            <w:shd w:val="clear" w:color="auto" w:fill="C2D69B"/>
            <w:vAlign w:val="center"/>
          </w:tcPr>
          <w:p w:rsidRPr="00BE3766" w:rsidR="00E81F98" w:rsidP="002F6165" w:rsidRDefault="00E81F98" w14:paraId="1CEE7EBE" w14:textId="2BE36979">
            <w:pPr>
              <w:jc w:val="center"/>
              <w:rPr>
                <w:rFonts w:asciiTheme="minorHAnsi" w:hAnsiTheme="minorHAnsi" w:cstheme="minorHAnsi"/>
                <w:b/>
                <w:sz w:val="20"/>
              </w:rPr>
            </w:pPr>
            <w:bookmarkStart w:name="_Hlk96678444" w:id="26"/>
            <w:r w:rsidRPr="00BE3766">
              <w:rPr>
                <w:rFonts w:asciiTheme="minorHAnsi" w:hAnsiTheme="minorHAnsi" w:cstheme="minorHAnsi"/>
                <w:b/>
                <w:sz w:val="20"/>
              </w:rPr>
              <w:t>Aeropuerto</w:t>
            </w:r>
            <w:r w:rsidRPr="00BE3766" w:rsidR="008C6829">
              <w:rPr>
                <w:rFonts w:asciiTheme="minorHAnsi" w:hAnsiTheme="minorHAnsi" w:cstheme="minorHAnsi"/>
                <w:b/>
                <w:sz w:val="20"/>
              </w:rPr>
              <w:t xml:space="preserve"> / Helisuperficie</w:t>
            </w:r>
          </w:p>
        </w:tc>
        <w:tc>
          <w:tcPr>
            <w:tcW w:w="1559" w:type="dxa"/>
            <w:tcBorders>
              <w:top w:val="single" w:color="auto" w:sz="4" w:space="0"/>
              <w:left w:val="single" w:color="auto" w:sz="4" w:space="0"/>
              <w:bottom w:val="single" w:color="auto" w:sz="4" w:space="0"/>
            </w:tcBorders>
            <w:shd w:val="clear" w:color="auto" w:fill="C2D69B"/>
            <w:vAlign w:val="center"/>
          </w:tcPr>
          <w:p w:rsidRPr="00BE3766" w:rsidR="00E81F98" w:rsidP="002F6165" w:rsidRDefault="00E81F98" w14:paraId="0480F294" w14:textId="77777777">
            <w:pPr>
              <w:jc w:val="center"/>
              <w:rPr>
                <w:rFonts w:asciiTheme="minorHAnsi" w:hAnsiTheme="minorHAnsi" w:cstheme="minorHAnsi"/>
                <w:b/>
                <w:sz w:val="20"/>
              </w:rPr>
            </w:pPr>
            <w:r w:rsidRPr="00BE3766">
              <w:rPr>
                <w:rFonts w:asciiTheme="minorHAnsi" w:hAnsiTheme="minorHAnsi" w:cstheme="minorHAnsi"/>
                <w:b/>
                <w:sz w:val="20"/>
              </w:rPr>
              <w:t>Tipo</w:t>
            </w:r>
          </w:p>
        </w:tc>
        <w:tc>
          <w:tcPr>
            <w:tcW w:w="1701" w:type="dxa"/>
            <w:tcBorders>
              <w:top w:val="single" w:color="auto" w:sz="4" w:space="0"/>
              <w:left w:val="single" w:color="auto" w:sz="4" w:space="0"/>
              <w:bottom w:val="single" w:color="auto" w:sz="4" w:space="0"/>
              <w:right w:val="single" w:color="auto" w:sz="4" w:space="0"/>
            </w:tcBorders>
            <w:shd w:val="clear" w:color="auto" w:fill="C2D69B"/>
            <w:vAlign w:val="center"/>
          </w:tcPr>
          <w:p w:rsidRPr="00BE3766" w:rsidR="00E81F98" w:rsidP="002F6165" w:rsidRDefault="00E81F98" w14:paraId="61E6CA0A" w14:textId="77777777">
            <w:pPr>
              <w:jc w:val="center"/>
              <w:rPr>
                <w:rFonts w:asciiTheme="minorHAnsi" w:hAnsiTheme="minorHAnsi" w:cstheme="minorHAnsi"/>
                <w:b/>
                <w:sz w:val="20"/>
              </w:rPr>
            </w:pPr>
            <w:r w:rsidRPr="00BE3766">
              <w:rPr>
                <w:rFonts w:asciiTheme="minorHAnsi" w:hAnsiTheme="minorHAnsi" w:cstheme="minorHAnsi"/>
                <w:b/>
                <w:sz w:val="20"/>
              </w:rPr>
              <w:t xml:space="preserve">Titularidad </w:t>
            </w:r>
          </w:p>
        </w:tc>
        <w:tc>
          <w:tcPr>
            <w:tcW w:w="2132" w:type="dxa"/>
            <w:tcBorders>
              <w:top w:val="single" w:color="auto" w:sz="4" w:space="0"/>
              <w:left w:val="single" w:color="auto" w:sz="4" w:space="0"/>
              <w:bottom w:val="single" w:color="auto" w:sz="4" w:space="0"/>
              <w:right w:val="single" w:color="auto" w:sz="4" w:space="0"/>
            </w:tcBorders>
            <w:shd w:val="clear" w:color="auto" w:fill="C2D69B"/>
          </w:tcPr>
          <w:p w:rsidRPr="00BE3766" w:rsidR="00E81F98" w:rsidP="002F6165" w:rsidRDefault="008C6829" w14:paraId="6DE1DD43" w14:textId="3B685F2E">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1695" w:type="dxa"/>
            <w:tcBorders>
              <w:top w:val="single" w:color="auto" w:sz="4" w:space="0"/>
              <w:left w:val="single" w:color="auto" w:sz="4" w:space="0"/>
              <w:bottom w:val="single" w:color="auto" w:sz="4" w:space="0"/>
              <w:right w:val="single" w:color="auto" w:sz="4" w:space="0"/>
            </w:tcBorders>
            <w:shd w:val="clear" w:color="auto" w:fill="C2D69B"/>
          </w:tcPr>
          <w:p w:rsidRPr="00BE3766" w:rsidR="00E81F98" w:rsidP="002F6165" w:rsidRDefault="00594379" w14:paraId="56CF3F8E" w14:textId="6AC725FF">
            <w:pPr>
              <w:jc w:val="center"/>
              <w:rPr>
                <w:rFonts w:asciiTheme="minorHAnsi" w:hAnsiTheme="minorHAnsi" w:cstheme="minorHAnsi"/>
                <w:b/>
                <w:sz w:val="20"/>
              </w:rPr>
            </w:pPr>
            <w:r w:rsidRPr="00BE3766">
              <w:rPr>
                <w:rFonts w:asciiTheme="minorHAnsi" w:hAnsiTheme="minorHAnsi" w:cstheme="minorHAnsi"/>
                <w:b/>
                <w:sz w:val="20"/>
              </w:rPr>
              <w:t>Mapa</w:t>
            </w:r>
            <w:r w:rsidRPr="00BE3766" w:rsidR="00E81F98">
              <w:rPr>
                <w:rFonts w:asciiTheme="minorHAnsi" w:hAnsiTheme="minorHAnsi" w:cstheme="minorHAnsi"/>
                <w:b/>
                <w:sz w:val="20"/>
              </w:rPr>
              <w:t xml:space="preserve"> de encuadre nº</w:t>
            </w:r>
          </w:p>
        </w:tc>
      </w:tr>
      <w:tr w:rsidRPr="00BE3766" w:rsidR="00E81F98" w:rsidTr="008C6829" w14:paraId="39FE5A7F" w14:textId="67C61E7F">
        <w:trPr>
          <w:cantSplit/>
          <w:jc w:val="center"/>
        </w:trPr>
        <w:tc>
          <w:tcPr>
            <w:tcW w:w="2552" w:type="dxa"/>
            <w:tcBorders>
              <w:top w:val="single" w:color="auto" w:sz="4" w:space="0"/>
              <w:left w:val="single" w:color="auto" w:sz="4" w:space="0"/>
              <w:bottom w:val="single" w:color="auto" w:sz="4" w:space="0"/>
            </w:tcBorders>
            <w:shd w:val="clear" w:color="auto" w:fill="FFFFFF"/>
            <w:vAlign w:val="center"/>
          </w:tcPr>
          <w:p w:rsidRPr="00BE3766" w:rsidR="00E81F98" w:rsidP="002F6165" w:rsidRDefault="00E81F98" w14:paraId="563B9848" w14:textId="77777777">
            <w:pPr>
              <w:rPr>
                <w:rFonts w:asciiTheme="minorHAnsi" w:hAnsiTheme="minorHAnsi" w:cstheme="minorHAnsi"/>
                <w:sz w:val="20"/>
              </w:rPr>
            </w:pPr>
          </w:p>
        </w:tc>
        <w:tc>
          <w:tcPr>
            <w:tcW w:w="1559" w:type="dxa"/>
            <w:tcBorders>
              <w:top w:val="single" w:color="auto" w:sz="4" w:space="0"/>
              <w:left w:val="single" w:color="auto" w:sz="4" w:space="0"/>
              <w:bottom w:val="single" w:color="auto" w:sz="4" w:space="0"/>
            </w:tcBorders>
            <w:shd w:val="clear" w:color="auto" w:fill="FFFFFF"/>
          </w:tcPr>
          <w:p w:rsidRPr="00BE3766" w:rsidR="00E81F98" w:rsidP="002F6165" w:rsidRDefault="00E81F98" w14:paraId="474DE0CA" w14:textId="77777777">
            <w:pPr>
              <w:rPr>
                <w:rFonts w:asciiTheme="minorHAnsi" w:hAnsiTheme="minorHAnsi" w:cstheme="minorHAnsi"/>
                <w:sz w:val="20"/>
              </w:rPr>
            </w:pPr>
          </w:p>
        </w:tc>
        <w:tc>
          <w:tcPr>
            <w:tcW w:w="1701"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E81F98" w:rsidP="002F6165" w:rsidRDefault="00E81F98" w14:paraId="11B58F09" w14:textId="77777777">
            <w:pPr>
              <w:rPr>
                <w:rFonts w:asciiTheme="minorHAnsi" w:hAnsiTheme="minorHAnsi" w:cstheme="minorHAnsi"/>
                <w:sz w:val="20"/>
              </w:rPr>
            </w:pPr>
          </w:p>
        </w:tc>
        <w:tc>
          <w:tcPr>
            <w:tcW w:w="2132" w:type="dxa"/>
            <w:tcBorders>
              <w:top w:val="single" w:color="auto" w:sz="4" w:space="0"/>
              <w:left w:val="single" w:color="auto" w:sz="4" w:space="0"/>
              <w:bottom w:val="single" w:color="auto" w:sz="4" w:space="0"/>
              <w:right w:val="single" w:color="auto" w:sz="4" w:space="0"/>
            </w:tcBorders>
            <w:shd w:val="clear" w:color="auto" w:fill="FFFFFF"/>
          </w:tcPr>
          <w:p w:rsidRPr="00BE3766" w:rsidR="00E81F98" w:rsidP="002F6165" w:rsidRDefault="00E81F98" w14:paraId="7D3D0416" w14:textId="77777777">
            <w:pPr>
              <w:rPr>
                <w:rFonts w:asciiTheme="minorHAnsi" w:hAnsiTheme="minorHAnsi" w:cstheme="minorHAnsi"/>
                <w:sz w:val="20"/>
              </w:rPr>
            </w:pPr>
          </w:p>
        </w:tc>
        <w:tc>
          <w:tcPr>
            <w:tcW w:w="1695" w:type="dxa"/>
            <w:tcBorders>
              <w:top w:val="single" w:color="auto" w:sz="4" w:space="0"/>
              <w:left w:val="single" w:color="auto" w:sz="4" w:space="0"/>
              <w:bottom w:val="single" w:color="auto" w:sz="4" w:space="0"/>
              <w:right w:val="single" w:color="auto" w:sz="4" w:space="0"/>
            </w:tcBorders>
            <w:shd w:val="clear" w:color="auto" w:fill="FFFFFF"/>
          </w:tcPr>
          <w:p w:rsidRPr="00BE3766" w:rsidR="00E81F98" w:rsidP="002F6165" w:rsidRDefault="00E81F98" w14:paraId="368CEE44" w14:textId="77777777">
            <w:pPr>
              <w:rPr>
                <w:rFonts w:asciiTheme="minorHAnsi" w:hAnsiTheme="minorHAnsi" w:cstheme="minorHAnsi"/>
                <w:sz w:val="20"/>
              </w:rPr>
            </w:pPr>
          </w:p>
        </w:tc>
      </w:tr>
      <w:tr w:rsidRPr="00BE3766" w:rsidR="00E81F98" w:rsidTr="008C6829" w14:paraId="3BF02419" w14:textId="579D7168">
        <w:trPr>
          <w:cantSplit/>
          <w:jc w:val="center"/>
        </w:trPr>
        <w:tc>
          <w:tcPr>
            <w:tcW w:w="2552" w:type="dxa"/>
            <w:tcBorders>
              <w:top w:val="single" w:color="auto" w:sz="4" w:space="0"/>
              <w:left w:val="single" w:color="auto" w:sz="4" w:space="0"/>
              <w:bottom w:val="single" w:color="auto" w:sz="4" w:space="0"/>
            </w:tcBorders>
            <w:shd w:val="clear" w:color="auto" w:fill="FFFFFF"/>
            <w:vAlign w:val="center"/>
          </w:tcPr>
          <w:p w:rsidRPr="00BE3766" w:rsidR="00E81F98" w:rsidP="002F6165" w:rsidRDefault="00E81F98" w14:paraId="6DE29E17" w14:textId="77777777">
            <w:pPr>
              <w:rPr>
                <w:rFonts w:asciiTheme="minorHAnsi" w:hAnsiTheme="minorHAnsi" w:cstheme="minorHAnsi"/>
                <w:sz w:val="20"/>
              </w:rPr>
            </w:pPr>
          </w:p>
        </w:tc>
        <w:tc>
          <w:tcPr>
            <w:tcW w:w="1559" w:type="dxa"/>
            <w:tcBorders>
              <w:top w:val="single" w:color="auto" w:sz="4" w:space="0"/>
              <w:left w:val="single" w:color="auto" w:sz="4" w:space="0"/>
              <w:bottom w:val="single" w:color="auto" w:sz="4" w:space="0"/>
            </w:tcBorders>
            <w:shd w:val="clear" w:color="auto" w:fill="FFFFFF"/>
          </w:tcPr>
          <w:p w:rsidRPr="00BE3766" w:rsidR="00E81F98" w:rsidP="002F6165" w:rsidRDefault="00E81F98" w14:paraId="29D7BE09" w14:textId="77777777">
            <w:pPr>
              <w:rPr>
                <w:rFonts w:asciiTheme="minorHAnsi" w:hAnsiTheme="minorHAnsi" w:cstheme="minorHAnsi"/>
                <w:sz w:val="20"/>
              </w:rPr>
            </w:pPr>
          </w:p>
        </w:tc>
        <w:tc>
          <w:tcPr>
            <w:tcW w:w="1701"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E81F98" w:rsidP="002F6165" w:rsidRDefault="00E81F98" w14:paraId="54A2257A" w14:textId="77777777">
            <w:pPr>
              <w:rPr>
                <w:rFonts w:asciiTheme="minorHAnsi" w:hAnsiTheme="minorHAnsi" w:cstheme="minorHAnsi"/>
                <w:sz w:val="20"/>
              </w:rPr>
            </w:pPr>
          </w:p>
        </w:tc>
        <w:tc>
          <w:tcPr>
            <w:tcW w:w="2132" w:type="dxa"/>
            <w:tcBorders>
              <w:top w:val="single" w:color="auto" w:sz="4" w:space="0"/>
              <w:left w:val="single" w:color="auto" w:sz="4" w:space="0"/>
              <w:bottom w:val="single" w:color="auto" w:sz="4" w:space="0"/>
              <w:right w:val="single" w:color="auto" w:sz="4" w:space="0"/>
            </w:tcBorders>
            <w:shd w:val="clear" w:color="auto" w:fill="FFFFFF"/>
          </w:tcPr>
          <w:p w:rsidRPr="00BE3766" w:rsidR="00E81F98" w:rsidP="002F6165" w:rsidRDefault="00E81F98" w14:paraId="6B849ABA" w14:textId="77777777">
            <w:pPr>
              <w:rPr>
                <w:rFonts w:asciiTheme="minorHAnsi" w:hAnsiTheme="minorHAnsi" w:cstheme="minorHAnsi"/>
                <w:sz w:val="20"/>
              </w:rPr>
            </w:pPr>
          </w:p>
        </w:tc>
        <w:tc>
          <w:tcPr>
            <w:tcW w:w="1695" w:type="dxa"/>
            <w:tcBorders>
              <w:top w:val="single" w:color="auto" w:sz="4" w:space="0"/>
              <w:left w:val="single" w:color="auto" w:sz="4" w:space="0"/>
              <w:bottom w:val="single" w:color="auto" w:sz="4" w:space="0"/>
              <w:right w:val="single" w:color="auto" w:sz="4" w:space="0"/>
            </w:tcBorders>
            <w:shd w:val="clear" w:color="auto" w:fill="FFFFFF"/>
          </w:tcPr>
          <w:p w:rsidRPr="00BE3766" w:rsidR="00E81F98" w:rsidP="002F6165" w:rsidRDefault="00E81F98" w14:paraId="4E14804B" w14:textId="77777777">
            <w:pPr>
              <w:rPr>
                <w:rFonts w:asciiTheme="minorHAnsi" w:hAnsiTheme="minorHAnsi" w:cstheme="minorHAnsi"/>
                <w:sz w:val="20"/>
              </w:rPr>
            </w:pPr>
          </w:p>
        </w:tc>
      </w:tr>
    </w:tbl>
    <w:p w:rsidRPr="00BE3766" w:rsidR="00597CCA" w:rsidP="00597CCA" w:rsidRDefault="00597CCA" w14:paraId="22D36A92" w14:textId="77777777">
      <w:pPr>
        <w:rPr>
          <w:rFonts w:asciiTheme="minorHAnsi" w:hAnsiTheme="minorHAnsi" w:cstheme="minorHAnsi"/>
        </w:rPr>
      </w:pPr>
    </w:p>
    <w:p w:rsidRPr="00BE3766" w:rsidR="00FD7021" w:rsidP="00597CCA" w:rsidRDefault="00597CCA" w14:paraId="6D0FD7DF" w14:textId="1221BFA4">
      <w:pPr>
        <w:pStyle w:val="Subttulo"/>
        <w:rPr>
          <w:rFonts w:asciiTheme="minorHAnsi" w:hAnsiTheme="minorHAnsi" w:cstheme="minorHAnsi"/>
          <w:lang w:val="es-ES"/>
        </w:rPr>
      </w:pPr>
      <w:r w:rsidRPr="00BE3766">
        <w:rPr>
          <w:rFonts w:asciiTheme="minorHAnsi" w:hAnsiTheme="minorHAnsi" w:cstheme="minorHAnsi"/>
          <w:lang w:val="es-ES"/>
        </w:rPr>
        <w:t xml:space="preserve">Identificar el nombre del </w:t>
      </w:r>
      <w:r w:rsidRPr="00BE3766" w:rsidR="002E5FEC">
        <w:rPr>
          <w:rFonts w:asciiTheme="minorHAnsi" w:hAnsiTheme="minorHAnsi" w:cstheme="minorHAnsi"/>
          <w:lang w:val="es-ES"/>
        </w:rPr>
        <w:t>aeródromo</w:t>
      </w:r>
      <w:r w:rsidRPr="00BE3766">
        <w:rPr>
          <w:rFonts w:asciiTheme="minorHAnsi" w:hAnsiTheme="minorHAnsi" w:cstheme="minorHAnsi"/>
          <w:lang w:val="es-ES"/>
        </w:rPr>
        <w:t>, el tipo (</w:t>
      </w:r>
      <w:r w:rsidRPr="00BE3766" w:rsidR="002E5FEC">
        <w:rPr>
          <w:rFonts w:asciiTheme="minorHAnsi" w:hAnsiTheme="minorHAnsi" w:cstheme="minorHAnsi"/>
          <w:lang w:val="es-ES"/>
        </w:rPr>
        <w:t xml:space="preserve">aeropuerto comercial, militar, recreativo, de extinción de incendios, </w:t>
      </w:r>
      <w:r w:rsidRPr="00BE3766" w:rsidR="005004C5">
        <w:rPr>
          <w:rFonts w:asciiTheme="minorHAnsi" w:hAnsiTheme="minorHAnsi" w:cstheme="minorHAnsi"/>
          <w:lang w:val="es-ES"/>
        </w:rPr>
        <w:t>helisuperficie</w:t>
      </w:r>
      <w:r w:rsidRPr="00BE3766" w:rsidR="001B0E88">
        <w:rPr>
          <w:rFonts w:asciiTheme="minorHAnsi" w:hAnsiTheme="minorHAnsi" w:cstheme="minorHAnsi"/>
          <w:lang w:val="es-ES"/>
        </w:rPr>
        <w:t xml:space="preserve">, </w:t>
      </w:r>
      <w:r w:rsidRPr="00BE3766" w:rsidR="002E5FEC">
        <w:rPr>
          <w:rFonts w:asciiTheme="minorHAnsi" w:hAnsiTheme="minorHAnsi" w:cstheme="minorHAnsi"/>
          <w:lang w:val="es-ES"/>
        </w:rPr>
        <w:t>etc.</w:t>
      </w:r>
      <w:r w:rsidRPr="00BE3766">
        <w:rPr>
          <w:rFonts w:asciiTheme="minorHAnsi" w:hAnsiTheme="minorHAnsi" w:cstheme="minorHAnsi"/>
          <w:lang w:val="es-ES"/>
        </w:rPr>
        <w:t xml:space="preserve">), la titularidad (Estado, Generalitat, privado), la localización en el término municipal </w:t>
      </w:r>
      <w:r w:rsidR="008A1E17">
        <w:rPr>
          <w:rFonts w:asciiTheme="minorHAnsi" w:hAnsiTheme="minorHAnsi" w:cstheme="minorHAnsi"/>
          <w:lang w:val="es-ES"/>
        </w:rPr>
        <w:t>(dirección o coordenadas (si carece de dirección)</w:t>
      </w:r>
      <w:r w:rsidRPr="00BE3766" w:rsidR="008A0C16">
        <w:rPr>
          <w:rFonts w:asciiTheme="minorHAnsi" w:hAnsiTheme="minorHAnsi" w:cstheme="minorHAnsi"/>
          <w:lang w:val="es-ES"/>
        </w:rPr>
        <w:t>. También</w:t>
      </w:r>
      <w:r w:rsidRPr="00BE3766" w:rsidR="00ED7659">
        <w:rPr>
          <w:rFonts w:asciiTheme="minorHAnsi" w:hAnsiTheme="minorHAnsi" w:cstheme="minorHAnsi"/>
          <w:lang w:val="es-ES"/>
        </w:rPr>
        <w:t xml:space="preserve"> se incluirán en este apartado los helipuertos o helisuperficies propiamente dichas (NO se debe confundir </w:t>
      </w:r>
      <w:r w:rsidRPr="00BE3766" w:rsidR="008C6829">
        <w:rPr>
          <w:rFonts w:asciiTheme="minorHAnsi" w:hAnsiTheme="minorHAnsi" w:cstheme="minorHAnsi"/>
          <w:lang w:val="es-ES"/>
        </w:rPr>
        <w:t xml:space="preserve">una helisuperficie como tal </w:t>
      </w:r>
      <w:r w:rsidRPr="00BE3766" w:rsidR="00ED7659">
        <w:rPr>
          <w:rFonts w:asciiTheme="minorHAnsi" w:hAnsiTheme="minorHAnsi" w:cstheme="minorHAnsi"/>
          <w:lang w:val="es-ES"/>
        </w:rPr>
        <w:t xml:space="preserve">con las zonas aptas para el aterrizaje de helicópteros en </w:t>
      </w:r>
      <w:r w:rsidRPr="00BE3766" w:rsidR="008C6829">
        <w:rPr>
          <w:rFonts w:asciiTheme="minorHAnsi" w:hAnsiTheme="minorHAnsi" w:cstheme="minorHAnsi"/>
          <w:lang w:val="es-ES"/>
        </w:rPr>
        <w:t xml:space="preserve">caso de </w:t>
      </w:r>
      <w:r w:rsidRPr="00BE3766" w:rsidR="00ED7659">
        <w:rPr>
          <w:rFonts w:asciiTheme="minorHAnsi" w:hAnsiTheme="minorHAnsi" w:cstheme="minorHAnsi"/>
          <w:lang w:val="es-ES"/>
        </w:rPr>
        <w:t>emergencia, pero que no son</w:t>
      </w:r>
      <w:r w:rsidRPr="00BE3766" w:rsidR="008C6829">
        <w:rPr>
          <w:rFonts w:asciiTheme="minorHAnsi" w:hAnsiTheme="minorHAnsi" w:cstheme="minorHAnsi"/>
          <w:lang w:val="es-ES"/>
        </w:rPr>
        <w:t xml:space="preserve"> helisuperficies)</w:t>
      </w:r>
      <w:r w:rsidRPr="00BE3766" w:rsidR="005004C5">
        <w:rPr>
          <w:rFonts w:asciiTheme="minorHAnsi" w:hAnsiTheme="minorHAnsi" w:cstheme="minorHAnsi"/>
          <w:lang w:val="es-ES"/>
        </w:rPr>
        <w:t>.</w:t>
      </w:r>
    </w:p>
    <w:p w:rsidRPr="00BE3766" w:rsidR="00597CCA" w:rsidP="00597CCA" w:rsidRDefault="00597CCA" w14:paraId="0725B4CD" w14:textId="63117B46">
      <w:pPr>
        <w:pStyle w:val="Subttulo"/>
        <w:rPr>
          <w:rFonts w:asciiTheme="minorHAnsi" w:hAnsiTheme="minorHAnsi" w:cstheme="minorHAnsi"/>
          <w:lang w:val="es-ES"/>
        </w:rPr>
      </w:pPr>
      <w:r w:rsidRPr="00BE3766">
        <w:rPr>
          <w:rFonts w:asciiTheme="minorHAnsi" w:hAnsiTheme="minorHAnsi" w:cstheme="minorHAnsi"/>
          <w:lang w:val="es-ES"/>
        </w:rPr>
        <w:t xml:space="preserve">NOTA: si el municipio no dispone de ningún tipo de </w:t>
      </w:r>
      <w:r w:rsidRPr="00BE3766" w:rsidR="008C6829">
        <w:rPr>
          <w:rFonts w:asciiTheme="minorHAnsi" w:hAnsiTheme="minorHAnsi" w:cstheme="minorHAnsi"/>
          <w:lang w:val="es-ES"/>
        </w:rPr>
        <w:t>instalación de este tipo</w:t>
      </w:r>
      <w:bookmarkEnd w:id="26"/>
      <w:r w:rsidRPr="00BE3766">
        <w:rPr>
          <w:rFonts w:asciiTheme="minorHAnsi" w:hAnsiTheme="minorHAnsi" w:cstheme="minorHAnsi"/>
          <w:lang w:val="es-ES"/>
        </w:rPr>
        <w:t>, se deberá eliminar la tabla</w:t>
      </w:r>
      <w:r w:rsidRPr="00BE3766" w:rsidR="005004C5">
        <w:rPr>
          <w:rFonts w:asciiTheme="minorHAnsi" w:hAnsiTheme="minorHAnsi" w:cstheme="minorHAnsi"/>
          <w:lang w:val="es-ES"/>
        </w:rPr>
        <w:t xml:space="preserve"> y se indicará en este apartado que el municipio no dispone de ningún tipo de instalación de estas características.</w:t>
      </w:r>
    </w:p>
    <w:p w:rsidRPr="00BE3766" w:rsidR="00550DD1" w:rsidP="004D09D2" w:rsidRDefault="00550DD1" w14:paraId="436DC929" w14:textId="2FF721EB">
      <w:pPr>
        <w:rPr>
          <w:rFonts w:asciiTheme="minorHAnsi" w:hAnsiTheme="minorHAnsi" w:cstheme="minorHAnsi"/>
        </w:rPr>
      </w:pPr>
    </w:p>
    <w:p w:rsidRPr="00BE3766" w:rsidR="005004C5" w:rsidP="004D09D2" w:rsidRDefault="005004C5" w14:paraId="36DD11E2" w14:textId="77777777">
      <w:pPr>
        <w:rPr>
          <w:rFonts w:asciiTheme="minorHAnsi" w:hAnsiTheme="minorHAnsi" w:cstheme="minorHAnsi"/>
        </w:rPr>
      </w:pPr>
    </w:p>
    <w:p w:rsidRPr="00BE3766" w:rsidR="002E5FEC" w:rsidP="002E5FEC" w:rsidRDefault="002E5FEC" w14:paraId="4E30E6C3" w14:textId="1D952ED7">
      <w:pPr>
        <w:rPr>
          <w:rFonts w:asciiTheme="minorHAnsi" w:hAnsiTheme="minorHAnsi" w:cstheme="minorHAnsi"/>
          <w:lang w:eastAsia="x-none"/>
        </w:rPr>
      </w:pPr>
      <w:bookmarkStart w:name="_Hlk79671006" w:id="27"/>
    </w:p>
    <w:bookmarkEnd w:id="27"/>
    <w:p w:rsidRPr="00BE3766" w:rsidR="00FE1967" w:rsidP="00772E0D" w:rsidRDefault="006F1D39" w14:paraId="77D88311" w14:textId="4A5890C3">
      <w:pPr>
        <w:pStyle w:val="Ttulo2"/>
        <w:rPr>
          <w:rFonts w:asciiTheme="minorHAnsi" w:hAnsiTheme="minorHAnsi" w:cstheme="minorHAnsi"/>
          <w:lang w:val="es-ES"/>
        </w:rPr>
      </w:pPr>
      <w:r w:rsidRPr="00BE3766">
        <w:rPr>
          <w:rFonts w:asciiTheme="minorHAnsi" w:hAnsiTheme="minorHAnsi" w:cstheme="minorHAnsi"/>
          <w:lang w:val="es-ES"/>
        </w:rPr>
        <w:t>2</w:t>
      </w:r>
      <w:r w:rsidRPr="00BE3766" w:rsidR="00142739">
        <w:rPr>
          <w:rFonts w:asciiTheme="minorHAnsi" w:hAnsiTheme="minorHAnsi" w:cstheme="minorHAnsi"/>
          <w:lang w:val="es-ES"/>
        </w:rPr>
        <w:t>.5.</w:t>
      </w:r>
      <w:r w:rsidRPr="00BE3766" w:rsidR="00142739">
        <w:rPr>
          <w:rFonts w:asciiTheme="minorHAnsi" w:hAnsiTheme="minorHAnsi" w:cstheme="minorHAnsi"/>
          <w:lang w:val="es-ES"/>
        </w:rPr>
        <w:tab/>
      </w:r>
      <w:r w:rsidRPr="00BE3766" w:rsidR="00BD1F75">
        <w:rPr>
          <w:rFonts w:asciiTheme="minorHAnsi" w:hAnsiTheme="minorHAnsi" w:cstheme="minorHAnsi"/>
          <w:lang w:val="es-ES"/>
        </w:rPr>
        <w:t>Zonas y polígonos industriales</w:t>
      </w:r>
    </w:p>
    <w:p w:rsidRPr="00BE3766" w:rsidR="00FE1967" w:rsidP="00FE1967" w:rsidRDefault="00FE1967" w14:paraId="48291FA2" w14:textId="11D7FCFD">
      <w:pPr>
        <w:rPr>
          <w:rFonts w:asciiTheme="minorHAnsi" w:hAnsiTheme="minorHAnsi" w:cstheme="minorHAnsi"/>
          <w:szCs w:val="24"/>
        </w:rPr>
      </w:pPr>
    </w:p>
    <w:p w:rsidRPr="00BE3766" w:rsidR="00BD1F75" w:rsidP="00BD1F75" w:rsidRDefault="00613263" w14:paraId="34F81A8E" w14:textId="0DA3FE6D">
      <w:pPr>
        <w:ind w:firstLine="567"/>
        <w:rPr>
          <w:rFonts w:asciiTheme="minorHAnsi" w:hAnsiTheme="minorHAnsi" w:cstheme="minorHAnsi"/>
          <w:i/>
          <w:iCs/>
          <w:szCs w:val="24"/>
        </w:rPr>
      </w:pPr>
      <w:r w:rsidRPr="00BE3766">
        <w:rPr>
          <w:rFonts w:asciiTheme="minorHAnsi" w:hAnsiTheme="minorHAnsi" w:cstheme="minorHAnsi"/>
          <w:szCs w:val="24"/>
        </w:rPr>
        <w:t>En este apartado se detallan las principales características de las zonas industriales del municipio. Su situación</w:t>
      </w:r>
      <w:r w:rsidRPr="00BE3766" w:rsidR="00BD1F75">
        <w:rPr>
          <w:rFonts w:asciiTheme="minorHAnsi" w:hAnsiTheme="minorHAnsi" w:cstheme="minorHAnsi"/>
          <w:szCs w:val="24"/>
        </w:rPr>
        <w:t xml:space="preserve"> </w:t>
      </w:r>
      <w:r w:rsidRPr="00BE3766" w:rsidR="00ED7659">
        <w:rPr>
          <w:rFonts w:asciiTheme="minorHAnsi" w:hAnsiTheme="minorHAnsi" w:cstheme="minorHAnsi"/>
          <w:szCs w:val="24"/>
        </w:rPr>
        <w:t>geográfica en</w:t>
      </w:r>
      <w:r w:rsidRPr="00BE3766">
        <w:rPr>
          <w:rFonts w:asciiTheme="minorHAnsi" w:hAnsiTheme="minorHAnsi" w:cstheme="minorHAnsi"/>
          <w:szCs w:val="24"/>
        </w:rPr>
        <w:t xml:space="preserve"> </w:t>
      </w:r>
      <w:r w:rsidRPr="00BE3766" w:rsidR="00BD1F75">
        <w:rPr>
          <w:rFonts w:asciiTheme="minorHAnsi" w:hAnsiTheme="minorHAnsi" w:cstheme="minorHAnsi"/>
          <w:szCs w:val="24"/>
        </w:rPr>
        <w:t xml:space="preserve">el término municipal se encuentra cartografiada en </w:t>
      </w:r>
      <w:r w:rsidRPr="00BE3766" w:rsidR="00B809EB">
        <w:rPr>
          <w:rFonts w:asciiTheme="minorHAnsi" w:hAnsiTheme="minorHAnsi" w:cstheme="minorHAnsi"/>
          <w:szCs w:val="24"/>
        </w:rPr>
        <w:t xml:space="preserve">los </w:t>
      </w:r>
      <w:r w:rsidRPr="00BE3766" w:rsidR="00594379">
        <w:rPr>
          <w:rFonts w:asciiTheme="minorHAnsi" w:hAnsiTheme="minorHAnsi" w:cstheme="minorHAnsi"/>
          <w:szCs w:val="24"/>
        </w:rPr>
        <w:t>mapa</w:t>
      </w:r>
      <w:r w:rsidRPr="00BE3766" w:rsidR="00B809EB">
        <w:rPr>
          <w:rFonts w:asciiTheme="minorHAnsi" w:hAnsiTheme="minorHAnsi" w:cstheme="minorHAnsi"/>
          <w:szCs w:val="24"/>
        </w:rPr>
        <w:t>s de detalle indicados en la siguiente tabla.</w:t>
      </w:r>
    </w:p>
    <w:p w:rsidRPr="00BE3766" w:rsidR="00BD1F75" w:rsidP="00FE1967" w:rsidRDefault="00BD1F75" w14:paraId="26112079" w14:textId="3FE96332">
      <w:pPr>
        <w:rPr>
          <w:rFonts w:asciiTheme="minorHAnsi" w:hAnsiTheme="minorHAnsi" w:cstheme="minorHAnsi"/>
          <w:szCs w:val="24"/>
        </w:rPr>
      </w:pPr>
    </w:p>
    <w:tbl>
      <w:tblPr>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127"/>
        <w:gridCol w:w="1374"/>
        <w:gridCol w:w="1693"/>
        <w:gridCol w:w="1496"/>
        <w:gridCol w:w="1651"/>
        <w:gridCol w:w="1298"/>
      </w:tblGrid>
      <w:tr w:rsidRPr="00BE3766" w:rsidR="00E81F98" w:rsidTr="008D1680" w14:paraId="5B4607C8" w14:textId="60EE953B">
        <w:trPr>
          <w:jc w:val="center"/>
        </w:trPr>
        <w:tc>
          <w:tcPr>
            <w:tcW w:w="2127" w:type="dxa"/>
            <w:tcBorders>
              <w:bottom w:val="single" w:color="000000" w:sz="4" w:space="0"/>
            </w:tcBorders>
            <w:shd w:val="clear" w:color="auto" w:fill="C2D69B"/>
            <w:vAlign w:val="center"/>
          </w:tcPr>
          <w:p w:rsidRPr="00BE3766" w:rsidR="00E81F98" w:rsidP="002F6165" w:rsidRDefault="00E81F98" w14:paraId="76688120" w14:textId="32D5879D">
            <w:pPr>
              <w:jc w:val="center"/>
              <w:rPr>
                <w:rFonts w:asciiTheme="minorHAnsi" w:hAnsiTheme="minorHAnsi" w:cstheme="minorHAnsi"/>
                <w:b/>
                <w:sz w:val="20"/>
              </w:rPr>
            </w:pPr>
            <w:r w:rsidRPr="00BE3766">
              <w:rPr>
                <w:rFonts w:asciiTheme="minorHAnsi" w:hAnsiTheme="minorHAnsi" w:cstheme="minorHAnsi"/>
                <w:b/>
                <w:sz w:val="20"/>
              </w:rPr>
              <w:t>Nombre</w:t>
            </w:r>
          </w:p>
        </w:tc>
        <w:tc>
          <w:tcPr>
            <w:tcW w:w="1374" w:type="dxa"/>
            <w:tcBorders>
              <w:bottom w:val="single" w:color="000000" w:sz="4" w:space="0"/>
            </w:tcBorders>
            <w:shd w:val="clear" w:color="auto" w:fill="C2D69B"/>
            <w:vAlign w:val="center"/>
          </w:tcPr>
          <w:p w:rsidRPr="00BE3766" w:rsidR="00E81F98" w:rsidP="002F6165" w:rsidRDefault="00E81F98" w14:paraId="222E8F34" w14:textId="42DF3900">
            <w:pPr>
              <w:jc w:val="center"/>
              <w:rPr>
                <w:rFonts w:asciiTheme="minorHAnsi" w:hAnsiTheme="minorHAnsi" w:cstheme="minorHAnsi"/>
                <w:b/>
                <w:sz w:val="20"/>
              </w:rPr>
            </w:pPr>
            <w:r w:rsidRPr="00BE3766">
              <w:rPr>
                <w:rFonts w:asciiTheme="minorHAnsi" w:hAnsiTheme="minorHAnsi" w:cstheme="minorHAnsi"/>
                <w:b/>
                <w:sz w:val="20"/>
              </w:rPr>
              <w:t>Nº Empresas</w:t>
            </w:r>
          </w:p>
        </w:tc>
        <w:tc>
          <w:tcPr>
            <w:tcW w:w="1693" w:type="dxa"/>
            <w:tcBorders>
              <w:bottom w:val="single" w:color="000000" w:sz="4" w:space="0"/>
            </w:tcBorders>
            <w:shd w:val="clear" w:color="auto" w:fill="C2D69B"/>
            <w:vAlign w:val="center"/>
          </w:tcPr>
          <w:p w:rsidRPr="00BE3766" w:rsidR="00E81F98" w:rsidP="002F6165" w:rsidRDefault="00E81F98" w14:paraId="6F388AFD" w14:textId="5CDE0DCE">
            <w:pPr>
              <w:jc w:val="center"/>
              <w:rPr>
                <w:rFonts w:asciiTheme="minorHAnsi" w:hAnsiTheme="minorHAnsi" w:cstheme="minorHAnsi"/>
                <w:b/>
                <w:sz w:val="20"/>
              </w:rPr>
            </w:pPr>
            <w:r w:rsidRPr="00BE3766">
              <w:rPr>
                <w:rFonts w:asciiTheme="minorHAnsi" w:hAnsiTheme="minorHAnsi" w:cstheme="minorHAnsi"/>
                <w:b/>
                <w:sz w:val="20"/>
              </w:rPr>
              <w:t>Nº de trabajadores</w:t>
            </w:r>
          </w:p>
        </w:tc>
        <w:tc>
          <w:tcPr>
            <w:tcW w:w="1496" w:type="dxa"/>
            <w:tcBorders>
              <w:bottom w:val="single" w:color="000000" w:sz="4" w:space="0"/>
            </w:tcBorders>
            <w:shd w:val="clear" w:color="auto" w:fill="C2D69B"/>
            <w:vAlign w:val="center"/>
          </w:tcPr>
          <w:p w:rsidRPr="00BE3766" w:rsidR="00E81F98" w:rsidP="002F6165" w:rsidRDefault="00E81F98" w14:paraId="67390897" w14:textId="77777777">
            <w:pPr>
              <w:jc w:val="center"/>
              <w:rPr>
                <w:rFonts w:asciiTheme="minorHAnsi" w:hAnsiTheme="minorHAnsi" w:cstheme="minorHAnsi"/>
                <w:b/>
                <w:sz w:val="20"/>
              </w:rPr>
            </w:pPr>
            <w:r w:rsidRPr="00BE3766">
              <w:rPr>
                <w:rFonts w:asciiTheme="minorHAnsi" w:hAnsiTheme="minorHAnsi" w:cstheme="minorHAnsi"/>
                <w:b/>
                <w:sz w:val="20"/>
              </w:rPr>
              <w:t>Principales vías de acceso</w:t>
            </w:r>
          </w:p>
        </w:tc>
        <w:tc>
          <w:tcPr>
            <w:tcW w:w="1651" w:type="dxa"/>
            <w:tcBorders>
              <w:bottom w:val="single" w:color="000000" w:sz="4" w:space="0"/>
            </w:tcBorders>
            <w:shd w:val="clear" w:color="auto" w:fill="C2D69B"/>
          </w:tcPr>
          <w:p w:rsidRPr="00BE3766" w:rsidR="00E81F98" w:rsidP="002F6165" w:rsidRDefault="00E81F98" w14:paraId="120B6C4A" w14:textId="20033113">
            <w:pPr>
              <w:jc w:val="center"/>
              <w:rPr>
                <w:rFonts w:asciiTheme="minorHAnsi" w:hAnsiTheme="minorHAnsi" w:cstheme="minorHAnsi"/>
                <w:b/>
                <w:sz w:val="20"/>
              </w:rPr>
            </w:pPr>
            <w:r w:rsidRPr="00BE3766">
              <w:rPr>
                <w:rFonts w:asciiTheme="minorHAnsi" w:hAnsiTheme="minorHAnsi" w:cstheme="minorHAnsi"/>
                <w:b/>
                <w:sz w:val="20"/>
              </w:rPr>
              <w:t>Localización / proximidad a núcleos habitados</w:t>
            </w:r>
          </w:p>
        </w:tc>
        <w:tc>
          <w:tcPr>
            <w:tcW w:w="1298" w:type="dxa"/>
            <w:tcBorders>
              <w:bottom w:val="single" w:color="000000" w:sz="4" w:space="0"/>
            </w:tcBorders>
            <w:shd w:val="clear" w:color="auto" w:fill="C2D69B"/>
            <w:vAlign w:val="center"/>
          </w:tcPr>
          <w:p w:rsidRPr="00BE3766" w:rsidR="00E81F98" w:rsidP="002F6165" w:rsidRDefault="00594379" w14:paraId="3BDFE0E2" w14:textId="0EEC958F">
            <w:pPr>
              <w:jc w:val="center"/>
              <w:rPr>
                <w:rFonts w:asciiTheme="minorHAnsi" w:hAnsiTheme="minorHAnsi" w:cstheme="minorHAnsi"/>
                <w:b/>
                <w:sz w:val="20"/>
              </w:rPr>
            </w:pPr>
            <w:r w:rsidRPr="00BE3766">
              <w:rPr>
                <w:rFonts w:asciiTheme="minorHAnsi" w:hAnsiTheme="minorHAnsi" w:cstheme="minorHAnsi"/>
                <w:b/>
                <w:sz w:val="20"/>
              </w:rPr>
              <w:t>Mapa</w:t>
            </w:r>
            <w:r w:rsidRPr="00BE3766" w:rsidR="00E81F98">
              <w:rPr>
                <w:rFonts w:asciiTheme="minorHAnsi" w:hAnsiTheme="minorHAnsi" w:cstheme="minorHAnsi"/>
                <w:b/>
                <w:sz w:val="20"/>
              </w:rPr>
              <w:t xml:space="preserve"> de encuadre nº</w:t>
            </w:r>
          </w:p>
        </w:tc>
      </w:tr>
      <w:tr w:rsidRPr="00BE3766" w:rsidR="00E81F98" w:rsidTr="008D1680" w14:paraId="2971140F" w14:textId="16C31FE3">
        <w:trPr>
          <w:jc w:val="center"/>
        </w:trPr>
        <w:tc>
          <w:tcPr>
            <w:tcW w:w="2127" w:type="dxa"/>
            <w:shd w:val="clear" w:color="auto" w:fill="FFFFFF"/>
          </w:tcPr>
          <w:p w:rsidRPr="00BE3766" w:rsidR="00E81F98" w:rsidP="002F6165" w:rsidRDefault="00E81F98" w14:paraId="28A566A3" w14:textId="77777777">
            <w:pPr>
              <w:rPr>
                <w:rFonts w:asciiTheme="minorHAnsi" w:hAnsiTheme="minorHAnsi" w:cstheme="minorHAnsi"/>
                <w:sz w:val="20"/>
              </w:rPr>
            </w:pPr>
          </w:p>
        </w:tc>
        <w:tc>
          <w:tcPr>
            <w:tcW w:w="1374" w:type="dxa"/>
            <w:shd w:val="clear" w:color="auto" w:fill="FFFFFF"/>
          </w:tcPr>
          <w:p w:rsidRPr="00BE3766" w:rsidR="00E81F98" w:rsidP="002F6165" w:rsidRDefault="00E81F98" w14:paraId="6C5F5307" w14:textId="77777777">
            <w:pPr>
              <w:rPr>
                <w:rFonts w:asciiTheme="minorHAnsi" w:hAnsiTheme="minorHAnsi" w:cstheme="minorHAnsi"/>
                <w:sz w:val="20"/>
              </w:rPr>
            </w:pPr>
          </w:p>
        </w:tc>
        <w:tc>
          <w:tcPr>
            <w:tcW w:w="1693" w:type="dxa"/>
            <w:shd w:val="clear" w:color="auto" w:fill="FFFFFF"/>
          </w:tcPr>
          <w:p w:rsidRPr="00BE3766" w:rsidR="00E81F98" w:rsidP="002F6165" w:rsidRDefault="00E81F98" w14:paraId="20012F40" w14:textId="77777777">
            <w:pPr>
              <w:rPr>
                <w:rFonts w:asciiTheme="minorHAnsi" w:hAnsiTheme="minorHAnsi" w:cstheme="minorHAnsi"/>
                <w:sz w:val="20"/>
              </w:rPr>
            </w:pPr>
          </w:p>
        </w:tc>
        <w:tc>
          <w:tcPr>
            <w:tcW w:w="1496" w:type="dxa"/>
            <w:shd w:val="clear" w:color="auto" w:fill="FFFFFF"/>
          </w:tcPr>
          <w:p w:rsidRPr="00BE3766" w:rsidR="00E81F98" w:rsidP="002F6165" w:rsidRDefault="00E81F98" w14:paraId="687E7FE4" w14:textId="77777777">
            <w:pPr>
              <w:rPr>
                <w:rFonts w:asciiTheme="minorHAnsi" w:hAnsiTheme="minorHAnsi" w:cstheme="minorHAnsi"/>
                <w:sz w:val="20"/>
              </w:rPr>
            </w:pPr>
          </w:p>
        </w:tc>
        <w:tc>
          <w:tcPr>
            <w:tcW w:w="1651" w:type="dxa"/>
            <w:shd w:val="clear" w:color="auto" w:fill="FFFFFF"/>
          </w:tcPr>
          <w:p w:rsidRPr="00BE3766" w:rsidR="00E81F98" w:rsidP="002F6165" w:rsidRDefault="00E81F98" w14:paraId="57FD3F45" w14:textId="77777777">
            <w:pPr>
              <w:rPr>
                <w:rFonts w:asciiTheme="minorHAnsi" w:hAnsiTheme="minorHAnsi" w:cstheme="minorHAnsi"/>
                <w:sz w:val="20"/>
              </w:rPr>
            </w:pPr>
          </w:p>
        </w:tc>
        <w:tc>
          <w:tcPr>
            <w:tcW w:w="1298" w:type="dxa"/>
            <w:shd w:val="clear" w:color="auto" w:fill="FFFFFF"/>
          </w:tcPr>
          <w:p w:rsidRPr="00BE3766" w:rsidR="00E81F98" w:rsidP="002F6165" w:rsidRDefault="00E81F98" w14:paraId="56AAFC83" w14:textId="77777777">
            <w:pPr>
              <w:rPr>
                <w:rFonts w:asciiTheme="minorHAnsi" w:hAnsiTheme="minorHAnsi" w:cstheme="minorHAnsi"/>
                <w:sz w:val="20"/>
              </w:rPr>
            </w:pPr>
          </w:p>
        </w:tc>
      </w:tr>
      <w:tr w:rsidRPr="00BE3766" w:rsidR="00E81F98" w:rsidTr="008D1680" w14:paraId="49084A6A" w14:textId="78A61E81">
        <w:trPr>
          <w:jc w:val="center"/>
        </w:trPr>
        <w:tc>
          <w:tcPr>
            <w:tcW w:w="2127" w:type="dxa"/>
            <w:shd w:val="clear" w:color="auto" w:fill="FFFFFF"/>
          </w:tcPr>
          <w:p w:rsidRPr="00BE3766" w:rsidR="00E81F98" w:rsidP="002F6165" w:rsidRDefault="00E81F98" w14:paraId="721B3CB1" w14:textId="77777777">
            <w:pPr>
              <w:rPr>
                <w:rFonts w:asciiTheme="minorHAnsi" w:hAnsiTheme="minorHAnsi" w:cstheme="minorHAnsi"/>
                <w:sz w:val="20"/>
              </w:rPr>
            </w:pPr>
          </w:p>
        </w:tc>
        <w:tc>
          <w:tcPr>
            <w:tcW w:w="1374" w:type="dxa"/>
            <w:shd w:val="clear" w:color="auto" w:fill="FFFFFF"/>
          </w:tcPr>
          <w:p w:rsidRPr="00BE3766" w:rsidR="00E81F98" w:rsidP="002F6165" w:rsidRDefault="00E81F98" w14:paraId="19F449D0" w14:textId="77777777">
            <w:pPr>
              <w:rPr>
                <w:rFonts w:asciiTheme="minorHAnsi" w:hAnsiTheme="minorHAnsi" w:cstheme="minorHAnsi"/>
                <w:sz w:val="20"/>
              </w:rPr>
            </w:pPr>
          </w:p>
        </w:tc>
        <w:tc>
          <w:tcPr>
            <w:tcW w:w="1693" w:type="dxa"/>
            <w:shd w:val="clear" w:color="auto" w:fill="FFFFFF"/>
          </w:tcPr>
          <w:p w:rsidRPr="00BE3766" w:rsidR="00E81F98" w:rsidP="002F6165" w:rsidRDefault="00E81F98" w14:paraId="4BC07F9D" w14:textId="77777777">
            <w:pPr>
              <w:rPr>
                <w:rFonts w:asciiTheme="minorHAnsi" w:hAnsiTheme="minorHAnsi" w:cstheme="minorHAnsi"/>
                <w:sz w:val="20"/>
              </w:rPr>
            </w:pPr>
          </w:p>
        </w:tc>
        <w:tc>
          <w:tcPr>
            <w:tcW w:w="1496" w:type="dxa"/>
            <w:shd w:val="clear" w:color="auto" w:fill="FFFFFF"/>
          </w:tcPr>
          <w:p w:rsidRPr="00BE3766" w:rsidR="00E81F98" w:rsidP="002F6165" w:rsidRDefault="00E81F98" w14:paraId="32EC75B7" w14:textId="77777777">
            <w:pPr>
              <w:rPr>
                <w:rFonts w:asciiTheme="minorHAnsi" w:hAnsiTheme="minorHAnsi" w:cstheme="minorHAnsi"/>
                <w:sz w:val="20"/>
              </w:rPr>
            </w:pPr>
          </w:p>
        </w:tc>
        <w:tc>
          <w:tcPr>
            <w:tcW w:w="1651" w:type="dxa"/>
            <w:shd w:val="clear" w:color="auto" w:fill="FFFFFF"/>
          </w:tcPr>
          <w:p w:rsidRPr="00BE3766" w:rsidR="00E81F98" w:rsidP="002F6165" w:rsidRDefault="00E81F98" w14:paraId="346CB27E" w14:textId="77777777">
            <w:pPr>
              <w:rPr>
                <w:rFonts w:asciiTheme="minorHAnsi" w:hAnsiTheme="minorHAnsi" w:cstheme="minorHAnsi"/>
                <w:sz w:val="20"/>
              </w:rPr>
            </w:pPr>
          </w:p>
        </w:tc>
        <w:tc>
          <w:tcPr>
            <w:tcW w:w="1298" w:type="dxa"/>
            <w:shd w:val="clear" w:color="auto" w:fill="FFFFFF"/>
          </w:tcPr>
          <w:p w:rsidRPr="00BE3766" w:rsidR="00E81F98" w:rsidP="002F6165" w:rsidRDefault="00E81F98" w14:paraId="17ED30CE" w14:textId="77777777">
            <w:pPr>
              <w:rPr>
                <w:rFonts w:asciiTheme="minorHAnsi" w:hAnsiTheme="minorHAnsi" w:cstheme="minorHAnsi"/>
                <w:sz w:val="20"/>
              </w:rPr>
            </w:pPr>
          </w:p>
        </w:tc>
      </w:tr>
      <w:tr w:rsidRPr="00BE3766" w:rsidR="00E81F98" w:rsidTr="008D1680" w14:paraId="00590C97" w14:textId="0175FEB8">
        <w:trPr>
          <w:jc w:val="center"/>
        </w:trPr>
        <w:tc>
          <w:tcPr>
            <w:tcW w:w="2127" w:type="dxa"/>
            <w:shd w:val="clear" w:color="auto" w:fill="FFFFFF"/>
          </w:tcPr>
          <w:p w:rsidRPr="00BE3766" w:rsidR="00E81F98" w:rsidP="002F6165" w:rsidRDefault="00E81F98" w14:paraId="5E1B98A7" w14:textId="77777777">
            <w:pPr>
              <w:rPr>
                <w:rFonts w:asciiTheme="minorHAnsi" w:hAnsiTheme="minorHAnsi" w:cstheme="minorHAnsi"/>
                <w:sz w:val="20"/>
              </w:rPr>
            </w:pPr>
          </w:p>
        </w:tc>
        <w:tc>
          <w:tcPr>
            <w:tcW w:w="1374" w:type="dxa"/>
            <w:shd w:val="clear" w:color="auto" w:fill="FFFFFF"/>
          </w:tcPr>
          <w:p w:rsidRPr="00BE3766" w:rsidR="00E81F98" w:rsidP="002F6165" w:rsidRDefault="00E81F98" w14:paraId="63BC17D5" w14:textId="77777777">
            <w:pPr>
              <w:rPr>
                <w:rFonts w:asciiTheme="minorHAnsi" w:hAnsiTheme="minorHAnsi" w:cstheme="minorHAnsi"/>
                <w:sz w:val="20"/>
              </w:rPr>
            </w:pPr>
          </w:p>
        </w:tc>
        <w:tc>
          <w:tcPr>
            <w:tcW w:w="1693" w:type="dxa"/>
            <w:shd w:val="clear" w:color="auto" w:fill="FFFFFF"/>
          </w:tcPr>
          <w:p w:rsidRPr="00BE3766" w:rsidR="00E81F98" w:rsidP="002F6165" w:rsidRDefault="00E81F98" w14:paraId="41EB2610" w14:textId="77777777">
            <w:pPr>
              <w:rPr>
                <w:rFonts w:asciiTheme="minorHAnsi" w:hAnsiTheme="minorHAnsi" w:cstheme="minorHAnsi"/>
                <w:sz w:val="20"/>
              </w:rPr>
            </w:pPr>
          </w:p>
        </w:tc>
        <w:tc>
          <w:tcPr>
            <w:tcW w:w="1496" w:type="dxa"/>
            <w:shd w:val="clear" w:color="auto" w:fill="FFFFFF"/>
          </w:tcPr>
          <w:p w:rsidRPr="00BE3766" w:rsidR="00E81F98" w:rsidP="002F6165" w:rsidRDefault="00E81F98" w14:paraId="75200BED" w14:textId="77777777">
            <w:pPr>
              <w:rPr>
                <w:rFonts w:asciiTheme="minorHAnsi" w:hAnsiTheme="minorHAnsi" w:cstheme="minorHAnsi"/>
                <w:sz w:val="20"/>
              </w:rPr>
            </w:pPr>
          </w:p>
        </w:tc>
        <w:tc>
          <w:tcPr>
            <w:tcW w:w="1651" w:type="dxa"/>
            <w:shd w:val="clear" w:color="auto" w:fill="FFFFFF"/>
          </w:tcPr>
          <w:p w:rsidRPr="00BE3766" w:rsidR="00E81F98" w:rsidP="002F6165" w:rsidRDefault="00E81F98" w14:paraId="69767450" w14:textId="77777777">
            <w:pPr>
              <w:rPr>
                <w:rFonts w:asciiTheme="minorHAnsi" w:hAnsiTheme="minorHAnsi" w:cstheme="minorHAnsi"/>
                <w:sz w:val="20"/>
              </w:rPr>
            </w:pPr>
          </w:p>
        </w:tc>
        <w:tc>
          <w:tcPr>
            <w:tcW w:w="1298" w:type="dxa"/>
            <w:shd w:val="clear" w:color="auto" w:fill="FFFFFF"/>
          </w:tcPr>
          <w:p w:rsidRPr="00BE3766" w:rsidR="00E81F98" w:rsidP="002F6165" w:rsidRDefault="00E81F98" w14:paraId="26B98EF2" w14:textId="77777777">
            <w:pPr>
              <w:rPr>
                <w:rFonts w:asciiTheme="minorHAnsi" w:hAnsiTheme="minorHAnsi" w:cstheme="minorHAnsi"/>
                <w:sz w:val="20"/>
              </w:rPr>
            </w:pPr>
          </w:p>
        </w:tc>
      </w:tr>
    </w:tbl>
    <w:p w:rsidRPr="00BE3766" w:rsidR="00BD1F75" w:rsidP="00FE1967" w:rsidRDefault="00BD1F75" w14:paraId="778F4FF9" w14:textId="77777777">
      <w:pPr>
        <w:rPr>
          <w:rFonts w:asciiTheme="minorHAnsi" w:hAnsiTheme="minorHAnsi" w:cstheme="minorHAnsi"/>
          <w:szCs w:val="24"/>
        </w:rPr>
      </w:pPr>
    </w:p>
    <w:p w:rsidRPr="00BE3766" w:rsidR="0049041B" w:rsidP="00ED7659" w:rsidRDefault="00ED7659" w14:paraId="00000DEA" w14:textId="77777777">
      <w:pPr>
        <w:pStyle w:val="Subttulo"/>
        <w:rPr>
          <w:rFonts w:asciiTheme="minorHAnsi" w:hAnsiTheme="minorHAnsi" w:cstheme="minorHAnsi"/>
          <w:lang w:val="es-ES"/>
        </w:rPr>
      </w:pPr>
      <w:r w:rsidRPr="00BE3766">
        <w:rPr>
          <w:rFonts w:asciiTheme="minorHAnsi" w:hAnsiTheme="minorHAnsi" w:cstheme="minorHAnsi"/>
          <w:lang w:val="es-ES"/>
        </w:rPr>
        <w:t xml:space="preserve">En este apartado se deben incluir las diferentes zonas y/o polígonos industriales, si el municipio dispone de pocos establecimientos industriales o están aislados también se incluirán. </w:t>
      </w:r>
      <w:r w:rsidRPr="00BE3766" w:rsidR="008A0C16">
        <w:rPr>
          <w:rFonts w:asciiTheme="minorHAnsi" w:hAnsiTheme="minorHAnsi" w:cstheme="minorHAnsi"/>
          <w:lang w:val="es-ES"/>
        </w:rPr>
        <w:t xml:space="preserve">Respecto al nº de trabajadores, cuando </w:t>
      </w:r>
      <w:r w:rsidRPr="00BE3766">
        <w:rPr>
          <w:rFonts w:asciiTheme="minorHAnsi" w:hAnsiTheme="minorHAnsi" w:cstheme="minorHAnsi"/>
          <w:lang w:val="es-ES"/>
        </w:rPr>
        <w:t xml:space="preserve">no </w:t>
      </w:r>
      <w:r w:rsidRPr="00BE3766" w:rsidR="008A0C16">
        <w:rPr>
          <w:rFonts w:asciiTheme="minorHAnsi" w:hAnsiTheme="minorHAnsi" w:cstheme="minorHAnsi"/>
          <w:lang w:val="es-ES"/>
        </w:rPr>
        <w:t xml:space="preserve">se </w:t>
      </w:r>
      <w:r w:rsidRPr="00BE3766">
        <w:rPr>
          <w:rFonts w:asciiTheme="minorHAnsi" w:hAnsiTheme="minorHAnsi" w:cstheme="minorHAnsi"/>
          <w:lang w:val="es-ES"/>
        </w:rPr>
        <w:t>disponga de datos oficiales</w:t>
      </w:r>
      <w:r w:rsidRPr="00BE3766" w:rsidR="008A0C16">
        <w:rPr>
          <w:rFonts w:asciiTheme="minorHAnsi" w:hAnsiTheme="minorHAnsi" w:cstheme="minorHAnsi"/>
          <w:lang w:val="es-ES"/>
        </w:rPr>
        <w:t xml:space="preserve">, se deberá completar la información con datos una aproximación de </w:t>
      </w:r>
      <w:r w:rsidRPr="00BE3766">
        <w:rPr>
          <w:rFonts w:asciiTheme="minorHAnsi" w:hAnsiTheme="minorHAnsi" w:cstheme="minorHAnsi"/>
          <w:lang w:val="es-ES"/>
        </w:rPr>
        <w:t>los datos mediante el trabajo de campo.</w:t>
      </w:r>
      <w:r w:rsidRPr="00BE3766" w:rsidR="008A0C16">
        <w:rPr>
          <w:rFonts w:asciiTheme="minorHAnsi" w:hAnsiTheme="minorHAnsi" w:cstheme="minorHAnsi"/>
          <w:lang w:val="es-ES"/>
        </w:rPr>
        <w:t xml:space="preserve"> En el apartado de localización se incluirá la dirección y/o coordenadas y si está próximo a zonas habitadas.</w:t>
      </w:r>
      <w:r w:rsidRPr="00BE3766" w:rsidR="0049041B">
        <w:rPr>
          <w:rFonts w:asciiTheme="minorHAnsi" w:hAnsiTheme="minorHAnsi" w:cstheme="minorHAnsi"/>
          <w:lang w:val="es-ES"/>
        </w:rPr>
        <w:t xml:space="preserve"> </w:t>
      </w:r>
    </w:p>
    <w:p w:rsidRPr="00BE3766" w:rsidR="00ED7659" w:rsidP="00ED7659" w:rsidRDefault="0049041B" w14:paraId="23EA7B9D" w14:textId="3F8AABC9">
      <w:pPr>
        <w:pStyle w:val="Subttulo"/>
        <w:rPr>
          <w:rFonts w:asciiTheme="minorHAnsi" w:hAnsiTheme="minorHAnsi" w:cstheme="minorHAnsi"/>
          <w:lang w:val="es-ES"/>
        </w:rPr>
      </w:pPr>
      <w:r w:rsidRPr="00BE3766">
        <w:rPr>
          <w:rFonts w:asciiTheme="minorHAnsi" w:hAnsiTheme="minorHAnsi" w:cstheme="minorHAnsi"/>
          <w:b/>
          <w:bCs/>
          <w:lang w:val="es-ES"/>
        </w:rPr>
        <w:t>Si el municipio no dispone de industrias, se deberá incluir una frase adaptada a la realidad del municipio indicándolo</w:t>
      </w:r>
      <w:r w:rsidRPr="00BE3766">
        <w:rPr>
          <w:rFonts w:asciiTheme="minorHAnsi" w:hAnsiTheme="minorHAnsi" w:cstheme="minorHAnsi"/>
          <w:lang w:val="es-ES"/>
        </w:rPr>
        <w:t>: ej. el municipio no dispone de ningún establecimiento industrial.</w:t>
      </w:r>
    </w:p>
    <w:p w:rsidRPr="00BE3766" w:rsidR="004F03C1" w:rsidP="00772E0D" w:rsidRDefault="004F03C1" w14:paraId="1DE12260" w14:textId="77777777">
      <w:pPr>
        <w:rPr>
          <w:rFonts w:asciiTheme="minorHAnsi" w:hAnsiTheme="minorHAnsi" w:cstheme="minorHAnsi"/>
          <w:szCs w:val="24"/>
        </w:rPr>
      </w:pPr>
    </w:p>
    <w:p w:rsidRPr="00BE3766" w:rsidR="00793269" w:rsidRDefault="00793269" w14:paraId="60F0743F" w14:textId="45ED12FD">
      <w:pPr>
        <w:jc w:val="left"/>
        <w:rPr>
          <w:rFonts w:asciiTheme="minorHAnsi" w:hAnsiTheme="minorHAnsi" w:cstheme="minorHAnsi"/>
          <w:szCs w:val="24"/>
        </w:rPr>
      </w:pPr>
    </w:p>
    <w:p w:rsidRPr="00BE3766" w:rsidR="00FE1967" w:rsidP="004F03C1" w:rsidRDefault="006F1D39" w14:paraId="03A877A5" w14:textId="1D31D53D">
      <w:pPr>
        <w:pStyle w:val="Ttulo2"/>
        <w:ind w:left="0" w:firstLine="0"/>
        <w:rPr>
          <w:rFonts w:asciiTheme="minorHAnsi" w:hAnsiTheme="minorHAnsi" w:cstheme="minorHAnsi"/>
          <w:lang w:val="es-ES"/>
        </w:rPr>
      </w:pPr>
      <w:r w:rsidRPr="00BE3766">
        <w:rPr>
          <w:rFonts w:asciiTheme="minorHAnsi" w:hAnsiTheme="minorHAnsi" w:cstheme="minorHAnsi"/>
          <w:lang w:val="es-ES"/>
        </w:rPr>
        <w:t>2</w:t>
      </w:r>
      <w:r w:rsidRPr="00BE3766" w:rsidR="00142739">
        <w:rPr>
          <w:rFonts w:asciiTheme="minorHAnsi" w:hAnsiTheme="minorHAnsi" w:cstheme="minorHAnsi"/>
          <w:lang w:val="es-ES"/>
        </w:rPr>
        <w:t>.6.</w:t>
      </w:r>
      <w:r w:rsidRPr="00BE3766" w:rsidR="00142739">
        <w:rPr>
          <w:rFonts w:asciiTheme="minorHAnsi" w:hAnsiTheme="minorHAnsi" w:cstheme="minorHAnsi"/>
          <w:lang w:val="es-ES"/>
        </w:rPr>
        <w:tab/>
      </w:r>
      <w:r w:rsidRPr="00BE3766" w:rsidR="00FE1967">
        <w:rPr>
          <w:rFonts w:asciiTheme="minorHAnsi" w:hAnsiTheme="minorHAnsi" w:cstheme="minorHAnsi"/>
          <w:lang w:val="es-ES"/>
        </w:rPr>
        <w:t>S</w:t>
      </w:r>
      <w:r w:rsidRPr="00BE3766" w:rsidR="00772E0D">
        <w:rPr>
          <w:rFonts w:asciiTheme="minorHAnsi" w:hAnsiTheme="minorHAnsi" w:cstheme="minorHAnsi"/>
          <w:lang w:val="es-ES"/>
        </w:rPr>
        <w:t>ervicios</w:t>
      </w:r>
      <w:r w:rsidRPr="00BE3766" w:rsidR="00FE1967">
        <w:rPr>
          <w:rFonts w:asciiTheme="minorHAnsi" w:hAnsiTheme="minorHAnsi" w:cstheme="minorHAnsi"/>
          <w:lang w:val="es-ES"/>
        </w:rPr>
        <w:t xml:space="preserve"> </w:t>
      </w:r>
      <w:r w:rsidRPr="00BE3766" w:rsidR="002D24B7">
        <w:rPr>
          <w:rFonts w:asciiTheme="minorHAnsi" w:hAnsiTheme="minorHAnsi" w:cstheme="minorHAnsi"/>
          <w:lang w:val="es-ES"/>
        </w:rPr>
        <w:t>básicos</w:t>
      </w:r>
    </w:p>
    <w:p w:rsidRPr="00BE3766" w:rsidR="00FE1967" w:rsidP="00FE1967" w:rsidRDefault="00FE1967" w14:paraId="7102B7DA" w14:textId="0517E546">
      <w:pPr>
        <w:rPr>
          <w:rFonts w:asciiTheme="minorHAnsi" w:hAnsiTheme="minorHAnsi" w:cstheme="minorHAnsi"/>
          <w:szCs w:val="24"/>
        </w:rPr>
      </w:pPr>
    </w:p>
    <w:p w:rsidRPr="00BE3766" w:rsidR="004F2860" w:rsidP="004F2860" w:rsidRDefault="004F2860" w14:paraId="61A6FD6D" w14:textId="160E0B8C">
      <w:pPr>
        <w:ind w:firstLine="567"/>
        <w:rPr>
          <w:rFonts w:asciiTheme="minorHAnsi" w:hAnsiTheme="minorHAnsi" w:cstheme="minorHAnsi"/>
          <w:i/>
          <w:iCs/>
          <w:szCs w:val="24"/>
        </w:rPr>
      </w:pPr>
      <w:bookmarkStart w:name="_Hlk96688445" w:id="28"/>
      <w:r w:rsidRPr="00BE3766">
        <w:rPr>
          <w:rFonts w:asciiTheme="minorHAnsi" w:hAnsiTheme="minorHAnsi" w:cstheme="minorHAnsi"/>
          <w:szCs w:val="24"/>
        </w:rPr>
        <w:t xml:space="preserve">En este apartado se detallan los diferentes servicios </w:t>
      </w:r>
      <w:r w:rsidRPr="00BE3766" w:rsidR="00E87810">
        <w:rPr>
          <w:rFonts w:asciiTheme="minorHAnsi" w:hAnsiTheme="minorHAnsi" w:cstheme="minorHAnsi"/>
          <w:szCs w:val="24"/>
        </w:rPr>
        <w:t xml:space="preserve">básicos </w:t>
      </w:r>
      <w:r w:rsidRPr="00BE3766" w:rsidR="005B4A37">
        <w:rPr>
          <w:rFonts w:asciiTheme="minorHAnsi" w:hAnsiTheme="minorHAnsi" w:cstheme="minorHAnsi"/>
          <w:szCs w:val="24"/>
        </w:rPr>
        <w:t xml:space="preserve">de agua, </w:t>
      </w:r>
      <w:r w:rsidRPr="00BE3766" w:rsidR="00E87810">
        <w:rPr>
          <w:rFonts w:asciiTheme="minorHAnsi" w:hAnsiTheme="minorHAnsi" w:cstheme="minorHAnsi"/>
          <w:szCs w:val="24"/>
        </w:rPr>
        <w:t xml:space="preserve">energía, </w:t>
      </w:r>
      <w:r w:rsidRPr="00BE3766" w:rsidR="005B4A37">
        <w:rPr>
          <w:rFonts w:asciiTheme="minorHAnsi" w:hAnsiTheme="minorHAnsi" w:cstheme="minorHAnsi"/>
          <w:szCs w:val="24"/>
        </w:rPr>
        <w:t>gestión de residuos</w:t>
      </w:r>
      <w:r w:rsidRPr="00BE3766" w:rsidR="00E87810">
        <w:rPr>
          <w:rFonts w:asciiTheme="minorHAnsi" w:hAnsiTheme="minorHAnsi" w:cstheme="minorHAnsi"/>
          <w:szCs w:val="24"/>
        </w:rPr>
        <w:t xml:space="preserve"> y telecomunicaciones existentes en el municipio. </w:t>
      </w:r>
      <w:r w:rsidRPr="00BE3766">
        <w:rPr>
          <w:rFonts w:asciiTheme="minorHAnsi" w:hAnsiTheme="minorHAnsi" w:cstheme="minorHAnsi"/>
          <w:szCs w:val="24"/>
        </w:rPr>
        <w:t xml:space="preserve">Su situación geográfica en el término municipal se encuentra cartografiada en los diferentes </w:t>
      </w:r>
      <w:r w:rsidRPr="00BE3766" w:rsidR="00594379">
        <w:rPr>
          <w:rFonts w:asciiTheme="minorHAnsi" w:hAnsiTheme="minorHAnsi" w:cstheme="minorHAnsi"/>
          <w:szCs w:val="24"/>
        </w:rPr>
        <w:t>mapa</w:t>
      </w:r>
      <w:r w:rsidRPr="00BE3766">
        <w:rPr>
          <w:rFonts w:asciiTheme="minorHAnsi" w:hAnsiTheme="minorHAnsi" w:cstheme="minorHAnsi"/>
          <w:szCs w:val="24"/>
        </w:rPr>
        <w:t xml:space="preserve">s de encuadre que aparecen en cada apartado. </w:t>
      </w:r>
    </w:p>
    <w:bookmarkEnd w:id="28"/>
    <w:p w:rsidRPr="00BE3766" w:rsidR="004F2860" w:rsidP="00FE1967" w:rsidRDefault="004F2860" w14:paraId="00C35BD7" w14:textId="77777777">
      <w:pPr>
        <w:rPr>
          <w:rFonts w:asciiTheme="minorHAnsi" w:hAnsiTheme="minorHAnsi" w:cstheme="minorHAnsi"/>
          <w:szCs w:val="24"/>
        </w:rPr>
      </w:pPr>
    </w:p>
    <w:p w:rsidRPr="00BE3766" w:rsidR="003C54CC" w:rsidP="004F2860" w:rsidRDefault="004F2860" w14:paraId="577E1DD8" w14:textId="59F951CB">
      <w:pPr>
        <w:pStyle w:val="Subttulo"/>
        <w:rPr>
          <w:rFonts w:asciiTheme="minorHAnsi" w:hAnsiTheme="minorHAnsi" w:cstheme="minorHAnsi"/>
          <w:lang w:val="es-ES"/>
        </w:rPr>
      </w:pPr>
      <w:r w:rsidRPr="00BE3766">
        <w:rPr>
          <w:rFonts w:asciiTheme="minorHAnsi" w:hAnsiTheme="minorHAnsi" w:cstheme="minorHAnsi"/>
          <w:lang w:val="es-ES"/>
        </w:rPr>
        <w:t>S</w:t>
      </w:r>
      <w:r w:rsidRPr="00BE3766" w:rsidR="00CD3888">
        <w:rPr>
          <w:rFonts w:asciiTheme="minorHAnsi" w:hAnsiTheme="minorHAnsi" w:cstheme="minorHAnsi"/>
          <w:lang w:val="es-ES"/>
        </w:rPr>
        <w:t xml:space="preserve">e realizará un </w:t>
      </w:r>
      <w:r w:rsidRPr="00BE3766" w:rsidR="00594379">
        <w:rPr>
          <w:rFonts w:asciiTheme="minorHAnsi" w:hAnsiTheme="minorHAnsi" w:cstheme="minorHAnsi"/>
          <w:lang w:val="es-ES"/>
        </w:rPr>
        <w:t>mapa</w:t>
      </w:r>
      <w:r w:rsidRPr="00BE3766" w:rsidR="00CD3888">
        <w:rPr>
          <w:rFonts w:asciiTheme="minorHAnsi" w:hAnsiTheme="minorHAnsi" w:cstheme="minorHAnsi"/>
          <w:lang w:val="es-ES"/>
        </w:rPr>
        <w:t xml:space="preserve"> general del término municipal en el que se localizarán aquellos servicios que se localicen en el mismo y para cuya visualización </w:t>
      </w:r>
      <w:r w:rsidRPr="00BE3766" w:rsidR="00831F93">
        <w:rPr>
          <w:rFonts w:asciiTheme="minorHAnsi" w:hAnsiTheme="minorHAnsi" w:cstheme="minorHAnsi"/>
          <w:lang w:val="es-ES"/>
        </w:rPr>
        <w:t xml:space="preserve">la escala del mapa del término municipal </w:t>
      </w:r>
      <w:r w:rsidRPr="00BE3766" w:rsidR="00CD3888">
        <w:rPr>
          <w:rFonts w:asciiTheme="minorHAnsi" w:hAnsiTheme="minorHAnsi" w:cstheme="minorHAnsi"/>
          <w:lang w:val="es-ES"/>
        </w:rPr>
        <w:t>sea l</w:t>
      </w:r>
      <w:r w:rsidRPr="00BE3766" w:rsidR="00831F93">
        <w:rPr>
          <w:rFonts w:asciiTheme="minorHAnsi" w:hAnsiTheme="minorHAnsi" w:cstheme="minorHAnsi"/>
          <w:lang w:val="es-ES"/>
        </w:rPr>
        <w:t>a</w:t>
      </w:r>
      <w:r w:rsidRPr="00BE3766" w:rsidR="00CD3888">
        <w:rPr>
          <w:rFonts w:asciiTheme="minorHAnsi" w:hAnsiTheme="minorHAnsi" w:cstheme="minorHAnsi"/>
          <w:lang w:val="es-ES"/>
        </w:rPr>
        <w:t xml:space="preserve"> más a</w:t>
      </w:r>
      <w:r w:rsidRPr="00BE3766" w:rsidR="00831F93">
        <w:rPr>
          <w:rFonts w:asciiTheme="minorHAnsi" w:hAnsiTheme="minorHAnsi" w:cstheme="minorHAnsi"/>
          <w:lang w:val="es-ES"/>
        </w:rPr>
        <w:t xml:space="preserve">decuada. </w:t>
      </w:r>
    </w:p>
    <w:p w:rsidRPr="00BE3766" w:rsidR="003C54CC" w:rsidP="003C54CC" w:rsidRDefault="00831F93" w14:paraId="6231CCC3" w14:textId="5758BE6D">
      <w:pPr>
        <w:pStyle w:val="Subttulo"/>
        <w:rPr>
          <w:rFonts w:asciiTheme="minorHAnsi" w:hAnsiTheme="minorHAnsi" w:cstheme="minorHAnsi"/>
          <w:lang w:val="es-ES"/>
        </w:rPr>
      </w:pPr>
      <w:r w:rsidRPr="00BE3766">
        <w:rPr>
          <w:rFonts w:asciiTheme="minorHAnsi" w:hAnsiTheme="minorHAnsi" w:cstheme="minorHAnsi"/>
          <w:lang w:val="es-ES"/>
        </w:rPr>
        <w:t xml:space="preserve">Las infraestructuras localizadas en los núcleos habitados se cartografiarán en los mapas de detalle correspondiente para poder visualizarlos correctamente; en el mapa general no se cartografiarán, únicamente se marcará un recuadro indicando la superficie de cada </w:t>
      </w:r>
      <w:r w:rsidRPr="00BE3766" w:rsidR="00594379">
        <w:rPr>
          <w:rFonts w:asciiTheme="minorHAnsi" w:hAnsiTheme="minorHAnsi" w:cstheme="minorHAnsi"/>
          <w:lang w:val="es-ES"/>
        </w:rPr>
        <w:t>mapa</w:t>
      </w:r>
      <w:r w:rsidRPr="00BE3766">
        <w:rPr>
          <w:rFonts w:asciiTheme="minorHAnsi" w:hAnsiTheme="minorHAnsi" w:cstheme="minorHAnsi"/>
          <w:lang w:val="es-ES"/>
        </w:rPr>
        <w:t xml:space="preserve"> de detalle y se indicará la numeración de dicho </w:t>
      </w:r>
      <w:r w:rsidRPr="00BE3766" w:rsidR="00594379">
        <w:rPr>
          <w:rFonts w:asciiTheme="minorHAnsi" w:hAnsiTheme="minorHAnsi" w:cstheme="minorHAnsi"/>
          <w:lang w:val="es-ES"/>
        </w:rPr>
        <w:t>mapa</w:t>
      </w:r>
      <w:r w:rsidRPr="00BE3766">
        <w:rPr>
          <w:rFonts w:asciiTheme="minorHAnsi" w:hAnsiTheme="minorHAnsi" w:cstheme="minorHAnsi"/>
          <w:lang w:val="es-ES"/>
        </w:rPr>
        <w:t xml:space="preserve"> (4.1, 4.2, etc.). En los diferentes apartados se indicará en que mapa/s está cartografiado el servicio.</w:t>
      </w:r>
    </w:p>
    <w:p w:rsidRPr="00BE3766" w:rsidR="00FE1967" w:rsidP="00831F93" w:rsidRDefault="003B5DA8" w14:paraId="105407E8" w14:textId="7AC2C2D1">
      <w:pPr>
        <w:pStyle w:val="Subttulo"/>
        <w:rPr>
          <w:rFonts w:asciiTheme="minorHAnsi" w:hAnsiTheme="minorHAnsi" w:cstheme="minorHAnsi"/>
          <w:lang w:val="es-ES"/>
        </w:rPr>
      </w:pPr>
      <w:r w:rsidRPr="00BE3766">
        <w:rPr>
          <w:rFonts w:asciiTheme="minorHAnsi" w:hAnsiTheme="minorHAnsi" w:cstheme="minorHAnsi"/>
          <w:b/>
          <w:bCs/>
          <w:lang w:val="es-ES"/>
        </w:rPr>
        <w:t>NOTA: CUANDO UNO DE LOS SERVICIOS RELACIONADOS EN LA GUÍA NO ESTÉ DISPONIBLE EN EL MUNICIPIO, SE ELIMINARÁ LA TABLA CORRESPONDIENTE Y SE INDICARÁ EXPRESAMENTE EN DICHO APARTADO QUE EL MUNICIPIO NO DISPONE DE ESE SERVICIO CONCRETO</w:t>
      </w:r>
      <w:r w:rsidRPr="00BE3766">
        <w:rPr>
          <w:rFonts w:asciiTheme="minorHAnsi" w:hAnsiTheme="minorHAnsi" w:cstheme="minorHAnsi"/>
          <w:lang w:val="es-ES"/>
        </w:rPr>
        <w:t xml:space="preserve"> </w:t>
      </w:r>
      <w:r w:rsidRPr="00BE3766" w:rsidR="003C54CC">
        <w:rPr>
          <w:rFonts w:asciiTheme="minorHAnsi" w:hAnsiTheme="minorHAnsi" w:cstheme="minorHAnsi"/>
          <w:lang w:val="es-ES"/>
        </w:rPr>
        <w:t>(ej. el municipio no dispone de red de hidrantes, ni de bocas de riego que se puedan utilizar en caso de emergencia)</w:t>
      </w:r>
    </w:p>
    <w:p w:rsidRPr="00BE3766" w:rsidR="00C17C7A" w:rsidP="004E37F6" w:rsidRDefault="00C17C7A" w14:paraId="2FF532CD" w14:textId="3EC3724C">
      <w:pPr>
        <w:rPr>
          <w:rFonts w:asciiTheme="minorHAnsi" w:hAnsiTheme="minorHAnsi" w:cstheme="minorHAnsi"/>
        </w:rPr>
      </w:pPr>
    </w:p>
    <w:p w:rsidRPr="00BE3766" w:rsidR="007C0241" w:rsidP="004E37F6" w:rsidRDefault="007C0241" w14:paraId="6B04A7D2" w14:textId="2CA717CE">
      <w:pPr>
        <w:rPr>
          <w:rFonts w:asciiTheme="minorHAnsi" w:hAnsiTheme="minorHAnsi" w:cstheme="minorHAnsi"/>
        </w:rPr>
      </w:pPr>
    </w:p>
    <w:p w:rsidRPr="00BE3766" w:rsidR="0019634F" w:rsidP="0019634F" w:rsidRDefault="0042733E" w14:paraId="1A67A776" w14:textId="7729296B">
      <w:pPr>
        <w:pStyle w:val="Ttulo3"/>
        <w:rPr>
          <w:rFonts w:asciiTheme="minorHAnsi" w:hAnsiTheme="minorHAnsi" w:cstheme="minorHAnsi"/>
          <w:lang w:val="es-ES"/>
        </w:rPr>
      </w:pPr>
      <w:bookmarkStart w:name="_Hlk96689552" w:id="29"/>
      <w:r w:rsidRPr="00BE3766">
        <w:rPr>
          <w:rFonts w:asciiTheme="minorHAnsi" w:hAnsiTheme="minorHAnsi" w:cstheme="minorHAnsi"/>
          <w:lang w:val="es-ES"/>
        </w:rPr>
        <w:t>2.6.1.</w:t>
      </w:r>
      <w:r w:rsidRPr="00BE3766">
        <w:rPr>
          <w:rFonts w:asciiTheme="minorHAnsi" w:hAnsiTheme="minorHAnsi" w:cstheme="minorHAnsi"/>
          <w:lang w:val="es-ES"/>
        </w:rPr>
        <w:tab/>
      </w:r>
      <w:r w:rsidRPr="00BE3766" w:rsidR="0019634F">
        <w:rPr>
          <w:rFonts w:asciiTheme="minorHAnsi" w:hAnsiTheme="minorHAnsi" w:cstheme="minorHAnsi"/>
          <w:lang w:val="es-ES"/>
        </w:rPr>
        <w:t>Red de abastecimiento de agua</w:t>
      </w:r>
      <w:r w:rsidRPr="00BE3766" w:rsidR="00C02ABD">
        <w:rPr>
          <w:rFonts w:asciiTheme="minorHAnsi" w:hAnsiTheme="minorHAnsi" w:cstheme="minorHAnsi"/>
          <w:lang w:val="es-ES"/>
        </w:rPr>
        <w:t xml:space="preserve"> potable</w:t>
      </w:r>
    </w:p>
    <w:p w:rsidRPr="00BE3766" w:rsidR="0019634F" w:rsidP="0019634F" w:rsidRDefault="0019634F" w14:paraId="15902912" w14:textId="253B518A">
      <w:pPr>
        <w:rPr>
          <w:rFonts w:asciiTheme="minorHAnsi" w:hAnsiTheme="minorHAnsi" w:cstheme="minorHAnsi"/>
        </w:rPr>
      </w:pPr>
    </w:p>
    <w:p w:rsidRPr="00BE3766" w:rsidR="00647A63" w:rsidP="00647A63" w:rsidRDefault="001A2BD5" w14:paraId="7B9A0AC6" w14:textId="28C6ABC5">
      <w:pPr>
        <w:pStyle w:val="Subttulo"/>
        <w:rPr>
          <w:rFonts w:asciiTheme="minorHAnsi" w:hAnsiTheme="minorHAnsi" w:cstheme="minorHAnsi"/>
          <w:lang w:val="es-ES"/>
        </w:rPr>
      </w:pPr>
      <w:bookmarkStart w:name="_Hlk96689655" w:id="30"/>
      <w:r w:rsidRPr="00BE3766">
        <w:rPr>
          <w:rFonts w:asciiTheme="minorHAnsi" w:hAnsiTheme="minorHAnsi" w:cstheme="minorHAnsi"/>
          <w:lang w:val="es-ES"/>
        </w:rPr>
        <w:t>I</w:t>
      </w:r>
      <w:r w:rsidRPr="00BE3766" w:rsidR="004E37F6">
        <w:rPr>
          <w:rFonts w:asciiTheme="minorHAnsi" w:hAnsiTheme="minorHAnsi" w:cstheme="minorHAnsi"/>
          <w:lang w:val="es-ES"/>
        </w:rPr>
        <w:t>ndica</w:t>
      </w:r>
      <w:r w:rsidRPr="00BE3766">
        <w:rPr>
          <w:rFonts w:asciiTheme="minorHAnsi" w:hAnsiTheme="minorHAnsi" w:cstheme="minorHAnsi"/>
          <w:lang w:val="es-ES"/>
        </w:rPr>
        <w:t>d</w:t>
      </w:r>
      <w:r w:rsidRPr="00BE3766" w:rsidR="004E37F6">
        <w:rPr>
          <w:rFonts w:asciiTheme="minorHAnsi" w:hAnsiTheme="minorHAnsi" w:cstheme="minorHAnsi"/>
          <w:lang w:val="es-ES"/>
        </w:rPr>
        <w:t xml:space="preserve"> </w:t>
      </w:r>
      <w:r w:rsidRPr="00BE3766" w:rsidR="00C02ABD">
        <w:rPr>
          <w:rFonts w:asciiTheme="minorHAnsi" w:hAnsiTheme="minorHAnsi" w:cstheme="minorHAnsi"/>
          <w:lang w:val="es-ES"/>
        </w:rPr>
        <w:t xml:space="preserve">quien es el titular de la red de abastecimiento de agua potable en el municipio, quien </w:t>
      </w:r>
      <w:r w:rsidRPr="00BE3766" w:rsidR="00647A63">
        <w:rPr>
          <w:rFonts w:asciiTheme="minorHAnsi" w:hAnsiTheme="minorHAnsi" w:cstheme="minorHAnsi"/>
          <w:lang w:val="es-ES"/>
        </w:rPr>
        <w:t xml:space="preserve">explota la red: el propio ayuntamiento o una </w:t>
      </w:r>
      <w:r w:rsidRPr="00BE3766" w:rsidR="004E37F6">
        <w:rPr>
          <w:rFonts w:asciiTheme="minorHAnsi" w:hAnsiTheme="minorHAnsi" w:cstheme="minorHAnsi"/>
          <w:lang w:val="es-ES"/>
        </w:rPr>
        <w:t>empresa</w:t>
      </w:r>
      <w:r w:rsidRPr="00BE3766" w:rsidR="00647A63">
        <w:rPr>
          <w:rFonts w:asciiTheme="minorHAnsi" w:hAnsiTheme="minorHAnsi" w:cstheme="minorHAnsi"/>
          <w:lang w:val="es-ES"/>
        </w:rPr>
        <w:t xml:space="preserve"> explotadora (indicad nombre</w:t>
      </w:r>
      <w:r w:rsidRPr="00BE3766" w:rsidR="000A4D3A">
        <w:rPr>
          <w:rFonts w:asciiTheme="minorHAnsi" w:hAnsiTheme="minorHAnsi" w:cstheme="minorHAnsi"/>
          <w:lang w:val="es-ES"/>
        </w:rPr>
        <w:t xml:space="preserve"> </w:t>
      </w:r>
      <w:bookmarkStart w:name="_Hlk96952952" w:id="31"/>
      <w:r w:rsidRPr="00BE3766" w:rsidR="000A4D3A">
        <w:rPr>
          <w:rFonts w:asciiTheme="minorHAnsi" w:hAnsiTheme="minorHAnsi" w:cstheme="minorHAnsi"/>
          <w:lang w:val="es-ES"/>
        </w:rPr>
        <w:t xml:space="preserve">e incluid en el </w:t>
      </w:r>
      <w:r w:rsidRPr="00BE3766" w:rsidR="00C17C7A">
        <w:rPr>
          <w:rFonts w:asciiTheme="minorHAnsi" w:hAnsiTheme="minorHAnsi" w:cstheme="minorHAnsi"/>
          <w:lang w:val="es-ES"/>
        </w:rPr>
        <w:t xml:space="preserve">apartado correspondiente del </w:t>
      </w:r>
      <w:r w:rsidRPr="00BE3766" w:rsidR="000A4D3A">
        <w:rPr>
          <w:rFonts w:asciiTheme="minorHAnsi" w:hAnsiTheme="minorHAnsi" w:cstheme="minorHAnsi"/>
          <w:lang w:val="es-ES"/>
        </w:rPr>
        <w:t>Anexo II</w:t>
      </w:r>
      <w:r w:rsidRPr="00BE3766" w:rsidR="00647A63">
        <w:rPr>
          <w:rFonts w:asciiTheme="minorHAnsi" w:hAnsiTheme="minorHAnsi" w:cstheme="minorHAnsi"/>
          <w:lang w:val="es-ES"/>
        </w:rPr>
        <w:t xml:space="preserve"> </w:t>
      </w:r>
      <w:bookmarkStart w:name="_Hlk96952875" w:id="32"/>
      <w:bookmarkEnd w:id="31"/>
      <w:r w:rsidRPr="00BE3766" w:rsidR="00647A63">
        <w:rPr>
          <w:rFonts w:asciiTheme="minorHAnsi" w:hAnsiTheme="minorHAnsi" w:cstheme="minorHAnsi"/>
          <w:lang w:val="es-ES"/>
        </w:rPr>
        <w:t>dirección y teléfono de contacto en caso de averías en la red</w:t>
      </w:r>
      <w:bookmarkEnd w:id="32"/>
      <w:r w:rsidRPr="00BE3766" w:rsidR="00C17C7A">
        <w:rPr>
          <w:rFonts w:asciiTheme="minorHAnsi" w:hAnsiTheme="minorHAnsi" w:cstheme="minorHAnsi"/>
          <w:lang w:val="es-ES"/>
        </w:rPr>
        <w:t>)</w:t>
      </w:r>
      <w:r w:rsidRPr="00BE3766" w:rsidR="00647A63">
        <w:rPr>
          <w:rFonts w:asciiTheme="minorHAnsi" w:hAnsiTheme="minorHAnsi" w:cstheme="minorHAnsi"/>
          <w:lang w:val="es-ES"/>
        </w:rPr>
        <w:t xml:space="preserve">. </w:t>
      </w:r>
      <w:r w:rsidRPr="00BE3766" w:rsidR="00367BFD">
        <w:rPr>
          <w:rFonts w:asciiTheme="minorHAnsi" w:hAnsiTheme="minorHAnsi" w:cstheme="minorHAnsi"/>
          <w:lang w:val="es-ES"/>
        </w:rPr>
        <w:t xml:space="preserve">Si se dispone de la información cartográfica de la red, deberá incluirse en los </w:t>
      </w:r>
      <w:r w:rsidRPr="00BE3766" w:rsidR="00594379">
        <w:rPr>
          <w:rFonts w:asciiTheme="minorHAnsi" w:hAnsiTheme="minorHAnsi" w:cstheme="minorHAnsi"/>
          <w:lang w:val="es-ES"/>
        </w:rPr>
        <w:t>mapa</w:t>
      </w:r>
      <w:r w:rsidRPr="00BE3766" w:rsidR="00367BFD">
        <w:rPr>
          <w:rFonts w:asciiTheme="minorHAnsi" w:hAnsiTheme="minorHAnsi" w:cstheme="minorHAnsi"/>
          <w:lang w:val="es-ES"/>
        </w:rPr>
        <w:t>s de encuadre correspondientes y referenciarlo en este apartado.</w:t>
      </w:r>
    </w:p>
    <w:p w:rsidRPr="00BE3766" w:rsidR="00E81F98" w:rsidP="004E37F6" w:rsidRDefault="00647A63" w14:paraId="0EE55AB0" w14:textId="25E6A855">
      <w:pPr>
        <w:pStyle w:val="Subttulo"/>
        <w:rPr>
          <w:rFonts w:asciiTheme="minorHAnsi" w:hAnsiTheme="minorHAnsi" w:cstheme="minorHAnsi"/>
          <w:lang w:val="es-ES"/>
        </w:rPr>
      </w:pPr>
      <w:r w:rsidRPr="00BE3766">
        <w:rPr>
          <w:rFonts w:asciiTheme="minorHAnsi" w:hAnsiTheme="minorHAnsi" w:cstheme="minorHAnsi"/>
          <w:lang w:val="es-ES"/>
        </w:rPr>
        <w:t>Detallad si todos los núcleos habitados</w:t>
      </w:r>
      <w:r w:rsidRPr="00BE3766" w:rsidR="001B501F">
        <w:rPr>
          <w:rFonts w:asciiTheme="minorHAnsi" w:hAnsiTheme="minorHAnsi" w:cstheme="minorHAnsi"/>
          <w:lang w:val="es-ES"/>
        </w:rPr>
        <w:t xml:space="preserve"> /</w:t>
      </w:r>
      <w:r w:rsidRPr="00BE3766" w:rsidR="00E94462">
        <w:rPr>
          <w:rFonts w:asciiTheme="minorHAnsi" w:hAnsiTheme="minorHAnsi" w:cstheme="minorHAnsi"/>
          <w:lang w:val="es-ES"/>
        </w:rPr>
        <w:t xml:space="preserve"> polígonos industriales / zonas comerciales</w:t>
      </w:r>
      <w:r w:rsidRPr="00BE3766">
        <w:rPr>
          <w:rFonts w:asciiTheme="minorHAnsi" w:hAnsiTheme="minorHAnsi" w:cstheme="minorHAnsi"/>
          <w:lang w:val="es-ES"/>
        </w:rPr>
        <w:t xml:space="preserve"> tienen conexión a la red de abastecimiento de agua potable o existen zonas habitadas que no lo están y como se proveen de agua potable.</w:t>
      </w:r>
    </w:p>
    <w:bookmarkEnd w:id="29"/>
    <w:bookmarkEnd w:id="30"/>
    <w:p w:rsidRPr="00BE3766" w:rsidR="00C17C7A" w:rsidP="00E81F98" w:rsidRDefault="00C17C7A" w14:paraId="6C12C5BA" w14:textId="30DF364E">
      <w:pPr>
        <w:rPr>
          <w:rFonts w:asciiTheme="minorHAnsi" w:hAnsiTheme="minorHAnsi" w:cstheme="minorHAnsi"/>
          <w:szCs w:val="24"/>
        </w:rPr>
      </w:pPr>
    </w:p>
    <w:tbl>
      <w:tblPr>
        <w:tblW w:w="8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59"/>
        <w:gridCol w:w="1329"/>
        <w:gridCol w:w="1543"/>
        <w:gridCol w:w="1405"/>
        <w:gridCol w:w="1718"/>
        <w:gridCol w:w="1214"/>
      </w:tblGrid>
      <w:tr w:rsidRPr="00BE3766" w:rsidR="00594379" w:rsidTr="00594379" w14:paraId="50D42140" w14:textId="77777777">
        <w:trPr>
          <w:trHeight w:val="857"/>
          <w:jc w:val="center"/>
        </w:trPr>
        <w:tc>
          <w:tcPr>
            <w:tcW w:w="1759" w:type="dxa"/>
            <w:tcBorders>
              <w:bottom w:val="single" w:color="auto" w:sz="4" w:space="0"/>
            </w:tcBorders>
            <w:shd w:val="clear" w:color="auto" w:fill="C2D69B"/>
            <w:vAlign w:val="center"/>
          </w:tcPr>
          <w:p w:rsidRPr="00BE3766" w:rsidR="00594379" w:rsidP="00581FFD" w:rsidRDefault="00594379" w14:paraId="527F93AD" w14:textId="0AE889B0">
            <w:pPr>
              <w:jc w:val="center"/>
              <w:rPr>
                <w:rFonts w:asciiTheme="minorHAnsi" w:hAnsiTheme="minorHAnsi" w:cstheme="minorHAnsi"/>
                <w:b/>
                <w:sz w:val="20"/>
              </w:rPr>
            </w:pPr>
            <w:r w:rsidRPr="00BE3766">
              <w:rPr>
                <w:rFonts w:asciiTheme="minorHAnsi" w:hAnsiTheme="minorHAnsi" w:cstheme="minorHAnsi"/>
                <w:b/>
                <w:sz w:val="20"/>
              </w:rPr>
              <w:t>Nombre del núcleo, etc.</w:t>
            </w:r>
          </w:p>
        </w:tc>
        <w:tc>
          <w:tcPr>
            <w:tcW w:w="1329" w:type="dxa"/>
            <w:tcBorders>
              <w:bottom w:val="single" w:color="auto" w:sz="4" w:space="0"/>
            </w:tcBorders>
            <w:shd w:val="clear" w:color="auto" w:fill="C2D69B"/>
            <w:vAlign w:val="center"/>
          </w:tcPr>
          <w:p w:rsidRPr="00BE3766" w:rsidR="00594379" w:rsidP="00581FFD" w:rsidRDefault="00594379" w14:paraId="03512825" w14:textId="47D28AE0">
            <w:pPr>
              <w:jc w:val="center"/>
              <w:rPr>
                <w:rFonts w:asciiTheme="minorHAnsi" w:hAnsiTheme="minorHAnsi" w:cstheme="minorHAnsi"/>
                <w:b/>
                <w:sz w:val="20"/>
              </w:rPr>
            </w:pPr>
            <w:r w:rsidRPr="00BE3766">
              <w:rPr>
                <w:rFonts w:asciiTheme="minorHAnsi" w:hAnsiTheme="minorHAnsi" w:cstheme="minorHAnsi"/>
                <w:b/>
                <w:sz w:val="20"/>
              </w:rPr>
              <w:t>Conexión a red agua potable</w:t>
            </w:r>
          </w:p>
        </w:tc>
        <w:tc>
          <w:tcPr>
            <w:tcW w:w="1543" w:type="dxa"/>
            <w:tcBorders>
              <w:bottom w:val="single" w:color="auto" w:sz="4" w:space="0"/>
            </w:tcBorders>
            <w:shd w:val="clear" w:color="auto" w:fill="C2D69B"/>
            <w:vAlign w:val="center"/>
          </w:tcPr>
          <w:p w:rsidRPr="00BE3766" w:rsidR="00594379" w:rsidP="00581FFD" w:rsidRDefault="00594379" w14:paraId="5B7DD42E" w14:textId="48D18A14">
            <w:pPr>
              <w:jc w:val="center"/>
              <w:rPr>
                <w:rFonts w:asciiTheme="minorHAnsi" w:hAnsiTheme="minorHAnsi" w:cstheme="minorHAnsi"/>
                <w:b/>
                <w:sz w:val="20"/>
              </w:rPr>
            </w:pPr>
            <w:r w:rsidRPr="00BE3766">
              <w:rPr>
                <w:rFonts w:asciiTheme="minorHAnsi" w:hAnsiTheme="minorHAnsi" w:cstheme="minorHAnsi"/>
                <w:b/>
                <w:sz w:val="20"/>
              </w:rPr>
              <w:t>Abastecimiento alternativo (indica cual)</w:t>
            </w:r>
          </w:p>
        </w:tc>
        <w:tc>
          <w:tcPr>
            <w:tcW w:w="1405" w:type="dxa"/>
            <w:tcBorders>
              <w:bottom w:val="single" w:color="auto" w:sz="4" w:space="0"/>
            </w:tcBorders>
            <w:shd w:val="clear" w:color="auto" w:fill="C2D69B"/>
            <w:vAlign w:val="center"/>
          </w:tcPr>
          <w:p w:rsidRPr="00BE3766" w:rsidR="00594379" w:rsidP="00581FFD" w:rsidRDefault="00DB0815" w14:paraId="46758809" w14:textId="53332D0E">
            <w:pPr>
              <w:jc w:val="center"/>
              <w:rPr>
                <w:rFonts w:asciiTheme="minorHAnsi" w:hAnsiTheme="minorHAnsi" w:cstheme="minorHAnsi"/>
                <w:b/>
                <w:sz w:val="20"/>
              </w:rPr>
            </w:pPr>
            <w:r w:rsidRPr="00BE3766">
              <w:rPr>
                <w:rFonts w:asciiTheme="minorHAnsi" w:hAnsiTheme="minorHAnsi" w:cstheme="minorHAnsi"/>
                <w:b/>
                <w:sz w:val="20"/>
              </w:rPr>
              <w:t xml:space="preserve">Empresa gestora </w:t>
            </w:r>
          </w:p>
        </w:tc>
        <w:tc>
          <w:tcPr>
            <w:tcW w:w="1718" w:type="dxa"/>
            <w:tcBorders>
              <w:bottom w:val="single" w:color="auto" w:sz="4" w:space="0"/>
            </w:tcBorders>
            <w:shd w:val="clear" w:color="auto" w:fill="C2D69B"/>
            <w:vAlign w:val="center"/>
          </w:tcPr>
          <w:p w:rsidRPr="00BE3766" w:rsidR="00594379" w:rsidP="00581FFD" w:rsidRDefault="00DB0815" w14:paraId="25F0A261" w14:textId="223649FE">
            <w:pPr>
              <w:jc w:val="center"/>
              <w:rPr>
                <w:rFonts w:asciiTheme="minorHAnsi" w:hAnsiTheme="minorHAnsi" w:cstheme="minorHAnsi"/>
                <w:b/>
                <w:sz w:val="20"/>
              </w:rPr>
            </w:pPr>
            <w:r w:rsidRPr="00BE3766">
              <w:rPr>
                <w:rFonts w:asciiTheme="minorHAnsi" w:hAnsiTheme="minorHAnsi" w:cstheme="minorHAnsi"/>
                <w:b/>
                <w:sz w:val="20"/>
              </w:rPr>
              <w:t>Titularidad</w:t>
            </w:r>
          </w:p>
        </w:tc>
        <w:tc>
          <w:tcPr>
            <w:tcW w:w="1214" w:type="dxa"/>
            <w:tcBorders>
              <w:bottom w:val="single" w:color="auto" w:sz="4" w:space="0"/>
            </w:tcBorders>
            <w:shd w:val="clear" w:color="auto" w:fill="C2D69B"/>
            <w:vAlign w:val="center"/>
          </w:tcPr>
          <w:p w:rsidRPr="00BE3766" w:rsidR="00594379" w:rsidP="00581FFD" w:rsidRDefault="00594379" w14:paraId="1B92264D" w14:textId="05B7286A">
            <w:pPr>
              <w:jc w:val="center"/>
              <w:rPr>
                <w:rFonts w:asciiTheme="minorHAnsi" w:hAnsiTheme="minorHAnsi" w:cstheme="minorHAnsi"/>
                <w:b/>
                <w:sz w:val="20"/>
              </w:rPr>
            </w:pPr>
            <w:r w:rsidRPr="00BE3766">
              <w:rPr>
                <w:rFonts w:asciiTheme="minorHAnsi" w:hAnsiTheme="minorHAnsi" w:cstheme="minorHAnsi"/>
                <w:b/>
                <w:sz w:val="20"/>
              </w:rPr>
              <w:t>Mapa de encuadre nº</w:t>
            </w:r>
          </w:p>
        </w:tc>
      </w:tr>
      <w:tr w:rsidRPr="00BE3766" w:rsidR="00594379" w:rsidTr="00594379" w14:paraId="4D440E49" w14:textId="77777777">
        <w:trPr>
          <w:trHeight w:val="259"/>
          <w:jc w:val="center"/>
        </w:trPr>
        <w:tc>
          <w:tcPr>
            <w:tcW w:w="1759" w:type="dxa"/>
            <w:vAlign w:val="center"/>
          </w:tcPr>
          <w:p w:rsidRPr="00BE3766" w:rsidR="00594379" w:rsidP="00581FFD" w:rsidRDefault="00594379" w14:paraId="750C86D0" w14:textId="77777777">
            <w:pPr>
              <w:rPr>
                <w:rFonts w:asciiTheme="minorHAnsi" w:hAnsiTheme="minorHAnsi" w:cstheme="minorHAnsi"/>
                <w:b/>
                <w:sz w:val="20"/>
              </w:rPr>
            </w:pPr>
          </w:p>
        </w:tc>
        <w:tc>
          <w:tcPr>
            <w:tcW w:w="1329" w:type="dxa"/>
            <w:shd w:val="clear" w:color="auto" w:fill="auto"/>
            <w:vAlign w:val="center"/>
          </w:tcPr>
          <w:p w:rsidRPr="00BE3766" w:rsidR="00594379" w:rsidP="00581FFD" w:rsidRDefault="00594379" w14:paraId="7C9CCF59" w14:textId="77777777">
            <w:pPr>
              <w:rPr>
                <w:rFonts w:asciiTheme="minorHAnsi" w:hAnsiTheme="minorHAnsi" w:cstheme="minorHAnsi"/>
                <w:b/>
                <w:sz w:val="20"/>
              </w:rPr>
            </w:pPr>
          </w:p>
        </w:tc>
        <w:tc>
          <w:tcPr>
            <w:tcW w:w="1543" w:type="dxa"/>
            <w:vAlign w:val="center"/>
          </w:tcPr>
          <w:p w:rsidRPr="00BE3766" w:rsidR="00594379" w:rsidP="00581FFD" w:rsidRDefault="00594379" w14:paraId="26CB77DA" w14:textId="77777777">
            <w:pPr>
              <w:rPr>
                <w:rFonts w:asciiTheme="minorHAnsi" w:hAnsiTheme="minorHAnsi" w:cstheme="minorHAnsi"/>
                <w:b/>
                <w:sz w:val="20"/>
              </w:rPr>
            </w:pPr>
          </w:p>
        </w:tc>
        <w:tc>
          <w:tcPr>
            <w:tcW w:w="1405" w:type="dxa"/>
            <w:shd w:val="clear" w:color="auto" w:fill="auto"/>
            <w:vAlign w:val="center"/>
          </w:tcPr>
          <w:p w:rsidRPr="00BE3766" w:rsidR="00594379" w:rsidP="00581FFD" w:rsidRDefault="00594379" w14:paraId="317DF01E" w14:textId="77777777">
            <w:pPr>
              <w:rPr>
                <w:rFonts w:asciiTheme="minorHAnsi" w:hAnsiTheme="minorHAnsi" w:cstheme="minorHAnsi"/>
                <w:b/>
                <w:sz w:val="20"/>
              </w:rPr>
            </w:pPr>
          </w:p>
        </w:tc>
        <w:tc>
          <w:tcPr>
            <w:tcW w:w="1718" w:type="dxa"/>
          </w:tcPr>
          <w:p w:rsidRPr="00BE3766" w:rsidR="00594379" w:rsidP="00581FFD" w:rsidRDefault="00594379" w14:paraId="47716D50" w14:textId="77777777">
            <w:pPr>
              <w:rPr>
                <w:rFonts w:asciiTheme="minorHAnsi" w:hAnsiTheme="minorHAnsi" w:cstheme="minorHAnsi"/>
                <w:b/>
                <w:sz w:val="20"/>
              </w:rPr>
            </w:pPr>
          </w:p>
        </w:tc>
        <w:tc>
          <w:tcPr>
            <w:tcW w:w="1214" w:type="dxa"/>
            <w:shd w:val="clear" w:color="auto" w:fill="auto"/>
            <w:vAlign w:val="center"/>
          </w:tcPr>
          <w:p w:rsidRPr="00BE3766" w:rsidR="00594379" w:rsidP="00581FFD" w:rsidRDefault="00594379" w14:paraId="657B7BAA" w14:textId="77777777">
            <w:pPr>
              <w:rPr>
                <w:rFonts w:asciiTheme="minorHAnsi" w:hAnsiTheme="minorHAnsi" w:cstheme="minorHAnsi"/>
                <w:b/>
                <w:sz w:val="20"/>
              </w:rPr>
            </w:pPr>
          </w:p>
        </w:tc>
      </w:tr>
      <w:tr w:rsidRPr="00BE3766" w:rsidR="00594379" w:rsidTr="00594379" w14:paraId="2ECE871C" w14:textId="77777777">
        <w:trPr>
          <w:trHeight w:val="259"/>
          <w:jc w:val="center"/>
        </w:trPr>
        <w:tc>
          <w:tcPr>
            <w:tcW w:w="1759" w:type="dxa"/>
            <w:vAlign w:val="center"/>
          </w:tcPr>
          <w:p w:rsidRPr="00BE3766" w:rsidR="00594379" w:rsidP="00581FFD" w:rsidRDefault="00594379" w14:paraId="46E4E514" w14:textId="77777777">
            <w:pPr>
              <w:rPr>
                <w:rFonts w:asciiTheme="minorHAnsi" w:hAnsiTheme="minorHAnsi" w:cstheme="minorHAnsi"/>
                <w:b/>
                <w:sz w:val="20"/>
              </w:rPr>
            </w:pPr>
          </w:p>
        </w:tc>
        <w:tc>
          <w:tcPr>
            <w:tcW w:w="1329" w:type="dxa"/>
            <w:shd w:val="clear" w:color="auto" w:fill="auto"/>
            <w:vAlign w:val="center"/>
          </w:tcPr>
          <w:p w:rsidRPr="00BE3766" w:rsidR="00594379" w:rsidP="00581FFD" w:rsidRDefault="00594379" w14:paraId="563512F2" w14:textId="77777777">
            <w:pPr>
              <w:rPr>
                <w:rFonts w:asciiTheme="minorHAnsi" w:hAnsiTheme="minorHAnsi" w:cstheme="minorHAnsi"/>
                <w:b/>
                <w:sz w:val="20"/>
              </w:rPr>
            </w:pPr>
          </w:p>
        </w:tc>
        <w:tc>
          <w:tcPr>
            <w:tcW w:w="1543" w:type="dxa"/>
            <w:vAlign w:val="center"/>
          </w:tcPr>
          <w:p w:rsidRPr="00BE3766" w:rsidR="00594379" w:rsidP="00581FFD" w:rsidRDefault="00594379" w14:paraId="4D24B038" w14:textId="77777777">
            <w:pPr>
              <w:rPr>
                <w:rFonts w:asciiTheme="minorHAnsi" w:hAnsiTheme="minorHAnsi" w:cstheme="minorHAnsi"/>
                <w:b/>
                <w:sz w:val="20"/>
              </w:rPr>
            </w:pPr>
          </w:p>
        </w:tc>
        <w:tc>
          <w:tcPr>
            <w:tcW w:w="1405" w:type="dxa"/>
            <w:shd w:val="clear" w:color="auto" w:fill="auto"/>
            <w:vAlign w:val="center"/>
          </w:tcPr>
          <w:p w:rsidRPr="00BE3766" w:rsidR="00594379" w:rsidP="00581FFD" w:rsidRDefault="00594379" w14:paraId="12897E0F" w14:textId="77777777">
            <w:pPr>
              <w:rPr>
                <w:rFonts w:asciiTheme="minorHAnsi" w:hAnsiTheme="minorHAnsi" w:cstheme="minorHAnsi"/>
                <w:b/>
                <w:sz w:val="20"/>
              </w:rPr>
            </w:pPr>
          </w:p>
        </w:tc>
        <w:tc>
          <w:tcPr>
            <w:tcW w:w="1718" w:type="dxa"/>
          </w:tcPr>
          <w:p w:rsidRPr="00BE3766" w:rsidR="00594379" w:rsidP="00581FFD" w:rsidRDefault="00594379" w14:paraId="3FB5B148" w14:textId="77777777">
            <w:pPr>
              <w:rPr>
                <w:rFonts w:asciiTheme="minorHAnsi" w:hAnsiTheme="minorHAnsi" w:cstheme="minorHAnsi"/>
                <w:b/>
                <w:sz w:val="20"/>
              </w:rPr>
            </w:pPr>
          </w:p>
        </w:tc>
        <w:tc>
          <w:tcPr>
            <w:tcW w:w="1214" w:type="dxa"/>
            <w:shd w:val="clear" w:color="auto" w:fill="auto"/>
            <w:vAlign w:val="center"/>
          </w:tcPr>
          <w:p w:rsidRPr="00BE3766" w:rsidR="00594379" w:rsidP="00581FFD" w:rsidRDefault="00594379" w14:paraId="385EFAF6" w14:textId="77777777">
            <w:pPr>
              <w:rPr>
                <w:rFonts w:asciiTheme="minorHAnsi" w:hAnsiTheme="minorHAnsi" w:cstheme="minorHAnsi"/>
                <w:b/>
                <w:sz w:val="20"/>
              </w:rPr>
            </w:pPr>
          </w:p>
        </w:tc>
      </w:tr>
      <w:tr w:rsidRPr="00BE3766" w:rsidR="00594379" w:rsidTr="00594379" w14:paraId="72847832" w14:textId="77777777">
        <w:trPr>
          <w:trHeight w:val="259"/>
          <w:jc w:val="center"/>
        </w:trPr>
        <w:tc>
          <w:tcPr>
            <w:tcW w:w="1759" w:type="dxa"/>
            <w:vAlign w:val="center"/>
          </w:tcPr>
          <w:p w:rsidRPr="00BE3766" w:rsidR="00594379" w:rsidP="00581FFD" w:rsidRDefault="00594379" w14:paraId="44220B8C" w14:textId="77777777">
            <w:pPr>
              <w:rPr>
                <w:rFonts w:asciiTheme="minorHAnsi" w:hAnsiTheme="minorHAnsi" w:cstheme="minorHAnsi"/>
                <w:b/>
                <w:sz w:val="20"/>
              </w:rPr>
            </w:pPr>
          </w:p>
        </w:tc>
        <w:tc>
          <w:tcPr>
            <w:tcW w:w="1329" w:type="dxa"/>
            <w:shd w:val="clear" w:color="auto" w:fill="auto"/>
            <w:vAlign w:val="center"/>
          </w:tcPr>
          <w:p w:rsidRPr="00BE3766" w:rsidR="00594379" w:rsidP="00581FFD" w:rsidRDefault="00594379" w14:paraId="6921D38C" w14:textId="77777777">
            <w:pPr>
              <w:rPr>
                <w:rFonts w:asciiTheme="minorHAnsi" w:hAnsiTheme="minorHAnsi" w:cstheme="minorHAnsi"/>
                <w:b/>
                <w:sz w:val="20"/>
              </w:rPr>
            </w:pPr>
          </w:p>
        </w:tc>
        <w:tc>
          <w:tcPr>
            <w:tcW w:w="1543" w:type="dxa"/>
            <w:vAlign w:val="center"/>
          </w:tcPr>
          <w:p w:rsidRPr="00BE3766" w:rsidR="00594379" w:rsidP="00581FFD" w:rsidRDefault="00594379" w14:paraId="51BD8BF5" w14:textId="77777777">
            <w:pPr>
              <w:rPr>
                <w:rFonts w:asciiTheme="minorHAnsi" w:hAnsiTheme="minorHAnsi" w:cstheme="minorHAnsi"/>
                <w:b/>
                <w:sz w:val="20"/>
              </w:rPr>
            </w:pPr>
          </w:p>
        </w:tc>
        <w:tc>
          <w:tcPr>
            <w:tcW w:w="1405" w:type="dxa"/>
            <w:shd w:val="clear" w:color="auto" w:fill="auto"/>
            <w:vAlign w:val="center"/>
          </w:tcPr>
          <w:p w:rsidRPr="00BE3766" w:rsidR="00594379" w:rsidP="00581FFD" w:rsidRDefault="00594379" w14:paraId="2B2A95B1" w14:textId="77777777">
            <w:pPr>
              <w:rPr>
                <w:rFonts w:asciiTheme="minorHAnsi" w:hAnsiTheme="minorHAnsi" w:cstheme="minorHAnsi"/>
                <w:b/>
                <w:sz w:val="20"/>
              </w:rPr>
            </w:pPr>
          </w:p>
        </w:tc>
        <w:tc>
          <w:tcPr>
            <w:tcW w:w="1718" w:type="dxa"/>
          </w:tcPr>
          <w:p w:rsidRPr="00BE3766" w:rsidR="00594379" w:rsidP="00581FFD" w:rsidRDefault="00594379" w14:paraId="1BBD7A40" w14:textId="77777777">
            <w:pPr>
              <w:rPr>
                <w:rFonts w:asciiTheme="minorHAnsi" w:hAnsiTheme="minorHAnsi" w:cstheme="minorHAnsi"/>
                <w:b/>
                <w:sz w:val="20"/>
              </w:rPr>
            </w:pPr>
          </w:p>
        </w:tc>
        <w:tc>
          <w:tcPr>
            <w:tcW w:w="1214" w:type="dxa"/>
            <w:shd w:val="clear" w:color="auto" w:fill="auto"/>
            <w:vAlign w:val="center"/>
          </w:tcPr>
          <w:p w:rsidRPr="00BE3766" w:rsidR="00594379" w:rsidP="00581FFD" w:rsidRDefault="00594379" w14:paraId="4F079FA6" w14:textId="77777777">
            <w:pPr>
              <w:rPr>
                <w:rFonts w:asciiTheme="minorHAnsi" w:hAnsiTheme="minorHAnsi" w:cstheme="minorHAnsi"/>
                <w:b/>
                <w:sz w:val="20"/>
              </w:rPr>
            </w:pPr>
          </w:p>
        </w:tc>
      </w:tr>
      <w:tr w:rsidRPr="00BE3766" w:rsidR="00594379" w:rsidTr="00594379" w14:paraId="71E151E8" w14:textId="77777777">
        <w:trPr>
          <w:trHeight w:val="259"/>
          <w:jc w:val="center"/>
        </w:trPr>
        <w:tc>
          <w:tcPr>
            <w:tcW w:w="1759" w:type="dxa"/>
            <w:vAlign w:val="center"/>
          </w:tcPr>
          <w:p w:rsidRPr="00BE3766" w:rsidR="00594379" w:rsidP="00581FFD" w:rsidRDefault="00594379" w14:paraId="5F040EA6" w14:textId="77777777">
            <w:pPr>
              <w:rPr>
                <w:rFonts w:asciiTheme="minorHAnsi" w:hAnsiTheme="minorHAnsi" w:cstheme="minorHAnsi"/>
                <w:b/>
                <w:sz w:val="20"/>
              </w:rPr>
            </w:pPr>
          </w:p>
        </w:tc>
        <w:tc>
          <w:tcPr>
            <w:tcW w:w="1329" w:type="dxa"/>
            <w:shd w:val="clear" w:color="auto" w:fill="auto"/>
            <w:vAlign w:val="center"/>
          </w:tcPr>
          <w:p w:rsidRPr="00BE3766" w:rsidR="00594379" w:rsidP="00581FFD" w:rsidRDefault="00594379" w14:paraId="39B2D324" w14:textId="77777777">
            <w:pPr>
              <w:rPr>
                <w:rFonts w:asciiTheme="minorHAnsi" w:hAnsiTheme="minorHAnsi" w:cstheme="minorHAnsi"/>
                <w:b/>
                <w:sz w:val="20"/>
              </w:rPr>
            </w:pPr>
          </w:p>
        </w:tc>
        <w:tc>
          <w:tcPr>
            <w:tcW w:w="1543" w:type="dxa"/>
            <w:vAlign w:val="center"/>
          </w:tcPr>
          <w:p w:rsidRPr="00BE3766" w:rsidR="00594379" w:rsidP="00581FFD" w:rsidRDefault="00594379" w14:paraId="1C5AE7F1" w14:textId="77777777">
            <w:pPr>
              <w:rPr>
                <w:rFonts w:asciiTheme="minorHAnsi" w:hAnsiTheme="minorHAnsi" w:cstheme="minorHAnsi"/>
                <w:b/>
                <w:sz w:val="20"/>
              </w:rPr>
            </w:pPr>
          </w:p>
        </w:tc>
        <w:tc>
          <w:tcPr>
            <w:tcW w:w="1405" w:type="dxa"/>
            <w:shd w:val="clear" w:color="auto" w:fill="auto"/>
            <w:vAlign w:val="center"/>
          </w:tcPr>
          <w:p w:rsidRPr="00BE3766" w:rsidR="00594379" w:rsidP="00581FFD" w:rsidRDefault="00594379" w14:paraId="77B3BC6E" w14:textId="77777777">
            <w:pPr>
              <w:rPr>
                <w:rFonts w:asciiTheme="minorHAnsi" w:hAnsiTheme="minorHAnsi" w:cstheme="minorHAnsi"/>
                <w:b/>
                <w:sz w:val="20"/>
              </w:rPr>
            </w:pPr>
          </w:p>
        </w:tc>
        <w:tc>
          <w:tcPr>
            <w:tcW w:w="1718" w:type="dxa"/>
          </w:tcPr>
          <w:p w:rsidRPr="00BE3766" w:rsidR="00594379" w:rsidP="00581FFD" w:rsidRDefault="00594379" w14:paraId="4550C6AA" w14:textId="77777777">
            <w:pPr>
              <w:rPr>
                <w:rFonts w:asciiTheme="minorHAnsi" w:hAnsiTheme="minorHAnsi" w:cstheme="minorHAnsi"/>
                <w:b/>
                <w:sz w:val="20"/>
              </w:rPr>
            </w:pPr>
          </w:p>
        </w:tc>
        <w:tc>
          <w:tcPr>
            <w:tcW w:w="1214" w:type="dxa"/>
            <w:shd w:val="clear" w:color="auto" w:fill="auto"/>
            <w:vAlign w:val="center"/>
          </w:tcPr>
          <w:p w:rsidRPr="00BE3766" w:rsidR="00594379" w:rsidP="00581FFD" w:rsidRDefault="00594379" w14:paraId="46E24797" w14:textId="77777777">
            <w:pPr>
              <w:rPr>
                <w:rFonts w:asciiTheme="minorHAnsi" w:hAnsiTheme="minorHAnsi" w:cstheme="minorHAnsi"/>
                <w:b/>
                <w:sz w:val="20"/>
              </w:rPr>
            </w:pPr>
          </w:p>
        </w:tc>
      </w:tr>
    </w:tbl>
    <w:p w:rsidRPr="00BE3766" w:rsidR="00BC77F4" w:rsidP="00E81F98" w:rsidRDefault="00BC77F4" w14:paraId="0E79FD0E" w14:textId="77777777">
      <w:pPr>
        <w:rPr>
          <w:rFonts w:asciiTheme="minorHAnsi" w:hAnsiTheme="minorHAnsi" w:cstheme="minorHAnsi"/>
          <w:szCs w:val="24"/>
        </w:rPr>
      </w:pPr>
    </w:p>
    <w:p w:rsidRPr="00BE3766" w:rsidR="00C17C7A" w:rsidP="00E81F98" w:rsidRDefault="00C17C7A" w14:paraId="4EE3DFA6" w14:textId="77777777">
      <w:pPr>
        <w:rPr>
          <w:rFonts w:asciiTheme="minorHAnsi" w:hAnsiTheme="minorHAnsi" w:cstheme="minorHAnsi"/>
          <w:szCs w:val="24"/>
        </w:rPr>
      </w:pPr>
    </w:p>
    <w:p w:rsidRPr="00BE3766" w:rsidR="00E81F98" w:rsidP="00E81F98" w:rsidRDefault="0042733E" w14:paraId="1175436E" w14:textId="4C0B64C0">
      <w:pPr>
        <w:pStyle w:val="Ttulo3"/>
        <w:rPr>
          <w:rFonts w:asciiTheme="minorHAnsi" w:hAnsiTheme="minorHAnsi" w:cstheme="minorHAnsi"/>
          <w:lang w:val="es-ES"/>
        </w:rPr>
      </w:pPr>
      <w:bookmarkStart w:name="_Hlk96952388" w:id="33"/>
      <w:r w:rsidRPr="00BE3766">
        <w:rPr>
          <w:rFonts w:asciiTheme="minorHAnsi" w:hAnsiTheme="minorHAnsi" w:cstheme="minorHAnsi"/>
          <w:lang w:val="es-ES"/>
        </w:rPr>
        <w:t>2.6.2.</w:t>
      </w:r>
      <w:r w:rsidRPr="00BE3766">
        <w:rPr>
          <w:rFonts w:asciiTheme="minorHAnsi" w:hAnsiTheme="minorHAnsi" w:cstheme="minorHAnsi"/>
          <w:lang w:val="es-ES"/>
        </w:rPr>
        <w:tab/>
      </w:r>
      <w:r w:rsidRPr="00BE3766" w:rsidR="00367BFD">
        <w:rPr>
          <w:rFonts w:asciiTheme="minorHAnsi" w:hAnsiTheme="minorHAnsi" w:cstheme="minorHAnsi"/>
          <w:lang w:val="es-ES"/>
        </w:rPr>
        <w:t xml:space="preserve">Instalaciones de provisión de </w:t>
      </w:r>
      <w:r w:rsidRPr="00BE3766" w:rsidR="00E81F98">
        <w:rPr>
          <w:rFonts w:asciiTheme="minorHAnsi" w:hAnsiTheme="minorHAnsi" w:cstheme="minorHAnsi"/>
          <w:lang w:val="es-ES"/>
        </w:rPr>
        <w:t>agua potable</w:t>
      </w:r>
    </w:p>
    <w:p w:rsidRPr="00BE3766" w:rsidR="00E81F98" w:rsidP="00E81F98" w:rsidRDefault="00E81F98" w14:paraId="5AA8829D" w14:textId="5ABD598F">
      <w:pPr>
        <w:rPr>
          <w:rFonts w:asciiTheme="minorHAnsi" w:hAnsiTheme="minorHAnsi" w:cstheme="minorHAnsi"/>
          <w:szCs w:val="24"/>
        </w:rPr>
      </w:pPr>
    </w:p>
    <w:p w:rsidRPr="00BE3766" w:rsidR="003C54CC" w:rsidP="00E81F98" w:rsidRDefault="00E81F98" w14:paraId="2FD1339D" w14:textId="77777777">
      <w:pPr>
        <w:pStyle w:val="Subttulo"/>
        <w:rPr>
          <w:rFonts w:asciiTheme="minorHAnsi" w:hAnsiTheme="minorHAnsi" w:cstheme="minorHAnsi"/>
          <w:lang w:val="es-ES"/>
        </w:rPr>
      </w:pPr>
      <w:r w:rsidRPr="00BE3766">
        <w:rPr>
          <w:rFonts w:asciiTheme="minorHAnsi" w:hAnsiTheme="minorHAnsi" w:cstheme="minorHAnsi"/>
          <w:lang w:val="es-ES"/>
        </w:rPr>
        <w:t xml:space="preserve">Se deberá detallar la información referida a </w:t>
      </w:r>
      <w:r w:rsidRPr="00BE3766" w:rsidR="00B6332C">
        <w:rPr>
          <w:rFonts w:asciiTheme="minorHAnsi" w:hAnsiTheme="minorHAnsi" w:cstheme="minorHAnsi"/>
          <w:lang w:val="es-ES"/>
        </w:rPr>
        <w:t>lo</w:t>
      </w:r>
      <w:r w:rsidRPr="00BE3766">
        <w:rPr>
          <w:rFonts w:asciiTheme="minorHAnsi" w:hAnsiTheme="minorHAnsi" w:cstheme="minorHAnsi"/>
          <w:lang w:val="es-ES"/>
        </w:rPr>
        <w:t>s pozos y depósitos que surtan de agua potable a la población o que pudieran hacerlo en caso de emergencia</w:t>
      </w:r>
      <w:r w:rsidRPr="00BE3766" w:rsidR="00367BFD">
        <w:rPr>
          <w:rFonts w:asciiTheme="minorHAnsi" w:hAnsiTheme="minorHAnsi" w:cstheme="minorHAnsi"/>
          <w:lang w:val="es-ES"/>
        </w:rPr>
        <w:t>; así como a otras instalaciones de provisión de agua potable (plantas desalinizadoras, desnitrificadoras, etc.)</w:t>
      </w:r>
    </w:p>
    <w:p w:rsidRPr="00BE3766" w:rsidR="003C54CC" w:rsidP="00E81F98" w:rsidRDefault="003C54CC" w14:paraId="34ECB3CF" w14:textId="7637D800">
      <w:pPr>
        <w:pStyle w:val="Subttulo"/>
        <w:rPr>
          <w:rFonts w:asciiTheme="minorHAnsi" w:hAnsiTheme="minorHAnsi" w:cstheme="minorHAnsi"/>
          <w:lang w:val="es-ES"/>
        </w:rPr>
      </w:pPr>
      <w:r w:rsidRPr="00BE3766">
        <w:rPr>
          <w:rFonts w:asciiTheme="minorHAnsi" w:hAnsiTheme="minorHAnsi" w:cstheme="minorHAnsi"/>
          <w:lang w:val="es-ES"/>
        </w:rPr>
        <w:t>Para cada uno se i</w:t>
      </w:r>
      <w:r w:rsidRPr="00BE3766" w:rsidR="008C143C">
        <w:rPr>
          <w:rFonts w:asciiTheme="minorHAnsi" w:hAnsiTheme="minorHAnsi" w:cstheme="minorHAnsi"/>
          <w:lang w:val="es-ES"/>
        </w:rPr>
        <w:t>ndica</w:t>
      </w:r>
      <w:r w:rsidRPr="00BE3766">
        <w:rPr>
          <w:rFonts w:asciiTheme="minorHAnsi" w:hAnsiTheme="minorHAnsi" w:cstheme="minorHAnsi"/>
          <w:lang w:val="es-ES"/>
        </w:rPr>
        <w:t>rá</w:t>
      </w:r>
      <w:r w:rsidRPr="00BE3766" w:rsidR="008C143C">
        <w:rPr>
          <w:rFonts w:asciiTheme="minorHAnsi" w:hAnsiTheme="minorHAnsi" w:cstheme="minorHAnsi"/>
          <w:lang w:val="es-ES"/>
        </w:rPr>
        <w:t xml:space="preserve"> el </w:t>
      </w:r>
      <w:r w:rsidRPr="00BE3766" w:rsidR="00B6332C">
        <w:rPr>
          <w:rFonts w:asciiTheme="minorHAnsi" w:hAnsiTheme="minorHAnsi" w:cstheme="minorHAnsi"/>
          <w:lang w:val="es-ES"/>
        </w:rPr>
        <w:t>tipo (pozo</w:t>
      </w:r>
      <w:r w:rsidRPr="00BE3766" w:rsidR="00367BFD">
        <w:rPr>
          <w:rFonts w:asciiTheme="minorHAnsi" w:hAnsiTheme="minorHAnsi" w:cstheme="minorHAnsi"/>
          <w:lang w:val="es-ES"/>
        </w:rPr>
        <w:t xml:space="preserve">, </w:t>
      </w:r>
      <w:r w:rsidRPr="00BE3766" w:rsidR="00B6332C">
        <w:rPr>
          <w:rFonts w:asciiTheme="minorHAnsi" w:hAnsiTheme="minorHAnsi" w:cstheme="minorHAnsi"/>
          <w:lang w:val="es-ES"/>
        </w:rPr>
        <w:t>depósito</w:t>
      </w:r>
      <w:r w:rsidRPr="00BE3766" w:rsidR="00367BFD">
        <w:rPr>
          <w:rFonts w:asciiTheme="minorHAnsi" w:hAnsiTheme="minorHAnsi" w:cstheme="minorHAnsi"/>
          <w:lang w:val="es-ES"/>
        </w:rPr>
        <w:t>, desaladora, etc.</w:t>
      </w:r>
      <w:r w:rsidRPr="00BE3766" w:rsidR="00B6332C">
        <w:rPr>
          <w:rFonts w:asciiTheme="minorHAnsi" w:hAnsiTheme="minorHAnsi" w:cstheme="minorHAnsi"/>
          <w:lang w:val="es-ES"/>
        </w:rPr>
        <w:t xml:space="preserve">), nombre, localización </w:t>
      </w:r>
      <w:r w:rsidR="008A1E17">
        <w:rPr>
          <w:rFonts w:asciiTheme="minorHAnsi" w:hAnsiTheme="minorHAnsi" w:cstheme="minorHAnsi"/>
          <w:lang w:val="es-ES"/>
        </w:rPr>
        <w:t>(dirección o coordenadas (si carece de dirección)</w:t>
      </w:r>
      <w:r w:rsidRPr="00BE3766" w:rsidR="00B6332C">
        <w:rPr>
          <w:rFonts w:asciiTheme="minorHAnsi" w:hAnsiTheme="minorHAnsi" w:cstheme="minorHAnsi"/>
          <w:lang w:val="es-ES"/>
        </w:rPr>
        <w:t>, caudal o capacidad, uso (habitual / emergencia)</w:t>
      </w:r>
      <w:r w:rsidRPr="00BE3766" w:rsidR="008C143C">
        <w:rPr>
          <w:rFonts w:asciiTheme="minorHAnsi" w:hAnsiTheme="minorHAnsi" w:cstheme="minorHAnsi"/>
          <w:lang w:val="es-ES"/>
        </w:rPr>
        <w:t>, empresa gestora</w:t>
      </w:r>
      <w:r w:rsidRPr="00BE3766" w:rsidR="00B6332C">
        <w:rPr>
          <w:rFonts w:asciiTheme="minorHAnsi" w:hAnsiTheme="minorHAnsi" w:cstheme="minorHAnsi"/>
          <w:lang w:val="es-ES"/>
        </w:rPr>
        <w:t xml:space="preserve"> </w:t>
      </w:r>
      <w:r w:rsidRPr="00BE3766" w:rsidR="00C17C7A">
        <w:rPr>
          <w:rFonts w:asciiTheme="minorHAnsi" w:hAnsiTheme="minorHAnsi" w:cstheme="minorHAnsi"/>
          <w:lang w:val="es-ES"/>
        </w:rPr>
        <w:t xml:space="preserve">(e incluid en el apartado correspondiente del Anexo II dirección y teléfono de contacto en caso de averías en la red) </w:t>
      </w:r>
      <w:r w:rsidRPr="00BE3766" w:rsidR="00B6332C">
        <w:rPr>
          <w:rFonts w:asciiTheme="minorHAnsi" w:hAnsiTheme="minorHAnsi" w:cstheme="minorHAnsi"/>
          <w:lang w:val="es-ES"/>
        </w:rPr>
        <w:t xml:space="preserve">y </w:t>
      </w:r>
      <w:r w:rsidRPr="00BE3766" w:rsidR="00594379">
        <w:rPr>
          <w:rFonts w:asciiTheme="minorHAnsi" w:hAnsiTheme="minorHAnsi" w:cstheme="minorHAnsi"/>
          <w:lang w:val="es-ES"/>
        </w:rPr>
        <w:t>mapa</w:t>
      </w:r>
      <w:r w:rsidRPr="00BE3766" w:rsidR="00B6332C">
        <w:rPr>
          <w:rFonts w:asciiTheme="minorHAnsi" w:hAnsiTheme="minorHAnsi" w:cstheme="minorHAnsi"/>
          <w:lang w:val="es-ES"/>
        </w:rPr>
        <w:t xml:space="preserve"> en el que está cartografiado</w:t>
      </w:r>
      <w:r w:rsidRPr="00BE3766">
        <w:rPr>
          <w:rFonts w:asciiTheme="minorHAnsi" w:hAnsiTheme="minorHAnsi" w:cstheme="minorHAnsi"/>
          <w:lang w:val="es-ES"/>
        </w:rPr>
        <w:t>.</w:t>
      </w:r>
    </w:p>
    <w:p w:rsidRPr="00BE3766" w:rsidR="00E81F98" w:rsidP="00E81F98" w:rsidRDefault="003C54CC" w14:paraId="6F3911D8" w14:textId="787011AC">
      <w:pPr>
        <w:pStyle w:val="Subttulo"/>
        <w:rPr>
          <w:rFonts w:asciiTheme="minorHAnsi" w:hAnsiTheme="minorHAnsi" w:cstheme="minorHAnsi"/>
        </w:rPr>
      </w:pPr>
      <w:r w:rsidRPr="00BE3766">
        <w:rPr>
          <w:rFonts w:asciiTheme="minorHAnsi" w:hAnsiTheme="minorHAnsi" w:cstheme="minorHAnsi"/>
          <w:lang w:val="es-ES"/>
        </w:rPr>
        <w:t xml:space="preserve">Cuando la instalación de provisión de agua potable </w:t>
      </w:r>
      <w:r w:rsidRPr="00BE3766" w:rsidR="00E81F98">
        <w:rPr>
          <w:rFonts w:asciiTheme="minorHAnsi" w:hAnsiTheme="minorHAnsi" w:cstheme="minorHAnsi"/>
          <w:lang w:val="es-ES"/>
        </w:rPr>
        <w:t>est</w:t>
      </w:r>
      <w:r w:rsidRPr="00BE3766">
        <w:rPr>
          <w:rFonts w:asciiTheme="minorHAnsi" w:hAnsiTheme="minorHAnsi" w:cstheme="minorHAnsi"/>
          <w:lang w:val="es-ES"/>
        </w:rPr>
        <w:t>é</w:t>
      </w:r>
      <w:r w:rsidRPr="00BE3766" w:rsidR="00E81F98">
        <w:rPr>
          <w:rFonts w:asciiTheme="minorHAnsi" w:hAnsiTheme="minorHAnsi" w:cstheme="minorHAnsi"/>
          <w:lang w:val="es-ES"/>
        </w:rPr>
        <w:t xml:space="preserve"> </w:t>
      </w:r>
      <w:r w:rsidRPr="00BE3766">
        <w:rPr>
          <w:rFonts w:asciiTheme="minorHAnsi" w:hAnsiTheme="minorHAnsi" w:cstheme="minorHAnsi"/>
          <w:lang w:val="es-ES"/>
        </w:rPr>
        <w:t>localizada</w:t>
      </w:r>
      <w:r w:rsidRPr="00BE3766" w:rsidR="00E81F98">
        <w:rPr>
          <w:rFonts w:asciiTheme="minorHAnsi" w:hAnsiTheme="minorHAnsi" w:cstheme="minorHAnsi"/>
          <w:lang w:val="es-ES"/>
        </w:rPr>
        <w:t xml:space="preserve"> en otro </w:t>
      </w:r>
      <w:r w:rsidRPr="00BE3766">
        <w:rPr>
          <w:rFonts w:asciiTheme="minorHAnsi" w:hAnsiTheme="minorHAnsi" w:cstheme="minorHAnsi"/>
          <w:lang w:val="es-ES"/>
        </w:rPr>
        <w:t xml:space="preserve">término </w:t>
      </w:r>
      <w:r w:rsidRPr="00BE3766" w:rsidR="00E81F98">
        <w:rPr>
          <w:rFonts w:asciiTheme="minorHAnsi" w:hAnsiTheme="minorHAnsi" w:cstheme="minorHAnsi"/>
          <w:lang w:val="es-ES"/>
        </w:rPr>
        <w:t>municip</w:t>
      </w:r>
      <w:r w:rsidRPr="00BE3766">
        <w:rPr>
          <w:rFonts w:asciiTheme="minorHAnsi" w:hAnsiTheme="minorHAnsi" w:cstheme="minorHAnsi"/>
          <w:lang w:val="es-ES"/>
        </w:rPr>
        <w:t>al</w:t>
      </w:r>
      <w:r w:rsidRPr="00BE3766" w:rsidR="00B6332C">
        <w:rPr>
          <w:rFonts w:asciiTheme="minorHAnsi" w:hAnsiTheme="minorHAnsi" w:cstheme="minorHAnsi"/>
          <w:lang w:val="es-ES"/>
        </w:rPr>
        <w:t xml:space="preserve"> y no </w:t>
      </w:r>
      <w:r w:rsidRPr="00BE3766">
        <w:rPr>
          <w:rFonts w:asciiTheme="minorHAnsi" w:hAnsiTheme="minorHAnsi" w:cstheme="minorHAnsi"/>
          <w:lang w:val="es-ES"/>
        </w:rPr>
        <w:t xml:space="preserve">aparezca </w:t>
      </w:r>
      <w:r w:rsidRPr="00BE3766" w:rsidR="00B6332C">
        <w:rPr>
          <w:rFonts w:asciiTheme="minorHAnsi" w:hAnsiTheme="minorHAnsi" w:cstheme="minorHAnsi"/>
          <w:lang w:val="es-ES"/>
        </w:rPr>
        <w:t>en la cartografía</w:t>
      </w:r>
      <w:r w:rsidRPr="00BE3766">
        <w:rPr>
          <w:rFonts w:asciiTheme="minorHAnsi" w:hAnsiTheme="minorHAnsi" w:cstheme="minorHAnsi"/>
          <w:lang w:val="es-ES"/>
        </w:rPr>
        <w:t xml:space="preserve"> del </w:t>
      </w:r>
      <w:r w:rsidRPr="00BE3766" w:rsidR="0042064D">
        <w:rPr>
          <w:rFonts w:asciiTheme="minorHAnsi" w:hAnsiTheme="minorHAnsi" w:cstheme="minorHAnsi"/>
          <w:lang w:val="es-ES"/>
        </w:rPr>
        <w:t>PTME</w:t>
      </w:r>
      <w:r w:rsidRPr="00BE3766" w:rsidR="00E81F98">
        <w:rPr>
          <w:rFonts w:asciiTheme="minorHAnsi" w:hAnsiTheme="minorHAnsi" w:cstheme="minorHAnsi"/>
          <w:lang w:val="es-ES"/>
        </w:rPr>
        <w:t>, deberá indicarse expresamente</w:t>
      </w:r>
      <w:r w:rsidRPr="00BE3766" w:rsidR="00B6332C">
        <w:rPr>
          <w:rFonts w:asciiTheme="minorHAnsi" w:hAnsiTheme="minorHAnsi" w:cstheme="minorHAnsi"/>
          <w:lang w:val="es-ES"/>
        </w:rPr>
        <w:t>)</w:t>
      </w:r>
      <w:r w:rsidRPr="00BE3766" w:rsidR="00E81F98">
        <w:rPr>
          <w:rFonts w:asciiTheme="minorHAnsi" w:hAnsiTheme="minorHAnsi" w:cstheme="minorHAnsi"/>
          <w:lang w:val="es-ES"/>
        </w:rPr>
        <w:t>.</w:t>
      </w:r>
    </w:p>
    <w:p w:rsidRPr="00BE3766" w:rsidR="00E87810" w:rsidP="00E81F98" w:rsidRDefault="00E87810" w14:paraId="0BDB44A7" w14:textId="77777777">
      <w:pPr>
        <w:rPr>
          <w:rFonts w:asciiTheme="minorHAnsi" w:hAnsiTheme="minorHAnsi" w:cstheme="minorHAnsi"/>
          <w:szCs w:val="24"/>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372"/>
        <w:gridCol w:w="1614"/>
        <w:gridCol w:w="1492"/>
        <w:gridCol w:w="967"/>
        <w:gridCol w:w="1359"/>
        <w:gridCol w:w="1661"/>
        <w:gridCol w:w="1174"/>
      </w:tblGrid>
      <w:tr w:rsidRPr="00BE3766" w:rsidR="00367BFD" w:rsidTr="008C143C" w14:paraId="25F63865" w14:textId="77777777">
        <w:trPr>
          <w:jc w:val="center"/>
        </w:trPr>
        <w:tc>
          <w:tcPr>
            <w:tcW w:w="1372" w:type="dxa"/>
            <w:tcBorders>
              <w:bottom w:val="single" w:color="auto" w:sz="4" w:space="0"/>
            </w:tcBorders>
            <w:shd w:val="clear" w:color="auto" w:fill="C2D69B"/>
            <w:vAlign w:val="center"/>
          </w:tcPr>
          <w:p w:rsidRPr="00BE3766" w:rsidR="00367BFD" w:rsidP="00B6332C" w:rsidRDefault="00367BFD" w14:paraId="77A50C19" w14:textId="216A6C6A">
            <w:pPr>
              <w:jc w:val="center"/>
              <w:rPr>
                <w:rFonts w:asciiTheme="minorHAnsi" w:hAnsiTheme="minorHAnsi" w:cstheme="minorHAnsi"/>
                <w:b/>
                <w:sz w:val="20"/>
              </w:rPr>
            </w:pPr>
            <w:bookmarkStart w:name="_Hlk126839456" w:id="34"/>
            <w:r w:rsidRPr="00BE3766">
              <w:rPr>
                <w:rFonts w:asciiTheme="minorHAnsi" w:hAnsiTheme="minorHAnsi" w:cstheme="minorHAnsi"/>
                <w:b/>
                <w:sz w:val="20"/>
              </w:rPr>
              <w:t>Tipo</w:t>
            </w:r>
          </w:p>
        </w:tc>
        <w:tc>
          <w:tcPr>
            <w:tcW w:w="1614" w:type="dxa"/>
            <w:tcBorders>
              <w:bottom w:val="single" w:color="auto" w:sz="4" w:space="0"/>
            </w:tcBorders>
            <w:shd w:val="clear" w:color="auto" w:fill="C2D69B"/>
            <w:vAlign w:val="center"/>
          </w:tcPr>
          <w:p w:rsidRPr="00BE3766" w:rsidR="00367BFD" w:rsidP="00B6332C" w:rsidRDefault="00367BFD" w14:paraId="0DA7AEF5" w14:textId="51990D6E">
            <w:pPr>
              <w:jc w:val="center"/>
              <w:rPr>
                <w:rFonts w:asciiTheme="minorHAnsi" w:hAnsiTheme="minorHAnsi" w:cstheme="minorHAnsi"/>
                <w:b/>
                <w:sz w:val="20"/>
              </w:rPr>
            </w:pPr>
            <w:r w:rsidRPr="00BE3766">
              <w:rPr>
                <w:rFonts w:asciiTheme="minorHAnsi" w:hAnsiTheme="minorHAnsi" w:cstheme="minorHAnsi"/>
                <w:b/>
                <w:sz w:val="20"/>
              </w:rPr>
              <w:t>Nombre</w:t>
            </w:r>
          </w:p>
        </w:tc>
        <w:tc>
          <w:tcPr>
            <w:tcW w:w="1492" w:type="dxa"/>
            <w:tcBorders>
              <w:bottom w:val="single" w:color="auto" w:sz="4" w:space="0"/>
            </w:tcBorders>
            <w:shd w:val="clear" w:color="auto" w:fill="C2D69B"/>
            <w:vAlign w:val="center"/>
          </w:tcPr>
          <w:p w:rsidRPr="00BE3766" w:rsidR="00367BFD" w:rsidP="00B6332C" w:rsidRDefault="0006669D" w14:paraId="0D85A350" w14:textId="4DA4DA86">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967" w:type="dxa"/>
            <w:tcBorders>
              <w:bottom w:val="single" w:color="auto" w:sz="4" w:space="0"/>
            </w:tcBorders>
            <w:shd w:val="clear" w:color="auto" w:fill="C2D69B"/>
            <w:vAlign w:val="center"/>
          </w:tcPr>
          <w:p w:rsidRPr="00BE3766" w:rsidR="00367BFD" w:rsidP="00B6332C" w:rsidRDefault="00367BFD" w14:paraId="364C8811" w14:textId="31DA2E64">
            <w:pPr>
              <w:jc w:val="center"/>
              <w:rPr>
                <w:rFonts w:asciiTheme="minorHAnsi" w:hAnsiTheme="minorHAnsi" w:cstheme="minorHAnsi"/>
                <w:b/>
                <w:sz w:val="20"/>
              </w:rPr>
            </w:pPr>
            <w:r w:rsidRPr="00BE3766">
              <w:rPr>
                <w:rFonts w:asciiTheme="minorHAnsi" w:hAnsiTheme="minorHAnsi" w:cstheme="minorHAnsi"/>
                <w:b/>
                <w:sz w:val="20"/>
              </w:rPr>
              <w:t>Uso</w:t>
            </w:r>
          </w:p>
        </w:tc>
        <w:tc>
          <w:tcPr>
            <w:tcW w:w="1359" w:type="dxa"/>
            <w:tcBorders>
              <w:bottom w:val="single" w:color="auto" w:sz="4" w:space="0"/>
            </w:tcBorders>
            <w:shd w:val="clear" w:color="auto" w:fill="C2D69B"/>
            <w:vAlign w:val="center"/>
          </w:tcPr>
          <w:p w:rsidRPr="00BE3766" w:rsidR="00367BFD" w:rsidP="00B6332C" w:rsidRDefault="00367BFD" w14:paraId="74EFB262" w14:textId="1A24E6DC">
            <w:pPr>
              <w:jc w:val="center"/>
              <w:rPr>
                <w:rFonts w:asciiTheme="minorHAnsi" w:hAnsiTheme="minorHAnsi" w:cstheme="minorHAnsi"/>
                <w:b/>
                <w:sz w:val="20"/>
              </w:rPr>
            </w:pPr>
            <w:r w:rsidRPr="00BE3766">
              <w:rPr>
                <w:rFonts w:asciiTheme="minorHAnsi" w:hAnsiTheme="minorHAnsi" w:cstheme="minorHAnsi"/>
                <w:b/>
                <w:sz w:val="20"/>
              </w:rPr>
              <w:t>Caudal / Capacidad</w:t>
            </w:r>
          </w:p>
        </w:tc>
        <w:tc>
          <w:tcPr>
            <w:tcW w:w="1661" w:type="dxa"/>
            <w:tcBorders>
              <w:bottom w:val="single" w:color="auto" w:sz="4" w:space="0"/>
            </w:tcBorders>
            <w:shd w:val="clear" w:color="auto" w:fill="C2D69B"/>
            <w:vAlign w:val="center"/>
          </w:tcPr>
          <w:p w:rsidRPr="00BE3766" w:rsidR="00367BFD" w:rsidP="00B6332C" w:rsidRDefault="008C143C" w14:paraId="0591F3AD" w14:textId="20F6000C">
            <w:pPr>
              <w:jc w:val="center"/>
              <w:rPr>
                <w:rFonts w:asciiTheme="minorHAnsi" w:hAnsiTheme="minorHAnsi" w:cstheme="minorHAnsi"/>
                <w:b/>
                <w:sz w:val="20"/>
              </w:rPr>
            </w:pPr>
            <w:r w:rsidRPr="00BE3766">
              <w:rPr>
                <w:rFonts w:asciiTheme="minorHAnsi" w:hAnsiTheme="minorHAnsi" w:cstheme="minorHAnsi"/>
                <w:b/>
                <w:sz w:val="20"/>
              </w:rPr>
              <w:t>Empresa gestora</w:t>
            </w:r>
          </w:p>
        </w:tc>
        <w:tc>
          <w:tcPr>
            <w:tcW w:w="1174" w:type="dxa"/>
            <w:tcBorders>
              <w:bottom w:val="single" w:color="auto" w:sz="4" w:space="0"/>
            </w:tcBorders>
            <w:shd w:val="clear" w:color="auto" w:fill="C2D69B"/>
            <w:vAlign w:val="center"/>
          </w:tcPr>
          <w:p w:rsidRPr="00BE3766" w:rsidR="00367BFD" w:rsidP="00B6332C" w:rsidRDefault="00594379" w14:paraId="2A9B6173" w14:textId="7382F993">
            <w:pPr>
              <w:jc w:val="center"/>
              <w:rPr>
                <w:rFonts w:asciiTheme="minorHAnsi" w:hAnsiTheme="minorHAnsi" w:cstheme="minorHAnsi"/>
                <w:b/>
                <w:sz w:val="20"/>
              </w:rPr>
            </w:pPr>
            <w:r w:rsidRPr="00BE3766">
              <w:rPr>
                <w:rFonts w:asciiTheme="minorHAnsi" w:hAnsiTheme="minorHAnsi" w:cstheme="minorHAnsi"/>
                <w:b/>
                <w:sz w:val="20"/>
              </w:rPr>
              <w:t>Mapa</w:t>
            </w:r>
            <w:r w:rsidRPr="00BE3766" w:rsidR="00367BFD">
              <w:rPr>
                <w:rFonts w:asciiTheme="minorHAnsi" w:hAnsiTheme="minorHAnsi" w:cstheme="minorHAnsi"/>
                <w:b/>
                <w:sz w:val="20"/>
              </w:rPr>
              <w:t xml:space="preserve"> de encuadre nº</w:t>
            </w:r>
          </w:p>
        </w:tc>
      </w:tr>
      <w:tr w:rsidRPr="00BE3766" w:rsidR="00367BFD" w:rsidTr="008C143C" w14:paraId="1C87C07D" w14:textId="77777777">
        <w:trPr>
          <w:trHeight w:val="222"/>
          <w:jc w:val="center"/>
        </w:trPr>
        <w:tc>
          <w:tcPr>
            <w:tcW w:w="1372" w:type="dxa"/>
            <w:vAlign w:val="center"/>
          </w:tcPr>
          <w:p w:rsidRPr="00BE3766" w:rsidR="00367BFD" w:rsidP="002F6165" w:rsidRDefault="00367BFD" w14:paraId="2C66A0EB" w14:textId="77777777">
            <w:pPr>
              <w:rPr>
                <w:rFonts w:asciiTheme="minorHAnsi" w:hAnsiTheme="minorHAnsi" w:cstheme="minorHAnsi"/>
                <w:b/>
                <w:sz w:val="20"/>
              </w:rPr>
            </w:pPr>
          </w:p>
        </w:tc>
        <w:tc>
          <w:tcPr>
            <w:tcW w:w="1614" w:type="dxa"/>
            <w:shd w:val="clear" w:color="auto" w:fill="auto"/>
            <w:vAlign w:val="center"/>
          </w:tcPr>
          <w:p w:rsidRPr="00BE3766" w:rsidR="00367BFD" w:rsidP="002F6165" w:rsidRDefault="00367BFD" w14:paraId="71DE3655" w14:textId="11CE24CE">
            <w:pPr>
              <w:rPr>
                <w:rFonts w:asciiTheme="minorHAnsi" w:hAnsiTheme="minorHAnsi" w:cstheme="minorHAnsi"/>
                <w:b/>
                <w:sz w:val="20"/>
              </w:rPr>
            </w:pPr>
          </w:p>
        </w:tc>
        <w:tc>
          <w:tcPr>
            <w:tcW w:w="1492" w:type="dxa"/>
            <w:vAlign w:val="center"/>
          </w:tcPr>
          <w:p w:rsidRPr="00BE3766" w:rsidR="00367BFD" w:rsidP="002F6165" w:rsidRDefault="00367BFD" w14:paraId="7FCE3E33" w14:textId="77777777">
            <w:pPr>
              <w:rPr>
                <w:rFonts w:asciiTheme="minorHAnsi" w:hAnsiTheme="minorHAnsi" w:cstheme="minorHAnsi"/>
                <w:b/>
                <w:sz w:val="20"/>
              </w:rPr>
            </w:pPr>
          </w:p>
        </w:tc>
        <w:tc>
          <w:tcPr>
            <w:tcW w:w="967" w:type="dxa"/>
            <w:vAlign w:val="center"/>
          </w:tcPr>
          <w:p w:rsidRPr="00BE3766" w:rsidR="00367BFD" w:rsidP="002F6165" w:rsidRDefault="00367BFD" w14:paraId="528D6988" w14:textId="77777777">
            <w:pPr>
              <w:rPr>
                <w:rFonts w:asciiTheme="minorHAnsi" w:hAnsiTheme="minorHAnsi" w:cstheme="minorHAnsi"/>
                <w:b/>
                <w:sz w:val="20"/>
              </w:rPr>
            </w:pPr>
          </w:p>
        </w:tc>
        <w:tc>
          <w:tcPr>
            <w:tcW w:w="1359" w:type="dxa"/>
            <w:shd w:val="clear" w:color="auto" w:fill="auto"/>
            <w:vAlign w:val="center"/>
          </w:tcPr>
          <w:p w:rsidRPr="00BE3766" w:rsidR="00367BFD" w:rsidP="002F6165" w:rsidRDefault="00367BFD" w14:paraId="74D74B32" w14:textId="310CC925">
            <w:pPr>
              <w:rPr>
                <w:rFonts w:asciiTheme="minorHAnsi" w:hAnsiTheme="minorHAnsi" w:cstheme="minorHAnsi"/>
                <w:b/>
                <w:sz w:val="20"/>
              </w:rPr>
            </w:pPr>
          </w:p>
        </w:tc>
        <w:tc>
          <w:tcPr>
            <w:tcW w:w="1661" w:type="dxa"/>
          </w:tcPr>
          <w:p w:rsidRPr="00BE3766" w:rsidR="00367BFD" w:rsidP="002F6165" w:rsidRDefault="00367BFD" w14:paraId="207E7139" w14:textId="77777777">
            <w:pPr>
              <w:rPr>
                <w:rFonts w:asciiTheme="minorHAnsi" w:hAnsiTheme="minorHAnsi" w:cstheme="minorHAnsi"/>
                <w:b/>
                <w:sz w:val="20"/>
              </w:rPr>
            </w:pPr>
          </w:p>
        </w:tc>
        <w:tc>
          <w:tcPr>
            <w:tcW w:w="1174" w:type="dxa"/>
            <w:shd w:val="clear" w:color="auto" w:fill="auto"/>
            <w:vAlign w:val="center"/>
          </w:tcPr>
          <w:p w:rsidRPr="00BE3766" w:rsidR="00367BFD" w:rsidP="002F6165" w:rsidRDefault="00367BFD" w14:paraId="026CA1CC" w14:textId="4B3DE4C7">
            <w:pPr>
              <w:rPr>
                <w:rFonts w:asciiTheme="minorHAnsi" w:hAnsiTheme="minorHAnsi" w:cstheme="minorHAnsi"/>
                <w:b/>
                <w:sz w:val="20"/>
              </w:rPr>
            </w:pPr>
          </w:p>
        </w:tc>
      </w:tr>
      <w:tr w:rsidRPr="00BE3766" w:rsidR="003C54CC" w:rsidTr="008C143C" w14:paraId="2D53D82C" w14:textId="77777777">
        <w:trPr>
          <w:trHeight w:val="222"/>
          <w:jc w:val="center"/>
        </w:trPr>
        <w:tc>
          <w:tcPr>
            <w:tcW w:w="1372" w:type="dxa"/>
            <w:vAlign w:val="center"/>
          </w:tcPr>
          <w:p w:rsidRPr="00BE3766" w:rsidR="003C54CC" w:rsidP="002F6165" w:rsidRDefault="003C54CC" w14:paraId="68072DFE" w14:textId="77777777">
            <w:pPr>
              <w:rPr>
                <w:rFonts w:asciiTheme="minorHAnsi" w:hAnsiTheme="minorHAnsi" w:cstheme="minorHAnsi"/>
                <w:b/>
                <w:sz w:val="20"/>
              </w:rPr>
            </w:pPr>
          </w:p>
        </w:tc>
        <w:tc>
          <w:tcPr>
            <w:tcW w:w="1614" w:type="dxa"/>
            <w:shd w:val="clear" w:color="auto" w:fill="auto"/>
            <w:vAlign w:val="center"/>
          </w:tcPr>
          <w:p w:rsidRPr="00BE3766" w:rsidR="003C54CC" w:rsidP="002F6165" w:rsidRDefault="003C54CC" w14:paraId="767C5A30" w14:textId="77777777">
            <w:pPr>
              <w:rPr>
                <w:rFonts w:asciiTheme="minorHAnsi" w:hAnsiTheme="minorHAnsi" w:cstheme="minorHAnsi"/>
                <w:b/>
                <w:sz w:val="20"/>
              </w:rPr>
            </w:pPr>
          </w:p>
        </w:tc>
        <w:tc>
          <w:tcPr>
            <w:tcW w:w="1492" w:type="dxa"/>
            <w:vAlign w:val="center"/>
          </w:tcPr>
          <w:p w:rsidRPr="00BE3766" w:rsidR="003C54CC" w:rsidP="002F6165" w:rsidRDefault="003C54CC" w14:paraId="1B9CD961" w14:textId="77777777">
            <w:pPr>
              <w:rPr>
                <w:rFonts w:asciiTheme="minorHAnsi" w:hAnsiTheme="minorHAnsi" w:cstheme="minorHAnsi"/>
                <w:b/>
                <w:sz w:val="20"/>
              </w:rPr>
            </w:pPr>
          </w:p>
        </w:tc>
        <w:tc>
          <w:tcPr>
            <w:tcW w:w="967" w:type="dxa"/>
            <w:vAlign w:val="center"/>
          </w:tcPr>
          <w:p w:rsidRPr="00BE3766" w:rsidR="003C54CC" w:rsidP="002F6165" w:rsidRDefault="003C54CC" w14:paraId="6B4C0E1D" w14:textId="77777777">
            <w:pPr>
              <w:rPr>
                <w:rFonts w:asciiTheme="minorHAnsi" w:hAnsiTheme="minorHAnsi" w:cstheme="minorHAnsi"/>
                <w:b/>
                <w:sz w:val="20"/>
              </w:rPr>
            </w:pPr>
          </w:p>
        </w:tc>
        <w:tc>
          <w:tcPr>
            <w:tcW w:w="1359" w:type="dxa"/>
            <w:shd w:val="clear" w:color="auto" w:fill="auto"/>
            <w:vAlign w:val="center"/>
          </w:tcPr>
          <w:p w:rsidRPr="00BE3766" w:rsidR="003C54CC" w:rsidP="002F6165" w:rsidRDefault="003C54CC" w14:paraId="5FC6715C" w14:textId="77777777">
            <w:pPr>
              <w:rPr>
                <w:rFonts w:asciiTheme="minorHAnsi" w:hAnsiTheme="minorHAnsi" w:cstheme="minorHAnsi"/>
                <w:b/>
                <w:sz w:val="20"/>
              </w:rPr>
            </w:pPr>
          </w:p>
        </w:tc>
        <w:tc>
          <w:tcPr>
            <w:tcW w:w="1661" w:type="dxa"/>
          </w:tcPr>
          <w:p w:rsidRPr="00BE3766" w:rsidR="003C54CC" w:rsidP="002F6165" w:rsidRDefault="003C54CC" w14:paraId="5AF7B5F4" w14:textId="77777777">
            <w:pPr>
              <w:rPr>
                <w:rFonts w:asciiTheme="minorHAnsi" w:hAnsiTheme="minorHAnsi" w:cstheme="minorHAnsi"/>
                <w:b/>
                <w:sz w:val="20"/>
              </w:rPr>
            </w:pPr>
          </w:p>
        </w:tc>
        <w:tc>
          <w:tcPr>
            <w:tcW w:w="1174" w:type="dxa"/>
            <w:shd w:val="clear" w:color="auto" w:fill="auto"/>
            <w:vAlign w:val="center"/>
          </w:tcPr>
          <w:p w:rsidRPr="00BE3766" w:rsidR="003C54CC" w:rsidP="002F6165" w:rsidRDefault="003C54CC" w14:paraId="6C0C422E" w14:textId="77777777">
            <w:pPr>
              <w:rPr>
                <w:rFonts w:asciiTheme="minorHAnsi" w:hAnsiTheme="minorHAnsi" w:cstheme="minorHAnsi"/>
                <w:b/>
                <w:sz w:val="20"/>
              </w:rPr>
            </w:pPr>
          </w:p>
        </w:tc>
      </w:tr>
      <w:tr w:rsidRPr="00BE3766" w:rsidR="003C54CC" w:rsidTr="008C143C" w14:paraId="46BE8116" w14:textId="77777777">
        <w:trPr>
          <w:trHeight w:val="222"/>
          <w:jc w:val="center"/>
        </w:trPr>
        <w:tc>
          <w:tcPr>
            <w:tcW w:w="1372" w:type="dxa"/>
            <w:vAlign w:val="center"/>
          </w:tcPr>
          <w:p w:rsidRPr="00BE3766" w:rsidR="003C54CC" w:rsidP="002F6165" w:rsidRDefault="003C54CC" w14:paraId="4A440005" w14:textId="77777777">
            <w:pPr>
              <w:rPr>
                <w:rFonts w:asciiTheme="minorHAnsi" w:hAnsiTheme="minorHAnsi" w:cstheme="minorHAnsi"/>
                <w:b/>
                <w:sz w:val="20"/>
              </w:rPr>
            </w:pPr>
          </w:p>
        </w:tc>
        <w:tc>
          <w:tcPr>
            <w:tcW w:w="1614" w:type="dxa"/>
            <w:shd w:val="clear" w:color="auto" w:fill="auto"/>
            <w:vAlign w:val="center"/>
          </w:tcPr>
          <w:p w:rsidRPr="00BE3766" w:rsidR="003C54CC" w:rsidP="002F6165" w:rsidRDefault="003C54CC" w14:paraId="2DC1ACB0" w14:textId="77777777">
            <w:pPr>
              <w:rPr>
                <w:rFonts w:asciiTheme="minorHAnsi" w:hAnsiTheme="minorHAnsi" w:cstheme="minorHAnsi"/>
                <w:b/>
                <w:sz w:val="20"/>
              </w:rPr>
            </w:pPr>
          </w:p>
        </w:tc>
        <w:tc>
          <w:tcPr>
            <w:tcW w:w="1492" w:type="dxa"/>
            <w:vAlign w:val="center"/>
          </w:tcPr>
          <w:p w:rsidRPr="00BE3766" w:rsidR="003C54CC" w:rsidP="002F6165" w:rsidRDefault="003C54CC" w14:paraId="7A0AB2DA" w14:textId="77777777">
            <w:pPr>
              <w:rPr>
                <w:rFonts w:asciiTheme="minorHAnsi" w:hAnsiTheme="minorHAnsi" w:cstheme="minorHAnsi"/>
                <w:b/>
                <w:sz w:val="20"/>
              </w:rPr>
            </w:pPr>
          </w:p>
        </w:tc>
        <w:tc>
          <w:tcPr>
            <w:tcW w:w="967" w:type="dxa"/>
            <w:vAlign w:val="center"/>
          </w:tcPr>
          <w:p w:rsidRPr="00BE3766" w:rsidR="003C54CC" w:rsidP="002F6165" w:rsidRDefault="003C54CC" w14:paraId="077C4A03" w14:textId="77777777">
            <w:pPr>
              <w:rPr>
                <w:rFonts w:asciiTheme="minorHAnsi" w:hAnsiTheme="minorHAnsi" w:cstheme="minorHAnsi"/>
                <w:b/>
                <w:sz w:val="20"/>
              </w:rPr>
            </w:pPr>
          </w:p>
        </w:tc>
        <w:tc>
          <w:tcPr>
            <w:tcW w:w="1359" w:type="dxa"/>
            <w:shd w:val="clear" w:color="auto" w:fill="auto"/>
            <w:vAlign w:val="center"/>
          </w:tcPr>
          <w:p w:rsidRPr="00BE3766" w:rsidR="003C54CC" w:rsidP="002F6165" w:rsidRDefault="003C54CC" w14:paraId="46300F75" w14:textId="77777777">
            <w:pPr>
              <w:rPr>
                <w:rFonts w:asciiTheme="minorHAnsi" w:hAnsiTheme="minorHAnsi" w:cstheme="minorHAnsi"/>
                <w:b/>
                <w:sz w:val="20"/>
              </w:rPr>
            </w:pPr>
          </w:p>
        </w:tc>
        <w:tc>
          <w:tcPr>
            <w:tcW w:w="1661" w:type="dxa"/>
          </w:tcPr>
          <w:p w:rsidRPr="00BE3766" w:rsidR="003C54CC" w:rsidP="002F6165" w:rsidRDefault="003C54CC" w14:paraId="3CCDE873" w14:textId="77777777">
            <w:pPr>
              <w:rPr>
                <w:rFonts w:asciiTheme="minorHAnsi" w:hAnsiTheme="minorHAnsi" w:cstheme="minorHAnsi"/>
                <w:b/>
                <w:sz w:val="20"/>
              </w:rPr>
            </w:pPr>
          </w:p>
        </w:tc>
        <w:tc>
          <w:tcPr>
            <w:tcW w:w="1174" w:type="dxa"/>
            <w:shd w:val="clear" w:color="auto" w:fill="auto"/>
            <w:vAlign w:val="center"/>
          </w:tcPr>
          <w:p w:rsidRPr="00BE3766" w:rsidR="003C54CC" w:rsidP="002F6165" w:rsidRDefault="003C54CC" w14:paraId="425B61AA" w14:textId="77777777">
            <w:pPr>
              <w:rPr>
                <w:rFonts w:asciiTheme="minorHAnsi" w:hAnsiTheme="minorHAnsi" w:cstheme="minorHAnsi"/>
                <w:b/>
                <w:sz w:val="20"/>
              </w:rPr>
            </w:pPr>
          </w:p>
        </w:tc>
      </w:tr>
      <w:tr w:rsidRPr="00BE3766" w:rsidR="007C0472" w:rsidTr="008C143C" w14:paraId="4204E81A" w14:textId="77777777">
        <w:trPr>
          <w:trHeight w:val="222"/>
          <w:jc w:val="center"/>
        </w:trPr>
        <w:tc>
          <w:tcPr>
            <w:tcW w:w="1372" w:type="dxa"/>
            <w:vAlign w:val="center"/>
          </w:tcPr>
          <w:p w:rsidRPr="00BE3766" w:rsidR="007C0472" w:rsidP="002F6165" w:rsidRDefault="007C0472" w14:paraId="03EDCEDA" w14:textId="77777777">
            <w:pPr>
              <w:rPr>
                <w:rFonts w:asciiTheme="minorHAnsi" w:hAnsiTheme="minorHAnsi" w:cstheme="minorHAnsi"/>
                <w:b/>
                <w:sz w:val="20"/>
              </w:rPr>
            </w:pPr>
          </w:p>
        </w:tc>
        <w:tc>
          <w:tcPr>
            <w:tcW w:w="1614" w:type="dxa"/>
            <w:shd w:val="clear" w:color="auto" w:fill="auto"/>
            <w:vAlign w:val="center"/>
          </w:tcPr>
          <w:p w:rsidRPr="00BE3766" w:rsidR="007C0472" w:rsidP="002F6165" w:rsidRDefault="007C0472" w14:paraId="55253246" w14:textId="77777777">
            <w:pPr>
              <w:rPr>
                <w:rFonts w:asciiTheme="minorHAnsi" w:hAnsiTheme="minorHAnsi" w:cstheme="minorHAnsi"/>
                <w:b/>
                <w:sz w:val="20"/>
              </w:rPr>
            </w:pPr>
          </w:p>
        </w:tc>
        <w:tc>
          <w:tcPr>
            <w:tcW w:w="1492" w:type="dxa"/>
            <w:vAlign w:val="center"/>
          </w:tcPr>
          <w:p w:rsidRPr="00BE3766" w:rsidR="007C0472" w:rsidP="002F6165" w:rsidRDefault="007C0472" w14:paraId="0F06804C" w14:textId="77777777">
            <w:pPr>
              <w:rPr>
                <w:rFonts w:asciiTheme="minorHAnsi" w:hAnsiTheme="minorHAnsi" w:cstheme="minorHAnsi"/>
                <w:b/>
                <w:sz w:val="20"/>
              </w:rPr>
            </w:pPr>
          </w:p>
        </w:tc>
        <w:tc>
          <w:tcPr>
            <w:tcW w:w="967" w:type="dxa"/>
            <w:vAlign w:val="center"/>
          </w:tcPr>
          <w:p w:rsidRPr="00BE3766" w:rsidR="007C0472" w:rsidP="002F6165" w:rsidRDefault="007C0472" w14:paraId="0774A76C" w14:textId="77777777">
            <w:pPr>
              <w:rPr>
                <w:rFonts w:asciiTheme="minorHAnsi" w:hAnsiTheme="minorHAnsi" w:cstheme="minorHAnsi"/>
                <w:b/>
                <w:sz w:val="20"/>
              </w:rPr>
            </w:pPr>
          </w:p>
        </w:tc>
        <w:tc>
          <w:tcPr>
            <w:tcW w:w="1359" w:type="dxa"/>
            <w:shd w:val="clear" w:color="auto" w:fill="auto"/>
            <w:vAlign w:val="center"/>
          </w:tcPr>
          <w:p w:rsidRPr="00BE3766" w:rsidR="007C0472" w:rsidP="002F6165" w:rsidRDefault="007C0472" w14:paraId="21479C79" w14:textId="77777777">
            <w:pPr>
              <w:rPr>
                <w:rFonts w:asciiTheme="minorHAnsi" w:hAnsiTheme="minorHAnsi" w:cstheme="minorHAnsi"/>
                <w:b/>
                <w:sz w:val="20"/>
              </w:rPr>
            </w:pPr>
          </w:p>
        </w:tc>
        <w:tc>
          <w:tcPr>
            <w:tcW w:w="1661" w:type="dxa"/>
          </w:tcPr>
          <w:p w:rsidRPr="00BE3766" w:rsidR="007C0472" w:rsidP="002F6165" w:rsidRDefault="007C0472" w14:paraId="534A9750" w14:textId="77777777">
            <w:pPr>
              <w:rPr>
                <w:rFonts w:asciiTheme="minorHAnsi" w:hAnsiTheme="minorHAnsi" w:cstheme="minorHAnsi"/>
                <w:b/>
                <w:sz w:val="20"/>
              </w:rPr>
            </w:pPr>
          </w:p>
        </w:tc>
        <w:tc>
          <w:tcPr>
            <w:tcW w:w="1174" w:type="dxa"/>
            <w:shd w:val="clear" w:color="auto" w:fill="auto"/>
            <w:vAlign w:val="center"/>
          </w:tcPr>
          <w:p w:rsidRPr="00BE3766" w:rsidR="007C0472" w:rsidP="002F6165" w:rsidRDefault="007C0472" w14:paraId="6F9BAB3B" w14:textId="77777777">
            <w:pPr>
              <w:rPr>
                <w:rFonts w:asciiTheme="minorHAnsi" w:hAnsiTheme="minorHAnsi" w:cstheme="minorHAnsi"/>
                <w:b/>
                <w:sz w:val="20"/>
              </w:rPr>
            </w:pPr>
          </w:p>
        </w:tc>
      </w:tr>
      <w:bookmarkEnd w:id="33"/>
      <w:bookmarkEnd w:id="34"/>
    </w:tbl>
    <w:p w:rsidRPr="00BE3766" w:rsidR="00E81F98" w:rsidP="00E81F98" w:rsidRDefault="00E81F98" w14:paraId="48AD5BC7" w14:textId="30751B12">
      <w:pPr>
        <w:rPr>
          <w:rFonts w:asciiTheme="minorHAnsi" w:hAnsiTheme="minorHAnsi" w:cstheme="minorHAnsi"/>
          <w:szCs w:val="24"/>
        </w:rPr>
      </w:pPr>
    </w:p>
    <w:p w:rsidRPr="00BE3766" w:rsidR="005004C5" w:rsidP="00E81F98" w:rsidRDefault="005004C5" w14:paraId="179C407B" w14:textId="77777777">
      <w:pPr>
        <w:rPr>
          <w:rFonts w:asciiTheme="minorHAnsi" w:hAnsiTheme="minorHAnsi" w:cstheme="minorHAnsi"/>
          <w:szCs w:val="24"/>
        </w:rPr>
      </w:pPr>
    </w:p>
    <w:p w:rsidRPr="00BE3766" w:rsidR="00367BFD" w:rsidP="00367BFD" w:rsidRDefault="0042733E" w14:paraId="77FFB198" w14:textId="4C65AC5C">
      <w:pPr>
        <w:pStyle w:val="Ttulo3"/>
        <w:rPr>
          <w:rFonts w:asciiTheme="minorHAnsi" w:hAnsiTheme="minorHAnsi" w:cstheme="minorHAnsi"/>
          <w:b w:val="0"/>
          <w:bCs/>
          <w:lang w:val="es-ES"/>
        </w:rPr>
      </w:pPr>
      <w:bookmarkStart w:name="_Hlk96689807" w:id="35"/>
      <w:r w:rsidRPr="00BE3766">
        <w:rPr>
          <w:rFonts w:asciiTheme="minorHAnsi" w:hAnsiTheme="minorHAnsi" w:cstheme="minorHAnsi"/>
          <w:lang w:val="es-ES"/>
        </w:rPr>
        <w:t>2.6.3.</w:t>
      </w:r>
      <w:r w:rsidRPr="00BE3766">
        <w:rPr>
          <w:rFonts w:asciiTheme="minorHAnsi" w:hAnsiTheme="minorHAnsi" w:cstheme="minorHAnsi"/>
          <w:lang w:val="es-ES"/>
        </w:rPr>
        <w:tab/>
      </w:r>
      <w:r w:rsidRPr="00BE3766" w:rsidR="00367BFD">
        <w:rPr>
          <w:rFonts w:asciiTheme="minorHAnsi" w:hAnsiTheme="minorHAnsi" w:cstheme="minorHAnsi"/>
          <w:lang w:val="es-ES"/>
        </w:rPr>
        <w:t>Red de saneamiento</w:t>
      </w:r>
    </w:p>
    <w:bookmarkEnd w:id="35"/>
    <w:p w:rsidRPr="00BE3766" w:rsidR="00367BFD" w:rsidP="00367BFD" w:rsidRDefault="00367BFD" w14:paraId="274D1B04" w14:textId="77777777">
      <w:pPr>
        <w:rPr>
          <w:rFonts w:asciiTheme="minorHAnsi" w:hAnsiTheme="minorHAnsi" w:cstheme="minorHAnsi"/>
        </w:rPr>
      </w:pPr>
    </w:p>
    <w:p w:rsidRPr="00BE3766" w:rsidR="00367BFD" w:rsidP="00367BFD" w:rsidRDefault="00367BFD" w14:paraId="35E7F80A" w14:textId="52F14AE2">
      <w:pPr>
        <w:pStyle w:val="Subttulo"/>
        <w:rPr>
          <w:rFonts w:asciiTheme="minorHAnsi" w:hAnsiTheme="minorHAnsi" w:cstheme="minorHAnsi"/>
          <w:lang w:val="es-ES"/>
        </w:rPr>
      </w:pPr>
      <w:r w:rsidRPr="00BE3766">
        <w:rPr>
          <w:rFonts w:asciiTheme="minorHAnsi" w:hAnsiTheme="minorHAnsi" w:cstheme="minorHAnsi"/>
          <w:lang w:val="es-ES"/>
        </w:rPr>
        <w:t xml:space="preserve">Indicad quien es el titular de la red de saneamiento en el municipio, quien gestiona la red: el propio ayuntamiento o una empresa (indicad </w:t>
      </w:r>
      <w:r w:rsidRPr="00BE3766" w:rsidR="00C17C7A">
        <w:rPr>
          <w:rFonts w:asciiTheme="minorHAnsi" w:hAnsiTheme="minorHAnsi" w:cstheme="minorHAnsi"/>
          <w:lang w:val="es-ES"/>
        </w:rPr>
        <w:t>nombre</w:t>
      </w:r>
      <w:r w:rsidRPr="00BE3766">
        <w:rPr>
          <w:rFonts w:asciiTheme="minorHAnsi" w:hAnsiTheme="minorHAnsi" w:cstheme="minorHAnsi"/>
          <w:lang w:val="es-ES"/>
        </w:rPr>
        <w:t xml:space="preserve"> </w:t>
      </w:r>
      <w:r w:rsidRPr="00BE3766" w:rsidR="00C17C7A">
        <w:rPr>
          <w:rFonts w:asciiTheme="minorHAnsi" w:hAnsiTheme="minorHAnsi" w:cstheme="minorHAnsi"/>
          <w:lang w:val="es-ES"/>
        </w:rPr>
        <w:t xml:space="preserve">e incluid en el apartado correspondiente del Anexo II </w:t>
      </w:r>
      <w:r w:rsidRPr="00BE3766">
        <w:rPr>
          <w:rFonts w:asciiTheme="minorHAnsi" w:hAnsiTheme="minorHAnsi" w:cstheme="minorHAnsi"/>
          <w:lang w:val="es-ES"/>
        </w:rPr>
        <w:t>dirección y teléfono de contacto en caso de averías en la red</w:t>
      </w:r>
      <w:r w:rsidRPr="00BE3766" w:rsidR="00846BD3">
        <w:rPr>
          <w:rFonts w:asciiTheme="minorHAnsi" w:hAnsiTheme="minorHAnsi" w:cstheme="minorHAnsi"/>
          <w:lang w:val="es-ES"/>
        </w:rPr>
        <w:t>)</w:t>
      </w:r>
      <w:r w:rsidRPr="00BE3766">
        <w:rPr>
          <w:rFonts w:asciiTheme="minorHAnsi" w:hAnsiTheme="minorHAnsi" w:cstheme="minorHAnsi"/>
          <w:lang w:val="es-ES"/>
        </w:rPr>
        <w:t xml:space="preserve">. </w:t>
      </w:r>
      <w:bookmarkStart w:name="_Hlk96954556" w:id="36"/>
      <w:r w:rsidRPr="00BE3766">
        <w:rPr>
          <w:rFonts w:asciiTheme="minorHAnsi" w:hAnsiTheme="minorHAnsi" w:cstheme="minorHAnsi"/>
          <w:lang w:val="es-ES"/>
        </w:rPr>
        <w:t xml:space="preserve">Si se dispone de la información cartográfica de la red, deberá incluirse en los </w:t>
      </w:r>
      <w:r w:rsidRPr="00BE3766" w:rsidR="00594379">
        <w:rPr>
          <w:rFonts w:asciiTheme="minorHAnsi" w:hAnsiTheme="minorHAnsi" w:cstheme="minorHAnsi"/>
          <w:lang w:val="es-ES"/>
        </w:rPr>
        <w:t>mapa</w:t>
      </w:r>
      <w:r w:rsidRPr="00BE3766">
        <w:rPr>
          <w:rFonts w:asciiTheme="minorHAnsi" w:hAnsiTheme="minorHAnsi" w:cstheme="minorHAnsi"/>
          <w:lang w:val="es-ES"/>
        </w:rPr>
        <w:t>s de encuadre correspondientes y referenciarlo en este apartado.</w:t>
      </w:r>
    </w:p>
    <w:p w:rsidRPr="00BE3766" w:rsidR="00367BFD" w:rsidP="00367BFD" w:rsidRDefault="00367BFD" w14:paraId="5A3897EB" w14:textId="2E51C1C3">
      <w:pPr>
        <w:pStyle w:val="Subttulo"/>
        <w:rPr>
          <w:rFonts w:asciiTheme="minorHAnsi" w:hAnsiTheme="minorHAnsi" w:cstheme="minorHAnsi"/>
          <w:lang w:val="es-ES"/>
        </w:rPr>
      </w:pPr>
      <w:r w:rsidRPr="00BE3766">
        <w:rPr>
          <w:rFonts w:asciiTheme="minorHAnsi" w:hAnsiTheme="minorHAnsi" w:cstheme="minorHAnsi"/>
          <w:lang w:val="es-ES"/>
        </w:rPr>
        <w:t xml:space="preserve">Detallad si todos los núcleos habitados tienen conexión a la red de saneamiento o si existen zonas habitadas que no lo están y como se realiza la evacuación </w:t>
      </w:r>
      <w:r w:rsidRPr="00BE3766" w:rsidR="008C143C">
        <w:rPr>
          <w:rFonts w:asciiTheme="minorHAnsi" w:hAnsiTheme="minorHAnsi" w:cstheme="minorHAnsi"/>
          <w:lang w:val="es-ES"/>
        </w:rPr>
        <w:t xml:space="preserve">y tratamiento </w:t>
      </w:r>
      <w:r w:rsidRPr="00BE3766">
        <w:rPr>
          <w:rFonts w:asciiTheme="minorHAnsi" w:hAnsiTheme="minorHAnsi" w:cstheme="minorHAnsi"/>
          <w:lang w:val="es-ES"/>
        </w:rPr>
        <w:t>de aguas residuales.</w:t>
      </w:r>
    </w:p>
    <w:bookmarkEnd w:id="36"/>
    <w:p w:rsidRPr="00BE3766" w:rsidR="00846BD3" w:rsidP="00846BD3" w:rsidRDefault="00846BD3" w14:paraId="64D80D04" w14:textId="37B0587A">
      <w:pPr>
        <w:rPr>
          <w:rFonts w:asciiTheme="minorHAnsi" w:hAnsiTheme="minorHAnsi" w:cstheme="minorHAnsi"/>
        </w:rPr>
      </w:pPr>
    </w:p>
    <w:tbl>
      <w:tblPr>
        <w:tblW w:w="8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59"/>
        <w:gridCol w:w="1329"/>
        <w:gridCol w:w="1543"/>
        <w:gridCol w:w="1405"/>
        <w:gridCol w:w="1718"/>
        <w:gridCol w:w="1214"/>
      </w:tblGrid>
      <w:tr w:rsidRPr="00BE3766" w:rsidR="00594379" w:rsidTr="00581FFD" w14:paraId="74BC9EFF" w14:textId="77777777">
        <w:trPr>
          <w:trHeight w:val="857"/>
          <w:jc w:val="center"/>
        </w:trPr>
        <w:tc>
          <w:tcPr>
            <w:tcW w:w="1759" w:type="dxa"/>
            <w:tcBorders>
              <w:bottom w:val="single" w:color="auto" w:sz="4" w:space="0"/>
            </w:tcBorders>
            <w:shd w:val="clear" w:color="auto" w:fill="C2D69B"/>
            <w:vAlign w:val="center"/>
          </w:tcPr>
          <w:p w:rsidRPr="00BE3766" w:rsidR="00594379" w:rsidP="00581FFD" w:rsidRDefault="00594379" w14:paraId="576A1482" w14:textId="77777777">
            <w:pPr>
              <w:jc w:val="center"/>
              <w:rPr>
                <w:rFonts w:asciiTheme="minorHAnsi" w:hAnsiTheme="minorHAnsi" w:cstheme="minorHAnsi"/>
                <w:b/>
                <w:sz w:val="20"/>
              </w:rPr>
            </w:pPr>
            <w:r w:rsidRPr="00BE3766">
              <w:rPr>
                <w:rFonts w:asciiTheme="minorHAnsi" w:hAnsiTheme="minorHAnsi" w:cstheme="minorHAnsi"/>
                <w:b/>
                <w:sz w:val="20"/>
              </w:rPr>
              <w:t>Nombre del núcleo, etc.</w:t>
            </w:r>
          </w:p>
        </w:tc>
        <w:tc>
          <w:tcPr>
            <w:tcW w:w="1329" w:type="dxa"/>
            <w:tcBorders>
              <w:bottom w:val="single" w:color="auto" w:sz="4" w:space="0"/>
            </w:tcBorders>
            <w:shd w:val="clear" w:color="auto" w:fill="C2D69B"/>
            <w:vAlign w:val="center"/>
          </w:tcPr>
          <w:p w:rsidRPr="00BE3766" w:rsidR="00594379" w:rsidP="00581FFD" w:rsidRDefault="00594379" w14:paraId="1BA1B34B" w14:textId="21F2894B">
            <w:pPr>
              <w:jc w:val="center"/>
              <w:rPr>
                <w:rFonts w:asciiTheme="minorHAnsi" w:hAnsiTheme="minorHAnsi" w:cstheme="minorHAnsi"/>
                <w:b/>
                <w:sz w:val="20"/>
              </w:rPr>
            </w:pPr>
            <w:r w:rsidRPr="00BE3766">
              <w:rPr>
                <w:rFonts w:asciiTheme="minorHAnsi" w:hAnsiTheme="minorHAnsi" w:cstheme="minorHAnsi"/>
                <w:b/>
                <w:sz w:val="20"/>
              </w:rPr>
              <w:t>Conexión a red de saneamiento</w:t>
            </w:r>
          </w:p>
        </w:tc>
        <w:tc>
          <w:tcPr>
            <w:tcW w:w="1543" w:type="dxa"/>
            <w:tcBorders>
              <w:bottom w:val="single" w:color="auto" w:sz="4" w:space="0"/>
            </w:tcBorders>
            <w:shd w:val="clear" w:color="auto" w:fill="C2D69B"/>
            <w:vAlign w:val="center"/>
          </w:tcPr>
          <w:p w:rsidRPr="00BE3766" w:rsidR="00594379" w:rsidP="00581FFD" w:rsidRDefault="00594379" w14:paraId="25680596" w14:textId="7A026E3C">
            <w:pPr>
              <w:jc w:val="center"/>
              <w:rPr>
                <w:rFonts w:asciiTheme="minorHAnsi" w:hAnsiTheme="minorHAnsi" w:cstheme="minorHAnsi"/>
                <w:b/>
                <w:sz w:val="20"/>
              </w:rPr>
            </w:pPr>
            <w:r w:rsidRPr="00BE3766">
              <w:rPr>
                <w:rFonts w:asciiTheme="minorHAnsi" w:hAnsiTheme="minorHAnsi" w:cstheme="minorHAnsi"/>
                <w:b/>
                <w:sz w:val="20"/>
              </w:rPr>
              <w:t>Tratamiento alternativo (indica cual)</w:t>
            </w:r>
          </w:p>
        </w:tc>
        <w:tc>
          <w:tcPr>
            <w:tcW w:w="1405" w:type="dxa"/>
            <w:tcBorders>
              <w:bottom w:val="single" w:color="auto" w:sz="4" w:space="0"/>
            </w:tcBorders>
            <w:shd w:val="clear" w:color="auto" w:fill="C2D69B"/>
            <w:vAlign w:val="center"/>
          </w:tcPr>
          <w:p w:rsidRPr="00BE3766" w:rsidR="00594379" w:rsidP="00581FFD" w:rsidRDefault="00594379" w14:paraId="22AB0DF5" w14:textId="77777777">
            <w:pPr>
              <w:jc w:val="center"/>
              <w:rPr>
                <w:rFonts w:asciiTheme="minorHAnsi" w:hAnsiTheme="minorHAnsi" w:cstheme="minorHAnsi"/>
                <w:b/>
                <w:sz w:val="20"/>
              </w:rPr>
            </w:pPr>
            <w:r w:rsidRPr="00BE3766">
              <w:rPr>
                <w:rFonts w:asciiTheme="minorHAnsi" w:hAnsiTheme="minorHAnsi" w:cstheme="minorHAnsi"/>
                <w:b/>
                <w:sz w:val="20"/>
              </w:rPr>
              <w:t xml:space="preserve">Titularidad </w:t>
            </w:r>
          </w:p>
        </w:tc>
        <w:tc>
          <w:tcPr>
            <w:tcW w:w="1718" w:type="dxa"/>
            <w:tcBorders>
              <w:bottom w:val="single" w:color="auto" w:sz="4" w:space="0"/>
            </w:tcBorders>
            <w:shd w:val="clear" w:color="auto" w:fill="C2D69B"/>
            <w:vAlign w:val="center"/>
          </w:tcPr>
          <w:p w:rsidRPr="00BE3766" w:rsidR="00594379" w:rsidP="00581FFD" w:rsidRDefault="00594379" w14:paraId="174327E7" w14:textId="77777777">
            <w:pPr>
              <w:jc w:val="center"/>
              <w:rPr>
                <w:rFonts w:asciiTheme="minorHAnsi" w:hAnsiTheme="minorHAnsi" w:cstheme="minorHAnsi"/>
                <w:b/>
                <w:sz w:val="20"/>
              </w:rPr>
            </w:pPr>
            <w:r w:rsidRPr="00BE3766">
              <w:rPr>
                <w:rFonts w:asciiTheme="minorHAnsi" w:hAnsiTheme="minorHAnsi" w:cstheme="minorHAnsi"/>
                <w:b/>
                <w:sz w:val="20"/>
              </w:rPr>
              <w:t>Empresa gestora</w:t>
            </w:r>
          </w:p>
        </w:tc>
        <w:tc>
          <w:tcPr>
            <w:tcW w:w="1214" w:type="dxa"/>
            <w:tcBorders>
              <w:bottom w:val="single" w:color="auto" w:sz="4" w:space="0"/>
            </w:tcBorders>
            <w:shd w:val="clear" w:color="auto" w:fill="C2D69B"/>
            <w:vAlign w:val="center"/>
          </w:tcPr>
          <w:p w:rsidRPr="00BE3766" w:rsidR="00594379" w:rsidP="00581FFD" w:rsidRDefault="00594379" w14:paraId="065E8FBB" w14:textId="77777777">
            <w:pPr>
              <w:jc w:val="center"/>
              <w:rPr>
                <w:rFonts w:asciiTheme="minorHAnsi" w:hAnsiTheme="minorHAnsi" w:cstheme="minorHAnsi"/>
                <w:b/>
                <w:sz w:val="20"/>
              </w:rPr>
            </w:pPr>
            <w:r w:rsidRPr="00BE3766">
              <w:rPr>
                <w:rFonts w:asciiTheme="minorHAnsi" w:hAnsiTheme="minorHAnsi" w:cstheme="minorHAnsi"/>
                <w:b/>
                <w:sz w:val="20"/>
              </w:rPr>
              <w:t>Mapa de encuadre nº</w:t>
            </w:r>
          </w:p>
        </w:tc>
      </w:tr>
      <w:tr w:rsidRPr="00BE3766" w:rsidR="00594379" w:rsidTr="00581FFD" w14:paraId="6D1340F0" w14:textId="77777777">
        <w:trPr>
          <w:trHeight w:val="259"/>
          <w:jc w:val="center"/>
        </w:trPr>
        <w:tc>
          <w:tcPr>
            <w:tcW w:w="1759" w:type="dxa"/>
            <w:vAlign w:val="center"/>
          </w:tcPr>
          <w:p w:rsidRPr="00BE3766" w:rsidR="00594379" w:rsidP="00581FFD" w:rsidRDefault="00594379" w14:paraId="032C80F8" w14:textId="77777777">
            <w:pPr>
              <w:rPr>
                <w:rFonts w:asciiTheme="minorHAnsi" w:hAnsiTheme="minorHAnsi" w:cstheme="minorHAnsi"/>
                <w:b/>
                <w:sz w:val="20"/>
              </w:rPr>
            </w:pPr>
          </w:p>
        </w:tc>
        <w:tc>
          <w:tcPr>
            <w:tcW w:w="1329" w:type="dxa"/>
            <w:shd w:val="clear" w:color="auto" w:fill="auto"/>
            <w:vAlign w:val="center"/>
          </w:tcPr>
          <w:p w:rsidRPr="00BE3766" w:rsidR="00594379" w:rsidP="00581FFD" w:rsidRDefault="00594379" w14:paraId="5D5C65F6" w14:textId="77777777">
            <w:pPr>
              <w:rPr>
                <w:rFonts w:asciiTheme="minorHAnsi" w:hAnsiTheme="minorHAnsi" w:cstheme="minorHAnsi"/>
                <w:b/>
                <w:sz w:val="20"/>
              </w:rPr>
            </w:pPr>
          </w:p>
        </w:tc>
        <w:tc>
          <w:tcPr>
            <w:tcW w:w="1543" w:type="dxa"/>
            <w:vAlign w:val="center"/>
          </w:tcPr>
          <w:p w:rsidRPr="00BE3766" w:rsidR="00594379" w:rsidP="00581FFD" w:rsidRDefault="00594379" w14:paraId="3CC06D3B" w14:textId="77777777">
            <w:pPr>
              <w:rPr>
                <w:rFonts w:asciiTheme="minorHAnsi" w:hAnsiTheme="minorHAnsi" w:cstheme="minorHAnsi"/>
                <w:b/>
                <w:sz w:val="20"/>
              </w:rPr>
            </w:pPr>
          </w:p>
        </w:tc>
        <w:tc>
          <w:tcPr>
            <w:tcW w:w="1405" w:type="dxa"/>
            <w:shd w:val="clear" w:color="auto" w:fill="auto"/>
            <w:vAlign w:val="center"/>
          </w:tcPr>
          <w:p w:rsidRPr="00BE3766" w:rsidR="00594379" w:rsidP="00581FFD" w:rsidRDefault="00594379" w14:paraId="3D2B3944" w14:textId="77777777">
            <w:pPr>
              <w:rPr>
                <w:rFonts w:asciiTheme="minorHAnsi" w:hAnsiTheme="minorHAnsi" w:cstheme="minorHAnsi"/>
                <w:b/>
                <w:sz w:val="20"/>
              </w:rPr>
            </w:pPr>
          </w:p>
        </w:tc>
        <w:tc>
          <w:tcPr>
            <w:tcW w:w="1718" w:type="dxa"/>
          </w:tcPr>
          <w:p w:rsidRPr="00BE3766" w:rsidR="00594379" w:rsidP="00581FFD" w:rsidRDefault="00594379" w14:paraId="3E40AE75" w14:textId="77777777">
            <w:pPr>
              <w:rPr>
                <w:rFonts w:asciiTheme="minorHAnsi" w:hAnsiTheme="minorHAnsi" w:cstheme="minorHAnsi"/>
                <w:b/>
                <w:sz w:val="20"/>
              </w:rPr>
            </w:pPr>
          </w:p>
        </w:tc>
        <w:tc>
          <w:tcPr>
            <w:tcW w:w="1214" w:type="dxa"/>
            <w:shd w:val="clear" w:color="auto" w:fill="auto"/>
            <w:vAlign w:val="center"/>
          </w:tcPr>
          <w:p w:rsidRPr="00BE3766" w:rsidR="00594379" w:rsidP="00581FFD" w:rsidRDefault="00594379" w14:paraId="5271A6A7" w14:textId="77777777">
            <w:pPr>
              <w:rPr>
                <w:rFonts w:asciiTheme="minorHAnsi" w:hAnsiTheme="minorHAnsi" w:cstheme="minorHAnsi"/>
                <w:b/>
                <w:sz w:val="20"/>
              </w:rPr>
            </w:pPr>
          </w:p>
        </w:tc>
      </w:tr>
      <w:tr w:rsidRPr="00BE3766" w:rsidR="00594379" w:rsidTr="00581FFD" w14:paraId="6BED4727" w14:textId="77777777">
        <w:trPr>
          <w:trHeight w:val="259"/>
          <w:jc w:val="center"/>
        </w:trPr>
        <w:tc>
          <w:tcPr>
            <w:tcW w:w="1759" w:type="dxa"/>
            <w:vAlign w:val="center"/>
          </w:tcPr>
          <w:p w:rsidRPr="00BE3766" w:rsidR="00594379" w:rsidP="00581FFD" w:rsidRDefault="00594379" w14:paraId="16AF2316" w14:textId="77777777">
            <w:pPr>
              <w:rPr>
                <w:rFonts w:asciiTheme="minorHAnsi" w:hAnsiTheme="minorHAnsi" w:cstheme="minorHAnsi"/>
                <w:b/>
                <w:sz w:val="20"/>
              </w:rPr>
            </w:pPr>
          </w:p>
        </w:tc>
        <w:tc>
          <w:tcPr>
            <w:tcW w:w="1329" w:type="dxa"/>
            <w:shd w:val="clear" w:color="auto" w:fill="auto"/>
            <w:vAlign w:val="center"/>
          </w:tcPr>
          <w:p w:rsidRPr="00BE3766" w:rsidR="00594379" w:rsidP="00581FFD" w:rsidRDefault="00594379" w14:paraId="57E1CC0C" w14:textId="77777777">
            <w:pPr>
              <w:rPr>
                <w:rFonts w:asciiTheme="minorHAnsi" w:hAnsiTheme="minorHAnsi" w:cstheme="minorHAnsi"/>
                <w:b/>
                <w:sz w:val="20"/>
              </w:rPr>
            </w:pPr>
          </w:p>
        </w:tc>
        <w:tc>
          <w:tcPr>
            <w:tcW w:w="1543" w:type="dxa"/>
            <w:vAlign w:val="center"/>
          </w:tcPr>
          <w:p w:rsidRPr="00BE3766" w:rsidR="00594379" w:rsidP="00581FFD" w:rsidRDefault="00594379" w14:paraId="0C5DC606" w14:textId="77777777">
            <w:pPr>
              <w:rPr>
                <w:rFonts w:asciiTheme="minorHAnsi" w:hAnsiTheme="minorHAnsi" w:cstheme="minorHAnsi"/>
                <w:b/>
                <w:sz w:val="20"/>
              </w:rPr>
            </w:pPr>
          </w:p>
        </w:tc>
        <w:tc>
          <w:tcPr>
            <w:tcW w:w="1405" w:type="dxa"/>
            <w:shd w:val="clear" w:color="auto" w:fill="auto"/>
            <w:vAlign w:val="center"/>
          </w:tcPr>
          <w:p w:rsidRPr="00BE3766" w:rsidR="00594379" w:rsidP="00581FFD" w:rsidRDefault="00594379" w14:paraId="0482899C" w14:textId="77777777">
            <w:pPr>
              <w:rPr>
                <w:rFonts w:asciiTheme="minorHAnsi" w:hAnsiTheme="minorHAnsi" w:cstheme="minorHAnsi"/>
                <w:b/>
                <w:sz w:val="20"/>
              </w:rPr>
            </w:pPr>
          </w:p>
        </w:tc>
        <w:tc>
          <w:tcPr>
            <w:tcW w:w="1718" w:type="dxa"/>
          </w:tcPr>
          <w:p w:rsidRPr="00BE3766" w:rsidR="00594379" w:rsidP="00581FFD" w:rsidRDefault="00594379" w14:paraId="1EE5C658" w14:textId="77777777">
            <w:pPr>
              <w:rPr>
                <w:rFonts w:asciiTheme="minorHAnsi" w:hAnsiTheme="minorHAnsi" w:cstheme="minorHAnsi"/>
                <w:b/>
                <w:sz w:val="20"/>
              </w:rPr>
            </w:pPr>
          </w:p>
        </w:tc>
        <w:tc>
          <w:tcPr>
            <w:tcW w:w="1214" w:type="dxa"/>
            <w:shd w:val="clear" w:color="auto" w:fill="auto"/>
            <w:vAlign w:val="center"/>
          </w:tcPr>
          <w:p w:rsidRPr="00BE3766" w:rsidR="00594379" w:rsidP="00581FFD" w:rsidRDefault="00594379" w14:paraId="6FF6D8EF" w14:textId="77777777">
            <w:pPr>
              <w:rPr>
                <w:rFonts w:asciiTheme="minorHAnsi" w:hAnsiTheme="minorHAnsi" w:cstheme="minorHAnsi"/>
                <w:b/>
                <w:sz w:val="20"/>
              </w:rPr>
            </w:pPr>
          </w:p>
        </w:tc>
      </w:tr>
      <w:tr w:rsidRPr="00BE3766" w:rsidR="00594379" w:rsidTr="00581FFD" w14:paraId="7A783431" w14:textId="77777777">
        <w:trPr>
          <w:trHeight w:val="259"/>
          <w:jc w:val="center"/>
        </w:trPr>
        <w:tc>
          <w:tcPr>
            <w:tcW w:w="1759" w:type="dxa"/>
            <w:vAlign w:val="center"/>
          </w:tcPr>
          <w:p w:rsidRPr="00BE3766" w:rsidR="00594379" w:rsidP="00581FFD" w:rsidRDefault="00594379" w14:paraId="08CF869A" w14:textId="77777777">
            <w:pPr>
              <w:rPr>
                <w:rFonts w:asciiTheme="minorHAnsi" w:hAnsiTheme="minorHAnsi" w:cstheme="minorHAnsi"/>
                <w:b/>
                <w:sz w:val="20"/>
              </w:rPr>
            </w:pPr>
          </w:p>
        </w:tc>
        <w:tc>
          <w:tcPr>
            <w:tcW w:w="1329" w:type="dxa"/>
            <w:shd w:val="clear" w:color="auto" w:fill="auto"/>
            <w:vAlign w:val="center"/>
          </w:tcPr>
          <w:p w:rsidRPr="00BE3766" w:rsidR="00594379" w:rsidP="00581FFD" w:rsidRDefault="00594379" w14:paraId="1C6B76EC" w14:textId="77777777">
            <w:pPr>
              <w:rPr>
                <w:rFonts w:asciiTheme="minorHAnsi" w:hAnsiTheme="minorHAnsi" w:cstheme="minorHAnsi"/>
                <w:b/>
                <w:sz w:val="20"/>
              </w:rPr>
            </w:pPr>
          </w:p>
        </w:tc>
        <w:tc>
          <w:tcPr>
            <w:tcW w:w="1543" w:type="dxa"/>
            <w:vAlign w:val="center"/>
          </w:tcPr>
          <w:p w:rsidRPr="00BE3766" w:rsidR="00594379" w:rsidP="00581FFD" w:rsidRDefault="00594379" w14:paraId="61BDFF51" w14:textId="77777777">
            <w:pPr>
              <w:rPr>
                <w:rFonts w:asciiTheme="minorHAnsi" w:hAnsiTheme="minorHAnsi" w:cstheme="minorHAnsi"/>
                <w:b/>
                <w:sz w:val="20"/>
              </w:rPr>
            </w:pPr>
          </w:p>
        </w:tc>
        <w:tc>
          <w:tcPr>
            <w:tcW w:w="1405" w:type="dxa"/>
            <w:shd w:val="clear" w:color="auto" w:fill="auto"/>
            <w:vAlign w:val="center"/>
          </w:tcPr>
          <w:p w:rsidRPr="00BE3766" w:rsidR="00594379" w:rsidP="00581FFD" w:rsidRDefault="00594379" w14:paraId="50F8C07C" w14:textId="77777777">
            <w:pPr>
              <w:rPr>
                <w:rFonts w:asciiTheme="minorHAnsi" w:hAnsiTheme="minorHAnsi" w:cstheme="minorHAnsi"/>
                <w:b/>
                <w:sz w:val="20"/>
              </w:rPr>
            </w:pPr>
          </w:p>
        </w:tc>
        <w:tc>
          <w:tcPr>
            <w:tcW w:w="1718" w:type="dxa"/>
          </w:tcPr>
          <w:p w:rsidRPr="00BE3766" w:rsidR="00594379" w:rsidP="00581FFD" w:rsidRDefault="00594379" w14:paraId="71FD2AC3" w14:textId="77777777">
            <w:pPr>
              <w:rPr>
                <w:rFonts w:asciiTheme="minorHAnsi" w:hAnsiTheme="minorHAnsi" w:cstheme="minorHAnsi"/>
                <w:b/>
                <w:sz w:val="20"/>
              </w:rPr>
            </w:pPr>
          </w:p>
        </w:tc>
        <w:tc>
          <w:tcPr>
            <w:tcW w:w="1214" w:type="dxa"/>
            <w:shd w:val="clear" w:color="auto" w:fill="auto"/>
            <w:vAlign w:val="center"/>
          </w:tcPr>
          <w:p w:rsidRPr="00BE3766" w:rsidR="00594379" w:rsidP="00581FFD" w:rsidRDefault="00594379" w14:paraId="185E7341" w14:textId="77777777">
            <w:pPr>
              <w:rPr>
                <w:rFonts w:asciiTheme="minorHAnsi" w:hAnsiTheme="minorHAnsi" w:cstheme="minorHAnsi"/>
                <w:b/>
                <w:sz w:val="20"/>
              </w:rPr>
            </w:pPr>
          </w:p>
        </w:tc>
      </w:tr>
      <w:tr w:rsidRPr="00BE3766" w:rsidR="00594379" w:rsidTr="00581FFD" w14:paraId="11DA1D7A" w14:textId="77777777">
        <w:trPr>
          <w:trHeight w:val="259"/>
          <w:jc w:val="center"/>
        </w:trPr>
        <w:tc>
          <w:tcPr>
            <w:tcW w:w="1759" w:type="dxa"/>
            <w:vAlign w:val="center"/>
          </w:tcPr>
          <w:p w:rsidRPr="00BE3766" w:rsidR="00594379" w:rsidP="00581FFD" w:rsidRDefault="00594379" w14:paraId="707722C0" w14:textId="77777777">
            <w:pPr>
              <w:rPr>
                <w:rFonts w:asciiTheme="minorHAnsi" w:hAnsiTheme="minorHAnsi" w:cstheme="minorHAnsi"/>
                <w:b/>
                <w:sz w:val="20"/>
              </w:rPr>
            </w:pPr>
          </w:p>
        </w:tc>
        <w:tc>
          <w:tcPr>
            <w:tcW w:w="1329" w:type="dxa"/>
            <w:shd w:val="clear" w:color="auto" w:fill="auto"/>
            <w:vAlign w:val="center"/>
          </w:tcPr>
          <w:p w:rsidRPr="00BE3766" w:rsidR="00594379" w:rsidP="00581FFD" w:rsidRDefault="00594379" w14:paraId="257D0FC5" w14:textId="77777777">
            <w:pPr>
              <w:rPr>
                <w:rFonts w:asciiTheme="minorHAnsi" w:hAnsiTheme="minorHAnsi" w:cstheme="minorHAnsi"/>
                <w:b/>
                <w:sz w:val="20"/>
              </w:rPr>
            </w:pPr>
          </w:p>
        </w:tc>
        <w:tc>
          <w:tcPr>
            <w:tcW w:w="1543" w:type="dxa"/>
            <w:vAlign w:val="center"/>
          </w:tcPr>
          <w:p w:rsidRPr="00BE3766" w:rsidR="00594379" w:rsidP="00581FFD" w:rsidRDefault="00594379" w14:paraId="49D2C152" w14:textId="77777777">
            <w:pPr>
              <w:rPr>
                <w:rFonts w:asciiTheme="minorHAnsi" w:hAnsiTheme="minorHAnsi" w:cstheme="minorHAnsi"/>
                <w:b/>
                <w:sz w:val="20"/>
              </w:rPr>
            </w:pPr>
          </w:p>
        </w:tc>
        <w:tc>
          <w:tcPr>
            <w:tcW w:w="1405" w:type="dxa"/>
            <w:shd w:val="clear" w:color="auto" w:fill="auto"/>
            <w:vAlign w:val="center"/>
          </w:tcPr>
          <w:p w:rsidRPr="00BE3766" w:rsidR="00594379" w:rsidP="00581FFD" w:rsidRDefault="00594379" w14:paraId="354F4EF1" w14:textId="77777777">
            <w:pPr>
              <w:rPr>
                <w:rFonts w:asciiTheme="minorHAnsi" w:hAnsiTheme="minorHAnsi" w:cstheme="minorHAnsi"/>
                <w:b/>
                <w:sz w:val="20"/>
              </w:rPr>
            </w:pPr>
          </w:p>
        </w:tc>
        <w:tc>
          <w:tcPr>
            <w:tcW w:w="1718" w:type="dxa"/>
          </w:tcPr>
          <w:p w:rsidRPr="00BE3766" w:rsidR="00594379" w:rsidP="00581FFD" w:rsidRDefault="00594379" w14:paraId="3E943976" w14:textId="77777777">
            <w:pPr>
              <w:rPr>
                <w:rFonts w:asciiTheme="minorHAnsi" w:hAnsiTheme="minorHAnsi" w:cstheme="minorHAnsi"/>
                <w:b/>
                <w:sz w:val="20"/>
              </w:rPr>
            </w:pPr>
          </w:p>
        </w:tc>
        <w:tc>
          <w:tcPr>
            <w:tcW w:w="1214" w:type="dxa"/>
            <w:shd w:val="clear" w:color="auto" w:fill="auto"/>
            <w:vAlign w:val="center"/>
          </w:tcPr>
          <w:p w:rsidRPr="00BE3766" w:rsidR="00594379" w:rsidP="00581FFD" w:rsidRDefault="00594379" w14:paraId="576D2966" w14:textId="77777777">
            <w:pPr>
              <w:rPr>
                <w:rFonts w:asciiTheme="minorHAnsi" w:hAnsiTheme="minorHAnsi" w:cstheme="minorHAnsi"/>
                <w:b/>
                <w:sz w:val="20"/>
              </w:rPr>
            </w:pPr>
          </w:p>
        </w:tc>
      </w:tr>
    </w:tbl>
    <w:p w:rsidRPr="00BE3766" w:rsidR="00594379" w:rsidP="00846BD3" w:rsidRDefault="00594379" w14:paraId="4E5CC122" w14:textId="77777777">
      <w:pPr>
        <w:rPr>
          <w:rFonts w:asciiTheme="minorHAnsi" w:hAnsiTheme="minorHAnsi" w:cstheme="minorHAnsi"/>
        </w:rPr>
      </w:pPr>
    </w:p>
    <w:p w:rsidRPr="00BE3766" w:rsidR="00C17C7A" w:rsidP="00846BD3" w:rsidRDefault="00C17C7A" w14:paraId="330AB020" w14:textId="41BDF665">
      <w:pPr>
        <w:rPr>
          <w:rFonts w:asciiTheme="minorHAnsi" w:hAnsiTheme="minorHAnsi" w:cstheme="minorHAnsi"/>
        </w:rPr>
      </w:pPr>
    </w:p>
    <w:p w:rsidRPr="00BE3766" w:rsidR="00367BFD" w:rsidP="00367BFD" w:rsidRDefault="0042733E" w14:paraId="669E530B" w14:textId="208012D0">
      <w:pPr>
        <w:pStyle w:val="Ttulo3"/>
        <w:rPr>
          <w:rFonts w:asciiTheme="minorHAnsi" w:hAnsiTheme="minorHAnsi" w:cstheme="minorHAnsi"/>
          <w:lang w:val="es-ES"/>
        </w:rPr>
      </w:pPr>
      <w:bookmarkStart w:name="_Hlk96693791" w:id="37"/>
      <w:r w:rsidRPr="00BE3766">
        <w:rPr>
          <w:rFonts w:asciiTheme="minorHAnsi" w:hAnsiTheme="minorHAnsi" w:cstheme="minorHAnsi"/>
          <w:lang w:val="es-ES"/>
        </w:rPr>
        <w:t>2.6.4.</w:t>
      </w:r>
      <w:r w:rsidRPr="00BE3766">
        <w:rPr>
          <w:rFonts w:asciiTheme="minorHAnsi" w:hAnsiTheme="minorHAnsi" w:cstheme="minorHAnsi"/>
          <w:lang w:val="es-ES"/>
        </w:rPr>
        <w:tab/>
      </w:r>
      <w:r w:rsidRPr="00BE3766" w:rsidR="00367BFD">
        <w:rPr>
          <w:rFonts w:asciiTheme="minorHAnsi" w:hAnsiTheme="minorHAnsi" w:cstheme="minorHAnsi"/>
          <w:lang w:val="es-ES"/>
        </w:rPr>
        <w:t>Depuradora</w:t>
      </w:r>
    </w:p>
    <w:p w:rsidRPr="00BE3766" w:rsidR="00E81F98" w:rsidP="00E81F98" w:rsidRDefault="00E81F98" w14:paraId="3D8BA157" w14:textId="2004F605">
      <w:pPr>
        <w:rPr>
          <w:rFonts w:asciiTheme="minorHAnsi" w:hAnsiTheme="minorHAnsi" w:cstheme="minorHAnsi"/>
        </w:rPr>
      </w:pPr>
    </w:p>
    <w:p w:rsidRPr="00BE3766" w:rsidR="00846BD3" w:rsidP="00367BFD" w:rsidRDefault="00367BFD" w14:paraId="37112557" w14:textId="0DF6790E">
      <w:pPr>
        <w:pStyle w:val="Subttulo"/>
        <w:rPr>
          <w:rFonts w:asciiTheme="minorHAnsi" w:hAnsiTheme="minorHAnsi" w:cstheme="minorHAnsi"/>
          <w:lang w:val="es-ES"/>
        </w:rPr>
      </w:pPr>
      <w:r w:rsidRPr="00BE3766">
        <w:rPr>
          <w:rFonts w:asciiTheme="minorHAnsi" w:hAnsiTheme="minorHAnsi" w:cstheme="minorHAnsi"/>
          <w:lang w:val="es-ES"/>
        </w:rPr>
        <w:t xml:space="preserve">Se </w:t>
      </w:r>
      <w:r w:rsidRPr="00BE3766" w:rsidR="00DD5BF9">
        <w:rPr>
          <w:rFonts w:asciiTheme="minorHAnsi" w:hAnsiTheme="minorHAnsi" w:cstheme="minorHAnsi"/>
          <w:lang w:val="es-ES"/>
        </w:rPr>
        <w:t>d</w:t>
      </w:r>
      <w:r w:rsidRPr="00BE3766">
        <w:rPr>
          <w:rFonts w:asciiTheme="minorHAnsi" w:hAnsiTheme="minorHAnsi" w:cstheme="minorHAnsi"/>
          <w:lang w:val="es-ES"/>
        </w:rPr>
        <w:t>etallar</w:t>
      </w:r>
      <w:r w:rsidRPr="00BE3766" w:rsidR="00DD5BF9">
        <w:rPr>
          <w:rFonts w:asciiTheme="minorHAnsi" w:hAnsiTheme="minorHAnsi" w:cstheme="minorHAnsi"/>
          <w:lang w:val="es-ES"/>
        </w:rPr>
        <w:t>á</w:t>
      </w:r>
      <w:r w:rsidRPr="00BE3766">
        <w:rPr>
          <w:rFonts w:asciiTheme="minorHAnsi" w:hAnsiTheme="minorHAnsi" w:cstheme="minorHAnsi"/>
          <w:lang w:val="es-ES"/>
        </w:rPr>
        <w:t xml:space="preserve"> la información referida a la depuradora</w:t>
      </w:r>
      <w:r w:rsidRPr="00BE3766" w:rsidR="00846BD3">
        <w:rPr>
          <w:rFonts w:asciiTheme="minorHAnsi" w:hAnsiTheme="minorHAnsi" w:cstheme="minorHAnsi"/>
          <w:lang w:val="es-ES"/>
        </w:rPr>
        <w:t>/s que preste servicio al municipio:</w:t>
      </w:r>
      <w:r w:rsidRPr="00BE3766">
        <w:rPr>
          <w:rFonts w:asciiTheme="minorHAnsi" w:hAnsiTheme="minorHAnsi" w:cstheme="minorHAnsi"/>
          <w:lang w:val="es-ES"/>
        </w:rPr>
        <w:t xml:space="preserve"> nombre, localización </w:t>
      </w:r>
      <w:r w:rsidR="008A1E17">
        <w:rPr>
          <w:rFonts w:asciiTheme="minorHAnsi" w:hAnsiTheme="minorHAnsi" w:cstheme="minorHAnsi"/>
          <w:lang w:val="es-ES"/>
        </w:rPr>
        <w:t>(dirección o coordenadas (si carece de dirección)</w:t>
      </w:r>
      <w:r w:rsidRPr="00BE3766">
        <w:rPr>
          <w:rFonts w:asciiTheme="minorHAnsi" w:hAnsiTheme="minorHAnsi" w:cstheme="minorHAnsi"/>
          <w:lang w:val="es-ES"/>
        </w:rPr>
        <w:t xml:space="preserve">, </w:t>
      </w:r>
      <w:r w:rsidRPr="00BE3766" w:rsidR="00846BD3">
        <w:rPr>
          <w:rFonts w:asciiTheme="minorHAnsi" w:hAnsiTheme="minorHAnsi" w:cstheme="minorHAnsi"/>
          <w:lang w:val="es-ES"/>
        </w:rPr>
        <w:t xml:space="preserve">entidad que la gestiona (indicad nombre, </w:t>
      </w:r>
      <w:r w:rsidRPr="00BE3766" w:rsidR="00C17C7A">
        <w:rPr>
          <w:rFonts w:asciiTheme="minorHAnsi" w:hAnsiTheme="minorHAnsi" w:cstheme="minorHAnsi"/>
          <w:lang w:val="es-ES"/>
        </w:rPr>
        <w:t xml:space="preserve">e incluid en el apartado correspondiente del Anexo II </w:t>
      </w:r>
      <w:r w:rsidRPr="00BE3766" w:rsidR="00846BD3">
        <w:rPr>
          <w:rFonts w:asciiTheme="minorHAnsi" w:hAnsiTheme="minorHAnsi" w:cstheme="minorHAnsi"/>
          <w:lang w:val="es-ES"/>
        </w:rPr>
        <w:t xml:space="preserve">dirección y teléfono de contacto en caso de averías), </w:t>
      </w:r>
      <w:r w:rsidRPr="00BE3766">
        <w:rPr>
          <w:rFonts w:asciiTheme="minorHAnsi" w:hAnsiTheme="minorHAnsi" w:cstheme="minorHAnsi"/>
          <w:lang w:val="es-ES"/>
        </w:rPr>
        <w:t xml:space="preserve">y </w:t>
      </w:r>
      <w:r w:rsidRPr="00BE3766" w:rsidR="00594379">
        <w:rPr>
          <w:rFonts w:asciiTheme="minorHAnsi" w:hAnsiTheme="minorHAnsi" w:cstheme="minorHAnsi"/>
          <w:lang w:val="es-ES"/>
        </w:rPr>
        <w:t>mapa</w:t>
      </w:r>
      <w:r w:rsidRPr="00BE3766">
        <w:rPr>
          <w:rFonts w:asciiTheme="minorHAnsi" w:hAnsiTheme="minorHAnsi" w:cstheme="minorHAnsi"/>
          <w:lang w:val="es-ES"/>
        </w:rPr>
        <w:t xml:space="preserve"> en el que está cartografiad</w:t>
      </w:r>
      <w:r w:rsidRPr="00BE3766" w:rsidR="00846BD3">
        <w:rPr>
          <w:rFonts w:asciiTheme="minorHAnsi" w:hAnsiTheme="minorHAnsi" w:cstheme="minorHAnsi"/>
          <w:lang w:val="es-ES"/>
        </w:rPr>
        <w:t xml:space="preserve">a, si </w:t>
      </w:r>
      <w:r w:rsidRPr="00BE3766">
        <w:rPr>
          <w:rFonts w:asciiTheme="minorHAnsi" w:hAnsiTheme="minorHAnsi" w:cstheme="minorHAnsi"/>
          <w:lang w:val="es-ES"/>
        </w:rPr>
        <w:t>está localizad</w:t>
      </w:r>
      <w:r w:rsidRPr="00BE3766" w:rsidR="00846BD3">
        <w:rPr>
          <w:rFonts w:asciiTheme="minorHAnsi" w:hAnsiTheme="minorHAnsi" w:cstheme="minorHAnsi"/>
          <w:lang w:val="es-ES"/>
        </w:rPr>
        <w:t>a</w:t>
      </w:r>
      <w:r w:rsidRPr="00BE3766">
        <w:rPr>
          <w:rFonts w:asciiTheme="minorHAnsi" w:hAnsiTheme="minorHAnsi" w:cstheme="minorHAnsi"/>
          <w:lang w:val="es-ES"/>
        </w:rPr>
        <w:t xml:space="preserve"> en otro municipio y no se encuentra en la cartografía, deberá indicarse expresamente.</w:t>
      </w:r>
      <w:r w:rsidRPr="00BE3766" w:rsidR="00846BD3">
        <w:rPr>
          <w:rFonts w:asciiTheme="minorHAnsi" w:hAnsiTheme="minorHAnsi" w:cstheme="minorHAnsi"/>
          <w:lang w:val="es-ES"/>
        </w:rPr>
        <w:t xml:space="preserve"> </w:t>
      </w:r>
    </w:p>
    <w:p w:rsidRPr="00BE3766" w:rsidR="00367BFD" w:rsidP="00367BFD" w:rsidRDefault="00846BD3" w14:paraId="3C34BAA9" w14:textId="103A599F">
      <w:pPr>
        <w:pStyle w:val="Subttulo"/>
        <w:rPr>
          <w:rFonts w:asciiTheme="minorHAnsi" w:hAnsiTheme="minorHAnsi" w:cstheme="minorHAnsi"/>
          <w:lang w:val="es-ES"/>
        </w:rPr>
      </w:pPr>
      <w:r w:rsidRPr="00BE3766">
        <w:rPr>
          <w:rFonts w:asciiTheme="minorHAnsi" w:hAnsiTheme="minorHAnsi" w:cstheme="minorHAnsi"/>
          <w:lang w:val="es-ES"/>
        </w:rPr>
        <w:t>Se indicará expresamente si todos los núcleos habitados del municipio tienen la red de saneamiento conectada a la depuradora o no.</w:t>
      </w:r>
    </w:p>
    <w:p w:rsidRPr="00BE3766" w:rsidR="00367BFD" w:rsidP="00367BFD" w:rsidRDefault="00367BFD" w14:paraId="4DE9CC1F" w14:textId="77777777">
      <w:pPr>
        <w:rPr>
          <w:rFonts w:asciiTheme="minorHAnsi" w:hAnsiTheme="minorHAnsi" w:cstheme="minorHAnsi"/>
          <w:szCs w:val="24"/>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194"/>
        <w:gridCol w:w="2060"/>
        <w:gridCol w:w="2193"/>
        <w:gridCol w:w="1596"/>
        <w:gridCol w:w="1596"/>
      </w:tblGrid>
      <w:tr w:rsidRPr="00BE3766" w:rsidR="00846BD3" w:rsidTr="00846BD3" w14:paraId="08A8901C" w14:textId="77777777">
        <w:trPr>
          <w:jc w:val="center"/>
        </w:trPr>
        <w:tc>
          <w:tcPr>
            <w:tcW w:w="2633" w:type="dxa"/>
            <w:tcBorders>
              <w:bottom w:val="single" w:color="auto" w:sz="4" w:space="0"/>
            </w:tcBorders>
            <w:shd w:val="clear" w:color="auto" w:fill="C2D69B"/>
            <w:vAlign w:val="center"/>
          </w:tcPr>
          <w:p w:rsidRPr="00BE3766" w:rsidR="00846BD3" w:rsidP="002F6165" w:rsidRDefault="00846BD3" w14:paraId="059E242E" w14:textId="77777777">
            <w:pPr>
              <w:jc w:val="center"/>
              <w:rPr>
                <w:rFonts w:asciiTheme="minorHAnsi" w:hAnsiTheme="minorHAnsi" w:cstheme="minorHAnsi"/>
                <w:b/>
                <w:sz w:val="20"/>
              </w:rPr>
            </w:pPr>
            <w:r w:rsidRPr="00BE3766">
              <w:rPr>
                <w:rFonts w:asciiTheme="minorHAnsi" w:hAnsiTheme="minorHAnsi" w:cstheme="minorHAnsi"/>
                <w:b/>
                <w:sz w:val="20"/>
              </w:rPr>
              <w:t>Nombre</w:t>
            </w:r>
          </w:p>
        </w:tc>
        <w:tc>
          <w:tcPr>
            <w:tcW w:w="2470" w:type="dxa"/>
            <w:tcBorders>
              <w:bottom w:val="single" w:color="auto" w:sz="4" w:space="0"/>
            </w:tcBorders>
            <w:shd w:val="clear" w:color="auto" w:fill="C2D69B"/>
            <w:vAlign w:val="center"/>
          </w:tcPr>
          <w:p w:rsidRPr="00BE3766" w:rsidR="00846BD3" w:rsidP="002F6165" w:rsidRDefault="0006669D" w14:paraId="1EDEBAA6" w14:textId="2B285BDA">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2631" w:type="dxa"/>
            <w:tcBorders>
              <w:bottom w:val="single" w:color="auto" w:sz="4" w:space="0"/>
            </w:tcBorders>
            <w:shd w:val="clear" w:color="auto" w:fill="C2D69B"/>
            <w:vAlign w:val="center"/>
          </w:tcPr>
          <w:p w:rsidRPr="00BE3766" w:rsidR="00846BD3" w:rsidP="002F6165" w:rsidRDefault="00846BD3" w14:paraId="61AB4626" w14:textId="3F3821D4">
            <w:pPr>
              <w:jc w:val="center"/>
              <w:rPr>
                <w:rFonts w:asciiTheme="minorHAnsi" w:hAnsiTheme="minorHAnsi" w:cstheme="minorHAnsi"/>
                <w:b/>
                <w:sz w:val="20"/>
              </w:rPr>
            </w:pPr>
            <w:r w:rsidRPr="00BE3766">
              <w:rPr>
                <w:rFonts w:asciiTheme="minorHAnsi" w:hAnsiTheme="minorHAnsi" w:cstheme="minorHAnsi"/>
                <w:b/>
                <w:sz w:val="20"/>
              </w:rPr>
              <w:t>Entidad gestora</w:t>
            </w:r>
          </w:p>
        </w:tc>
        <w:tc>
          <w:tcPr>
            <w:tcW w:w="1905" w:type="dxa"/>
            <w:tcBorders>
              <w:bottom w:val="single" w:color="auto" w:sz="4" w:space="0"/>
            </w:tcBorders>
            <w:shd w:val="clear" w:color="auto" w:fill="C2D69B"/>
          </w:tcPr>
          <w:p w:rsidRPr="00BE3766" w:rsidR="00846BD3" w:rsidP="002F6165" w:rsidRDefault="00846BD3" w14:paraId="784AFBF0" w14:textId="289FCBF9">
            <w:pPr>
              <w:jc w:val="center"/>
              <w:rPr>
                <w:rFonts w:asciiTheme="minorHAnsi" w:hAnsiTheme="minorHAnsi" w:cstheme="minorHAnsi"/>
                <w:b/>
                <w:sz w:val="20"/>
              </w:rPr>
            </w:pPr>
            <w:r w:rsidRPr="00BE3766">
              <w:rPr>
                <w:rFonts w:asciiTheme="minorHAnsi" w:hAnsiTheme="minorHAnsi" w:cstheme="minorHAnsi"/>
                <w:b/>
                <w:sz w:val="20"/>
              </w:rPr>
              <w:t>Núcleos a los que presta servicio</w:t>
            </w:r>
          </w:p>
        </w:tc>
        <w:tc>
          <w:tcPr>
            <w:tcW w:w="1905" w:type="dxa"/>
            <w:tcBorders>
              <w:bottom w:val="single" w:color="auto" w:sz="4" w:space="0"/>
            </w:tcBorders>
            <w:shd w:val="clear" w:color="auto" w:fill="C2D69B"/>
            <w:vAlign w:val="center"/>
          </w:tcPr>
          <w:p w:rsidRPr="00BE3766" w:rsidR="00846BD3" w:rsidP="002F6165" w:rsidRDefault="00594379" w14:paraId="0F248FAD" w14:textId="159AEA3E">
            <w:pPr>
              <w:jc w:val="center"/>
              <w:rPr>
                <w:rFonts w:asciiTheme="minorHAnsi" w:hAnsiTheme="minorHAnsi" w:cstheme="minorHAnsi"/>
                <w:b/>
                <w:sz w:val="20"/>
              </w:rPr>
            </w:pPr>
            <w:r w:rsidRPr="00BE3766">
              <w:rPr>
                <w:rFonts w:asciiTheme="minorHAnsi" w:hAnsiTheme="minorHAnsi" w:cstheme="minorHAnsi"/>
                <w:b/>
                <w:sz w:val="20"/>
              </w:rPr>
              <w:t>Mapa</w:t>
            </w:r>
            <w:r w:rsidRPr="00BE3766" w:rsidR="00846BD3">
              <w:rPr>
                <w:rFonts w:asciiTheme="minorHAnsi" w:hAnsiTheme="minorHAnsi" w:cstheme="minorHAnsi"/>
                <w:b/>
                <w:sz w:val="20"/>
              </w:rPr>
              <w:t xml:space="preserve"> de encuadre nº</w:t>
            </w:r>
          </w:p>
        </w:tc>
      </w:tr>
      <w:tr w:rsidRPr="00BE3766" w:rsidR="00846BD3" w:rsidTr="00846BD3" w14:paraId="07FB43F1" w14:textId="77777777">
        <w:trPr>
          <w:trHeight w:val="222"/>
          <w:jc w:val="center"/>
        </w:trPr>
        <w:tc>
          <w:tcPr>
            <w:tcW w:w="2633" w:type="dxa"/>
            <w:shd w:val="clear" w:color="auto" w:fill="auto"/>
            <w:vAlign w:val="center"/>
          </w:tcPr>
          <w:p w:rsidRPr="00BE3766" w:rsidR="00846BD3" w:rsidP="002F6165" w:rsidRDefault="00846BD3" w14:paraId="1E802F0B" w14:textId="77777777">
            <w:pPr>
              <w:rPr>
                <w:rFonts w:asciiTheme="minorHAnsi" w:hAnsiTheme="minorHAnsi" w:cstheme="minorHAnsi"/>
                <w:b/>
                <w:sz w:val="20"/>
              </w:rPr>
            </w:pPr>
          </w:p>
        </w:tc>
        <w:tc>
          <w:tcPr>
            <w:tcW w:w="2470" w:type="dxa"/>
            <w:vAlign w:val="center"/>
          </w:tcPr>
          <w:p w:rsidRPr="00BE3766" w:rsidR="00846BD3" w:rsidP="002F6165" w:rsidRDefault="00846BD3" w14:paraId="369977F0" w14:textId="77777777">
            <w:pPr>
              <w:rPr>
                <w:rFonts w:asciiTheme="minorHAnsi" w:hAnsiTheme="minorHAnsi" w:cstheme="minorHAnsi"/>
                <w:b/>
                <w:sz w:val="20"/>
              </w:rPr>
            </w:pPr>
          </w:p>
        </w:tc>
        <w:tc>
          <w:tcPr>
            <w:tcW w:w="2631" w:type="dxa"/>
            <w:vAlign w:val="center"/>
          </w:tcPr>
          <w:p w:rsidRPr="00BE3766" w:rsidR="00846BD3" w:rsidP="002F6165" w:rsidRDefault="00846BD3" w14:paraId="389AFBD8" w14:textId="77777777">
            <w:pPr>
              <w:rPr>
                <w:rFonts w:asciiTheme="minorHAnsi" w:hAnsiTheme="minorHAnsi" w:cstheme="minorHAnsi"/>
                <w:b/>
                <w:sz w:val="20"/>
              </w:rPr>
            </w:pPr>
          </w:p>
        </w:tc>
        <w:tc>
          <w:tcPr>
            <w:tcW w:w="1905" w:type="dxa"/>
          </w:tcPr>
          <w:p w:rsidRPr="00BE3766" w:rsidR="00846BD3" w:rsidP="002F6165" w:rsidRDefault="00846BD3" w14:paraId="544795DE" w14:textId="77777777">
            <w:pPr>
              <w:rPr>
                <w:rFonts w:asciiTheme="minorHAnsi" w:hAnsiTheme="minorHAnsi" w:cstheme="minorHAnsi"/>
                <w:b/>
                <w:sz w:val="20"/>
              </w:rPr>
            </w:pPr>
          </w:p>
        </w:tc>
        <w:tc>
          <w:tcPr>
            <w:tcW w:w="1905" w:type="dxa"/>
            <w:shd w:val="clear" w:color="auto" w:fill="auto"/>
            <w:vAlign w:val="center"/>
          </w:tcPr>
          <w:p w:rsidRPr="00BE3766" w:rsidR="00846BD3" w:rsidP="002F6165" w:rsidRDefault="00846BD3" w14:paraId="5041D0FC" w14:textId="6FB029FC">
            <w:pPr>
              <w:rPr>
                <w:rFonts w:asciiTheme="minorHAnsi" w:hAnsiTheme="minorHAnsi" w:cstheme="minorHAnsi"/>
                <w:b/>
                <w:sz w:val="20"/>
              </w:rPr>
            </w:pPr>
          </w:p>
        </w:tc>
      </w:tr>
    </w:tbl>
    <w:p w:rsidRPr="00BE3766" w:rsidR="006F1D39" w:rsidP="00FE1967" w:rsidRDefault="006F1D39" w14:paraId="4431DDE9" w14:textId="62FD3DA6">
      <w:pPr>
        <w:rPr>
          <w:rFonts w:asciiTheme="minorHAnsi" w:hAnsiTheme="minorHAnsi" w:cstheme="minorHAnsi"/>
          <w:szCs w:val="24"/>
        </w:rPr>
      </w:pPr>
    </w:p>
    <w:p w:rsidRPr="00BE3766" w:rsidR="00C17C7A" w:rsidP="00FE1967" w:rsidRDefault="00C17C7A" w14:paraId="28330025" w14:textId="77777777">
      <w:pPr>
        <w:rPr>
          <w:rFonts w:asciiTheme="minorHAnsi" w:hAnsiTheme="minorHAnsi" w:cstheme="minorHAnsi"/>
          <w:szCs w:val="24"/>
        </w:rPr>
      </w:pPr>
    </w:p>
    <w:bookmarkEnd w:id="37"/>
    <w:p w:rsidRPr="00BE3766" w:rsidR="00BC2D87" w:rsidP="00BC2D87" w:rsidRDefault="0042733E" w14:paraId="41FF0909" w14:textId="3AA7D93C">
      <w:pPr>
        <w:pStyle w:val="Ttulo3"/>
        <w:rPr>
          <w:rFonts w:asciiTheme="minorHAnsi" w:hAnsiTheme="minorHAnsi" w:cstheme="minorHAnsi"/>
          <w:lang w:val="es-ES"/>
        </w:rPr>
      </w:pPr>
      <w:r w:rsidRPr="00BE3766">
        <w:rPr>
          <w:rFonts w:asciiTheme="minorHAnsi" w:hAnsiTheme="minorHAnsi" w:cstheme="minorHAnsi"/>
          <w:lang w:val="es-ES"/>
        </w:rPr>
        <w:t>2.6.5.</w:t>
      </w:r>
      <w:r w:rsidRPr="00BE3766">
        <w:rPr>
          <w:rFonts w:asciiTheme="minorHAnsi" w:hAnsiTheme="minorHAnsi" w:cstheme="minorHAnsi"/>
          <w:lang w:val="es-ES"/>
        </w:rPr>
        <w:tab/>
      </w:r>
      <w:r w:rsidRPr="00BE3766" w:rsidR="00C17C7A">
        <w:rPr>
          <w:rFonts w:asciiTheme="minorHAnsi" w:hAnsiTheme="minorHAnsi" w:cstheme="minorHAnsi"/>
          <w:lang w:val="es-ES"/>
        </w:rPr>
        <w:t>H</w:t>
      </w:r>
      <w:r w:rsidRPr="00BE3766" w:rsidR="00BC2D87">
        <w:rPr>
          <w:rFonts w:asciiTheme="minorHAnsi" w:hAnsiTheme="minorHAnsi" w:cstheme="minorHAnsi"/>
          <w:lang w:val="es-ES"/>
        </w:rPr>
        <w:t>idrantes</w:t>
      </w:r>
    </w:p>
    <w:p w:rsidRPr="00BE3766" w:rsidR="00BC2D87" w:rsidP="00FE1967" w:rsidRDefault="00BC2D87" w14:paraId="700A7269" w14:textId="688FD3FA">
      <w:pPr>
        <w:rPr>
          <w:rFonts w:asciiTheme="minorHAnsi" w:hAnsiTheme="minorHAnsi" w:cstheme="minorHAnsi"/>
          <w:szCs w:val="24"/>
        </w:rPr>
      </w:pPr>
    </w:p>
    <w:p w:rsidRPr="00BE3766" w:rsidR="00DD5BF9" w:rsidP="00DD5BF9" w:rsidRDefault="00BD09A4" w14:paraId="069516BC" w14:textId="59BAFF6B">
      <w:pPr>
        <w:pStyle w:val="Subttulo"/>
        <w:rPr>
          <w:rFonts w:asciiTheme="minorHAnsi" w:hAnsiTheme="minorHAnsi" w:cstheme="minorHAnsi"/>
          <w:lang w:val="es-ES"/>
        </w:rPr>
      </w:pPr>
      <w:r w:rsidRPr="00BE3766">
        <w:rPr>
          <w:rFonts w:asciiTheme="minorHAnsi" w:hAnsiTheme="minorHAnsi" w:cstheme="minorHAnsi"/>
          <w:lang w:val="es-ES"/>
        </w:rPr>
        <w:t xml:space="preserve">Respecto a los hidrantes en el municipio se detallará si hay en el municipio y quien se encarga de su gestión </w:t>
      </w:r>
      <w:r w:rsidRPr="00BE3766" w:rsidR="00C17C7A">
        <w:rPr>
          <w:rFonts w:asciiTheme="minorHAnsi" w:hAnsiTheme="minorHAnsi" w:cstheme="minorHAnsi"/>
          <w:lang w:val="es-ES"/>
        </w:rPr>
        <w:t>(incluid en el apartado correspondiente del Anexo II los datos de contacto y teléfono de quien se encarga del mantenimiento y de la resolución de incidencias)</w:t>
      </w:r>
      <w:r w:rsidRPr="00BE3766">
        <w:rPr>
          <w:rFonts w:asciiTheme="minorHAnsi" w:hAnsiTheme="minorHAnsi" w:cstheme="minorHAnsi"/>
          <w:lang w:val="es-ES"/>
        </w:rPr>
        <w:t xml:space="preserve">. Se detallará la información </w:t>
      </w:r>
      <w:r w:rsidRPr="00BE3766" w:rsidR="00482244">
        <w:rPr>
          <w:rFonts w:asciiTheme="minorHAnsi" w:hAnsiTheme="minorHAnsi" w:cstheme="minorHAnsi"/>
          <w:lang w:val="es-ES"/>
        </w:rPr>
        <w:t xml:space="preserve">de cada uno en la siguiente tabla: </w:t>
      </w:r>
      <w:r w:rsidRPr="00BE3766">
        <w:rPr>
          <w:rFonts w:asciiTheme="minorHAnsi" w:hAnsiTheme="minorHAnsi" w:cstheme="minorHAnsi"/>
          <w:lang w:val="es-ES"/>
        </w:rPr>
        <w:t xml:space="preserve"> </w:t>
      </w:r>
      <w:r w:rsidRPr="00BE3766" w:rsidR="00482244">
        <w:rPr>
          <w:rFonts w:asciiTheme="minorHAnsi" w:hAnsiTheme="minorHAnsi" w:cstheme="minorHAnsi"/>
          <w:lang w:val="es-ES"/>
        </w:rPr>
        <w:t>s</w:t>
      </w:r>
      <w:r w:rsidRPr="00BE3766" w:rsidR="00DD5BF9">
        <w:rPr>
          <w:rFonts w:asciiTheme="minorHAnsi" w:hAnsiTheme="minorHAnsi" w:cstheme="minorHAnsi"/>
          <w:lang w:val="es-ES"/>
        </w:rPr>
        <w:t xml:space="preserve">e </w:t>
      </w:r>
      <w:r w:rsidRPr="00BE3766">
        <w:rPr>
          <w:rFonts w:asciiTheme="minorHAnsi" w:hAnsiTheme="minorHAnsi" w:cstheme="minorHAnsi"/>
          <w:lang w:val="es-ES"/>
        </w:rPr>
        <w:t xml:space="preserve">asignará un identificativo </w:t>
      </w:r>
      <w:r w:rsidRPr="00BE3766" w:rsidR="00482244">
        <w:rPr>
          <w:rFonts w:asciiTheme="minorHAnsi" w:hAnsiTheme="minorHAnsi" w:cstheme="minorHAnsi"/>
          <w:lang w:val="es-ES"/>
        </w:rPr>
        <w:t xml:space="preserve">(para identificarlos en la cartografía), </w:t>
      </w:r>
      <w:r w:rsidRPr="00BE3766" w:rsidR="00DD5BF9">
        <w:rPr>
          <w:rFonts w:asciiTheme="minorHAnsi" w:hAnsiTheme="minorHAnsi" w:cstheme="minorHAnsi"/>
          <w:lang w:val="es-ES"/>
        </w:rPr>
        <w:t xml:space="preserve">localización </w:t>
      </w:r>
      <w:r w:rsidR="008A1E17">
        <w:rPr>
          <w:rFonts w:asciiTheme="minorHAnsi" w:hAnsiTheme="minorHAnsi" w:cstheme="minorHAnsi"/>
          <w:lang w:val="es-ES"/>
        </w:rPr>
        <w:t>(dirección o coordenadas (si carece de dirección)</w:t>
      </w:r>
      <w:r w:rsidRPr="00BE3766" w:rsidR="00DD5BF9">
        <w:rPr>
          <w:rFonts w:asciiTheme="minorHAnsi" w:hAnsiTheme="minorHAnsi" w:cstheme="minorHAnsi"/>
          <w:lang w:val="es-ES"/>
        </w:rPr>
        <w:t xml:space="preserve">, </w:t>
      </w:r>
      <w:r w:rsidRPr="00BE3766">
        <w:rPr>
          <w:rFonts w:asciiTheme="minorHAnsi" w:hAnsiTheme="minorHAnsi" w:cstheme="minorHAnsi"/>
          <w:lang w:val="es-ES"/>
        </w:rPr>
        <w:t>tipos (hidrante, boca de riego, etc.), ubicación (subterráneo, aéreo, etc.), características</w:t>
      </w:r>
      <w:r w:rsidRPr="00BE3766" w:rsidR="00482244">
        <w:rPr>
          <w:rFonts w:asciiTheme="minorHAnsi" w:hAnsiTheme="minorHAnsi" w:cstheme="minorHAnsi"/>
          <w:lang w:val="es-ES"/>
        </w:rPr>
        <w:t xml:space="preserve"> del hidrante</w:t>
      </w:r>
      <w:r w:rsidRPr="00BE3766">
        <w:rPr>
          <w:rFonts w:asciiTheme="minorHAnsi" w:hAnsiTheme="minorHAnsi" w:cstheme="minorHAnsi"/>
          <w:lang w:val="es-ES"/>
        </w:rPr>
        <w:t xml:space="preserve">, observaciones acerca de su estado o funcionalidad </w:t>
      </w:r>
      <w:r w:rsidRPr="00BE3766" w:rsidR="00DD5BF9">
        <w:rPr>
          <w:rFonts w:asciiTheme="minorHAnsi" w:hAnsiTheme="minorHAnsi" w:cstheme="minorHAnsi"/>
          <w:lang w:val="es-ES"/>
        </w:rPr>
        <w:t xml:space="preserve">y </w:t>
      </w:r>
      <w:r w:rsidRPr="00BE3766" w:rsidR="00594379">
        <w:rPr>
          <w:rFonts w:asciiTheme="minorHAnsi" w:hAnsiTheme="minorHAnsi" w:cstheme="minorHAnsi"/>
          <w:lang w:val="es-ES"/>
        </w:rPr>
        <w:t>mapa</w:t>
      </w:r>
      <w:r w:rsidRPr="00BE3766" w:rsidR="00DD5BF9">
        <w:rPr>
          <w:rFonts w:asciiTheme="minorHAnsi" w:hAnsiTheme="minorHAnsi" w:cstheme="minorHAnsi"/>
          <w:lang w:val="es-ES"/>
        </w:rPr>
        <w:t xml:space="preserve"> en el que está cartografiad</w:t>
      </w:r>
      <w:r w:rsidRPr="00BE3766" w:rsidR="00482244">
        <w:rPr>
          <w:rFonts w:asciiTheme="minorHAnsi" w:hAnsiTheme="minorHAnsi" w:cstheme="minorHAnsi"/>
          <w:lang w:val="es-ES"/>
        </w:rPr>
        <w:t>o</w:t>
      </w:r>
      <w:r w:rsidRPr="00BE3766" w:rsidR="00DD5BF9">
        <w:rPr>
          <w:rFonts w:asciiTheme="minorHAnsi" w:hAnsiTheme="minorHAnsi" w:cstheme="minorHAnsi"/>
          <w:lang w:val="es-ES"/>
        </w:rPr>
        <w:t xml:space="preserve">. </w:t>
      </w:r>
    </w:p>
    <w:p w:rsidRPr="00BE3766" w:rsidR="00DD5BF9" w:rsidP="00FE1967" w:rsidRDefault="00DD5BF9" w14:paraId="1684FAC5" w14:textId="77777777">
      <w:pPr>
        <w:rPr>
          <w:rFonts w:asciiTheme="minorHAnsi" w:hAnsiTheme="minorHAnsi" w:cstheme="minorHAnsi"/>
          <w:szCs w:val="24"/>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460"/>
        <w:gridCol w:w="1808"/>
        <w:gridCol w:w="1418"/>
        <w:gridCol w:w="1417"/>
        <w:gridCol w:w="1843"/>
        <w:gridCol w:w="1524"/>
        <w:gridCol w:w="1169"/>
      </w:tblGrid>
      <w:tr w:rsidRPr="00BE3766" w:rsidR="00BD09A4" w:rsidTr="00BD09A4" w14:paraId="08A9647B" w14:textId="77777777">
        <w:trPr>
          <w:jc w:val="center"/>
        </w:trPr>
        <w:tc>
          <w:tcPr>
            <w:tcW w:w="460" w:type="dxa"/>
            <w:tcBorders>
              <w:bottom w:val="single" w:color="auto" w:sz="4" w:space="0"/>
            </w:tcBorders>
            <w:shd w:val="clear" w:color="auto" w:fill="C2D69B"/>
            <w:vAlign w:val="center"/>
          </w:tcPr>
          <w:p w:rsidRPr="00BE3766" w:rsidR="00BD09A4" w:rsidP="00BD09A4" w:rsidRDefault="00BD09A4" w14:paraId="0EB4F15F" w14:textId="04A5D356">
            <w:pPr>
              <w:jc w:val="center"/>
              <w:rPr>
                <w:rFonts w:asciiTheme="minorHAnsi" w:hAnsiTheme="minorHAnsi" w:cstheme="minorHAnsi"/>
                <w:b/>
                <w:sz w:val="20"/>
              </w:rPr>
            </w:pPr>
            <w:r w:rsidRPr="00BE3766">
              <w:rPr>
                <w:rFonts w:asciiTheme="minorHAnsi" w:hAnsiTheme="minorHAnsi" w:cstheme="minorHAnsi"/>
                <w:b/>
                <w:sz w:val="20"/>
              </w:rPr>
              <w:t>Id.</w:t>
            </w:r>
          </w:p>
        </w:tc>
        <w:tc>
          <w:tcPr>
            <w:tcW w:w="1808" w:type="dxa"/>
            <w:tcBorders>
              <w:bottom w:val="single" w:color="auto" w:sz="4" w:space="0"/>
            </w:tcBorders>
            <w:shd w:val="clear" w:color="auto" w:fill="C2D69B"/>
            <w:vAlign w:val="center"/>
          </w:tcPr>
          <w:p w:rsidRPr="00BE3766" w:rsidR="00BD09A4" w:rsidP="00BD09A4" w:rsidRDefault="0006669D" w14:paraId="5BD425AC" w14:textId="1CD4D3C2">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1418" w:type="dxa"/>
            <w:tcBorders>
              <w:bottom w:val="single" w:color="auto" w:sz="4" w:space="0"/>
            </w:tcBorders>
            <w:shd w:val="clear" w:color="auto" w:fill="C2D69B"/>
            <w:vAlign w:val="center"/>
          </w:tcPr>
          <w:p w:rsidRPr="00BE3766" w:rsidR="00BD09A4" w:rsidP="00BD09A4" w:rsidRDefault="00BD09A4" w14:paraId="36091228" w14:textId="29F6D959">
            <w:pPr>
              <w:jc w:val="center"/>
              <w:rPr>
                <w:rFonts w:asciiTheme="minorHAnsi" w:hAnsiTheme="minorHAnsi" w:cstheme="minorHAnsi"/>
                <w:b/>
                <w:sz w:val="20"/>
              </w:rPr>
            </w:pPr>
            <w:r w:rsidRPr="00BE3766">
              <w:rPr>
                <w:rFonts w:asciiTheme="minorHAnsi" w:hAnsiTheme="minorHAnsi" w:cstheme="minorHAnsi"/>
                <w:b/>
                <w:sz w:val="20"/>
              </w:rPr>
              <w:t>Tipo</w:t>
            </w:r>
          </w:p>
        </w:tc>
        <w:tc>
          <w:tcPr>
            <w:tcW w:w="1417" w:type="dxa"/>
            <w:tcBorders>
              <w:bottom w:val="single" w:color="auto" w:sz="4" w:space="0"/>
            </w:tcBorders>
            <w:shd w:val="clear" w:color="auto" w:fill="C2D69B"/>
            <w:vAlign w:val="center"/>
          </w:tcPr>
          <w:p w:rsidRPr="00BE3766" w:rsidR="00BD09A4" w:rsidP="00BD09A4" w:rsidRDefault="00BD09A4" w14:paraId="399F1476" w14:textId="068E5DD1">
            <w:pPr>
              <w:jc w:val="center"/>
              <w:rPr>
                <w:rFonts w:asciiTheme="minorHAnsi" w:hAnsiTheme="minorHAnsi" w:cstheme="minorHAnsi"/>
                <w:b/>
                <w:sz w:val="20"/>
              </w:rPr>
            </w:pPr>
            <w:r w:rsidRPr="00BE3766">
              <w:rPr>
                <w:rFonts w:asciiTheme="minorHAnsi" w:hAnsiTheme="minorHAnsi" w:cstheme="minorHAnsi"/>
                <w:b/>
                <w:sz w:val="20"/>
              </w:rPr>
              <w:t>Ubicación</w:t>
            </w:r>
          </w:p>
        </w:tc>
        <w:tc>
          <w:tcPr>
            <w:tcW w:w="1843" w:type="dxa"/>
            <w:tcBorders>
              <w:bottom w:val="single" w:color="auto" w:sz="4" w:space="0"/>
            </w:tcBorders>
            <w:shd w:val="clear" w:color="auto" w:fill="C2D69B"/>
            <w:vAlign w:val="center"/>
          </w:tcPr>
          <w:p w:rsidRPr="00BE3766" w:rsidR="00BD09A4" w:rsidP="00BD09A4" w:rsidRDefault="00BD09A4" w14:paraId="52304943" w14:textId="14780F66">
            <w:pPr>
              <w:jc w:val="center"/>
              <w:rPr>
                <w:rFonts w:asciiTheme="minorHAnsi" w:hAnsiTheme="minorHAnsi" w:cstheme="minorHAnsi"/>
                <w:b/>
                <w:sz w:val="20"/>
              </w:rPr>
            </w:pPr>
            <w:r w:rsidRPr="00BE3766">
              <w:rPr>
                <w:rFonts w:asciiTheme="minorHAnsi" w:hAnsiTheme="minorHAnsi" w:cstheme="minorHAnsi"/>
                <w:b/>
                <w:sz w:val="20"/>
              </w:rPr>
              <w:t>Características</w:t>
            </w:r>
          </w:p>
        </w:tc>
        <w:tc>
          <w:tcPr>
            <w:tcW w:w="1524" w:type="dxa"/>
            <w:tcBorders>
              <w:bottom w:val="single" w:color="auto" w:sz="4" w:space="0"/>
            </w:tcBorders>
            <w:shd w:val="clear" w:color="auto" w:fill="C2D69B"/>
            <w:vAlign w:val="center"/>
          </w:tcPr>
          <w:p w:rsidRPr="00BE3766" w:rsidR="00BD09A4" w:rsidP="00BD09A4" w:rsidRDefault="00BD09A4" w14:paraId="7F45489F" w14:textId="1C700B31">
            <w:pPr>
              <w:jc w:val="center"/>
              <w:rPr>
                <w:rFonts w:asciiTheme="minorHAnsi" w:hAnsiTheme="minorHAnsi" w:cstheme="minorHAnsi"/>
                <w:b/>
                <w:sz w:val="20"/>
              </w:rPr>
            </w:pPr>
            <w:r w:rsidRPr="00BE3766">
              <w:rPr>
                <w:rFonts w:asciiTheme="minorHAnsi" w:hAnsiTheme="minorHAnsi" w:cstheme="minorHAnsi"/>
                <w:b/>
                <w:sz w:val="20"/>
              </w:rPr>
              <w:t>Observaciones</w:t>
            </w:r>
          </w:p>
        </w:tc>
        <w:tc>
          <w:tcPr>
            <w:tcW w:w="1169" w:type="dxa"/>
            <w:tcBorders>
              <w:bottom w:val="single" w:color="auto" w:sz="4" w:space="0"/>
            </w:tcBorders>
            <w:shd w:val="clear" w:color="auto" w:fill="C2D69B"/>
            <w:vAlign w:val="center"/>
          </w:tcPr>
          <w:p w:rsidRPr="00BE3766" w:rsidR="00BD09A4" w:rsidP="00BD09A4" w:rsidRDefault="00594379" w14:paraId="74B61751" w14:textId="4BD69E70">
            <w:pPr>
              <w:jc w:val="center"/>
              <w:rPr>
                <w:rFonts w:asciiTheme="minorHAnsi" w:hAnsiTheme="minorHAnsi" w:cstheme="minorHAnsi"/>
                <w:b/>
                <w:sz w:val="20"/>
              </w:rPr>
            </w:pPr>
            <w:r w:rsidRPr="00BE3766">
              <w:rPr>
                <w:rFonts w:asciiTheme="minorHAnsi" w:hAnsiTheme="minorHAnsi" w:cstheme="minorHAnsi"/>
                <w:b/>
                <w:sz w:val="20"/>
              </w:rPr>
              <w:t>Mapa</w:t>
            </w:r>
            <w:r w:rsidRPr="00BE3766" w:rsidR="00BD09A4">
              <w:rPr>
                <w:rFonts w:asciiTheme="minorHAnsi" w:hAnsiTheme="minorHAnsi" w:cstheme="minorHAnsi"/>
                <w:b/>
                <w:sz w:val="20"/>
              </w:rPr>
              <w:t xml:space="preserve"> de encuadre nº</w:t>
            </w:r>
          </w:p>
        </w:tc>
      </w:tr>
      <w:tr w:rsidRPr="00BE3766" w:rsidR="00BD09A4" w:rsidTr="00BD09A4" w14:paraId="34A0F9C3" w14:textId="77777777">
        <w:trPr>
          <w:jc w:val="center"/>
        </w:trPr>
        <w:tc>
          <w:tcPr>
            <w:tcW w:w="460" w:type="dxa"/>
            <w:shd w:val="clear" w:color="auto" w:fill="FFFFFF"/>
            <w:vAlign w:val="center"/>
          </w:tcPr>
          <w:p w:rsidRPr="00BE3766" w:rsidR="00BD09A4" w:rsidP="004E37F6" w:rsidRDefault="00BD09A4" w14:paraId="653A1EA8" w14:textId="77777777">
            <w:pPr>
              <w:rPr>
                <w:rFonts w:asciiTheme="minorHAnsi" w:hAnsiTheme="minorHAnsi" w:cstheme="minorHAnsi"/>
                <w:b/>
                <w:i/>
                <w:sz w:val="20"/>
              </w:rPr>
            </w:pPr>
          </w:p>
        </w:tc>
        <w:tc>
          <w:tcPr>
            <w:tcW w:w="1808" w:type="dxa"/>
            <w:shd w:val="clear" w:color="auto" w:fill="FFFFFF"/>
            <w:vAlign w:val="center"/>
          </w:tcPr>
          <w:p w:rsidRPr="00BE3766" w:rsidR="00BD09A4" w:rsidP="004E37F6" w:rsidRDefault="00BD09A4" w14:paraId="65808571" w14:textId="4E9C8228">
            <w:pPr>
              <w:rPr>
                <w:rFonts w:asciiTheme="minorHAnsi" w:hAnsiTheme="minorHAnsi" w:cstheme="minorHAnsi"/>
                <w:b/>
                <w:i/>
                <w:sz w:val="20"/>
              </w:rPr>
            </w:pPr>
          </w:p>
        </w:tc>
        <w:tc>
          <w:tcPr>
            <w:tcW w:w="1418" w:type="dxa"/>
            <w:shd w:val="clear" w:color="auto" w:fill="FFFFFF"/>
            <w:vAlign w:val="center"/>
          </w:tcPr>
          <w:p w:rsidRPr="00BE3766" w:rsidR="00BD09A4" w:rsidP="004E37F6" w:rsidRDefault="00BD09A4" w14:paraId="46B2531F" w14:textId="77777777">
            <w:pPr>
              <w:rPr>
                <w:rFonts w:asciiTheme="minorHAnsi" w:hAnsiTheme="minorHAnsi" w:cstheme="minorHAnsi"/>
                <w:b/>
                <w:i/>
                <w:sz w:val="20"/>
              </w:rPr>
            </w:pPr>
          </w:p>
        </w:tc>
        <w:tc>
          <w:tcPr>
            <w:tcW w:w="1417" w:type="dxa"/>
            <w:shd w:val="clear" w:color="auto" w:fill="FFFFFF"/>
            <w:vAlign w:val="center"/>
          </w:tcPr>
          <w:p w:rsidRPr="00BE3766" w:rsidR="00BD09A4" w:rsidP="004E37F6" w:rsidRDefault="00BD09A4" w14:paraId="181A38F0" w14:textId="77777777">
            <w:pPr>
              <w:rPr>
                <w:rFonts w:asciiTheme="minorHAnsi" w:hAnsiTheme="minorHAnsi" w:cstheme="minorHAnsi"/>
                <w:b/>
                <w:i/>
                <w:sz w:val="20"/>
              </w:rPr>
            </w:pPr>
          </w:p>
        </w:tc>
        <w:tc>
          <w:tcPr>
            <w:tcW w:w="1843" w:type="dxa"/>
            <w:shd w:val="clear" w:color="auto" w:fill="FFFFFF"/>
            <w:vAlign w:val="center"/>
          </w:tcPr>
          <w:p w:rsidRPr="00BE3766" w:rsidR="00BD09A4" w:rsidP="004E37F6" w:rsidRDefault="00BD09A4" w14:paraId="7C4D23EA" w14:textId="77777777">
            <w:pPr>
              <w:rPr>
                <w:rFonts w:asciiTheme="minorHAnsi" w:hAnsiTheme="minorHAnsi" w:cstheme="minorHAnsi"/>
                <w:b/>
                <w:i/>
                <w:sz w:val="20"/>
              </w:rPr>
            </w:pPr>
          </w:p>
        </w:tc>
        <w:tc>
          <w:tcPr>
            <w:tcW w:w="1524" w:type="dxa"/>
            <w:shd w:val="clear" w:color="auto" w:fill="FFFFFF"/>
            <w:vAlign w:val="center"/>
          </w:tcPr>
          <w:p w:rsidRPr="00BE3766" w:rsidR="00BD09A4" w:rsidP="004E37F6" w:rsidRDefault="00BD09A4" w14:paraId="3A890371" w14:textId="2177643C">
            <w:pPr>
              <w:rPr>
                <w:rFonts w:asciiTheme="minorHAnsi" w:hAnsiTheme="minorHAnsi" w:cstheme="minorHAnsi"/>
                <w:b/>
                <w:i/>
                <w:sz w:val="20"/>
              </w:rPr>
            </w:pPr>
          </w:p>
        </w:tc>
        <w:tc>
          <w:tcPr>
            <w:tcW w:w="1169" w:type="dxa"/>
            <w:shd w:val="clear" w:color="auto" w:fill="FFFFFF"/>
            <w:vAlign w:val="center"/>
          </w:tcPr>
          <w:p w:rsidRPr="00BE3766" w:rsidR="00BD09A4" w:rsidP="004E37F6" w:rsidRDefault="00BD09A4" w14:paraId="0E8C3A30" w14:textId="1FFFFC91">
            <w:pPr>
              <w:rPr>
                <w:rFonts w:asciiTheme="minorHAnsi" w:hAnsiTheme="minorHAnsi" w:cstheme="minorHAnsi"/>
                <w:b/>
                <w:i/>
                <w:sz w:val="20"/>
              </w:rPr>
            </w:pPr>
          </w:p>
        </w:tc>
      </w:tr>
      <w:tr w:rsidRPr="00BE3766" w:rsidR="00BD09A4" w:rsidTr="00BD09A4" w14:paraId="166AC5E1" w14:textId="77777777">
        <w:trPr>
          <w:jc w:val="center"/>
        </w:trPr>
        <w:tc>
          <w:tcPr>
            <w:tcW w:w="460" w:type="dxa"/>
            <w:shd w:val="clear" w:color="auto" w:fill="FFFFFF"/>
            <w:vAlign w:val="center"/>
          </w:tcPr>
          <w:p w:rsidRPr="00BE3766" w:rsidR="00BD09A4" w:rsidP="004E37F6" w:rsidRDefault="00BD09A4" w14:paraId="64F9F288" w14:textId="77777777">
            <w:pPr>
              <w:rPr>
                <w:rFonts w:asciiTheme="minorHAnsi" w:hAnsiTheme="minorHAnsi" w:cstheme="minorHAnsi"/>
                <w:b/>
                <w:i/>
                <w:sz w:val="20"/>
              </w:rPr>
            </w:pPr>
          </w:p>
        </w:tc>
        <w:tc>
          <w:tcPr>
            <w:tcW w:w="1808" w:type="dxa"/>
            <w:shd w:val="clear" w:color="auto" w:fill="FFFFFF"/>
            <w:vAlign w:val="center"/>
          </w:tcPr>
          <w:p w:rsidRPr="00BE3766" w:rsidR="00BD09A4" w:rsidP="004E37F6" w:rsidRDefault="00BD09A4" w14:paraId="1E9A7BC5" w14:textId="01B702FA">
            <w:pPr>
              <w:rPr>
                <w:rFonts w:asciiTheme="minorHAnsi" w:hAnsiTheme="minorHAnsi" w:cstheme="minorHAnsi"/>
                <w:b/>
                <w:i/>
                <w:sz w:val="20"/>
              </w:rPr>
            </w:pPr>
          </w:p>
        </w:tc>
        <w:tc>
          <w:tcPr>
            <w:tcW w:w="1418" w:type="dxa"/>
            <w:shd w:val="clear" w:color="auto" w:fill="FFFFFF"/>
            <w:vAlign w:val="center"/>
          </w:tcPr>
          <w:p w:rsidRPr="00BE3766" w:rsidR="00BD09A4" w:rsidP="004E37F6" w:rsidRDefault="00BD09A4" w14:paraId="1D905C24" w14:textId="77777777">
            <w:pPr>
              <w:rPr>
                <w:rFonts w:asciiTheme="minorHAnsi" w:hAnsiTheme="minorHAnsi" w:cstheme="minorHAnsi"/>
                <w:b/>
                <w:i/>
                <w:sz w:val="20"/>
              </w:rPr>
            </w:pPr>
          </w:p>
        </w:tc>
        <w:tc>
          <w:tcPr>
            <w:tcW w:w="1417" w:type="dxa"/>
            <w:shd w:val="clear" w:color="auto" w:fill="FFFFFF"/>
            <w:vAlign w:val="center"/>
          </w:tcPr>
          <w:p w:rsidRPr="00BE3766" w:rsidR="00BD09A4" w:rsidP="004E37F6" w:rsidRDefault="00BD09A4" w14:paraId="4825C117" w14:textId="77777777">
            <w:pPr>
              <w:rPr>
                <w:rFonts w:asciiTheme="minorHAnsi" w:hAnsiTheme="minorHAnsi" w:cstheme="minorHAnsi"/>
                <w:b/>
                <w:i/>
                <w:sz w:val="20"/>
              </w:rPr>
            </w:pPr>
          </w:p>
        </w:tc>
        <w:tc>
          <w:tcPr>
            <w:tcW w:w="1843" w:type="dxa"/>
            <w:shd w:val="clear" w:color="auto" w:fill="FFFFFF"/>
            <w:vAlign w:val="center"/>
          </w:tcPr>
          <w:p w:rsidRPr="00BE3766" w:rsidR="00BD09A4" w:rsidP="004E37F6" w:rsidRDefault="00BD09A4" w14:paraId="46EB8C31" w14:textId="77777777">
            <w:pPr>
              <w:rPr>
                <w:rFonts w:asciiTheme="minorHAnsi" w:hAnsiTheme="minorHAnsi" w:cstheme="minorHAnsi"/>
                <w:b/>
                <w:i/>
                <w:sz w:val="20"/>
              </w:rPr>
            </w:pPr>
          </w:p>
        </w:tc>
        <w:tc>
          <w:tcPr>
            <w:tcW w:w="1524" w:type="dxa"/>
            <w:shd w:val="clear" w:color="auto" w:fill="FFFFFF"/>
            <w:vAlign w:val="center"/>
          </w:tcPr>
          <w:p w:rsidRPr="00BE3766" w:rsidR="00BD09A4" w:rsidP="004E37F6" w:rsidRDefault="00BD09A4" w14:paraId="3C440AF0" w14:textId="3667CB35">
            <w:pPr>
              <w:rPr>
                <w:rFonts w:asciiTheme="minorHAnsi" w:hAnsiTheme="minorHAnsi" w:cstheme="minorHAnsi"/>
                <w:b/>
                <w:i/>
                <w:sz w:val="20"/>
              </w:rPr>
            </w:pPr>
          </w:p>
        </w:tc>
        <w:tc>
          <w:tcPr>
            <w:tcW w:w="1169" w:type="dxa"/>
            <w:shd w:val="clear" w:color="auto" w:fill="FFFFFF"/>
            <w:vAlign w:val="center"/>
          </w:tcPr>
          <w:p w:rsidRPr="00BE3766" w:rsidR="00BD09A4" w:rsidP="004E37F6" w:rsidRDefault="00BD09A4" w14:paraId="278AE473" w14:textId="3555EBCE">
            <w:pPr>
              <w:rPr>
                <w:rFonts w:asciiTheme="minorHAnsi" w:hAnsiTheme="minorHAnsi" w:cstheme="minorHAnsi"/>
                <w:b/>
                <w:i/>
                <w:sz w:val="20"/>
              </w:rPr>
            </w:pPr>
          </w:p>
        </w:tc>
      </w:tr>
      <w:tr w:rsidRPr="00BE3766" w:rsidR="00BD09A4" w:rsidTr="00BD09A4" w14:paraId="1CCFCAF8" w14:textId="77777777">
        <w:trPr>
          <w:jc w:val="center"/>
        </w:trPr>
        <w:tc>
          <w:tcPr>
            <w:tcW w:w="460" w:type="dxa"/>
            <w:shd w:val="clear" w:color="auto" w:fill="FFFFFF"/>
            <w:vAlign w:val="center"/>
          </w:tcPr>
          <w:p w:rsidRPr="00BE3766" w:rsidR="00BD09A4" w:rsidP="004E37F6" w:rsidRDefault="00BD09A4" w14:paraId="448B96C6" w14:textId="77777777">
            <w:pPr>
              <w:rPr>
                <w:rFonts w:asciiTheme="minorHAnsi" w:hAnsiTheme="minorHAnsi" w:cstheme="minorHAnsi"/>
                <w:b/>
                <w:i/>
                <w:sz w:val="20"/>
              </w:rPr>
            </w:pPr>
          </w:p>
        </w:tc>
        <w:tc>
          <w:tcPr>
            <w:tcW w:w="1808" w:type="dxa"/>
            <w:shd w:val="clear" w:color="auto" w:fill="FFFFFF"/>
            <w:vAlign w:val="center"/>
          </w:tcPr>
          <w:p w:rsidRPr="00BE3766" w:rsidR="00BD09A4" w:rsidP="004E37F6" w:rsidRDefault="00BD09A4" w14:paraId="193601C3" w14:textId="63DA30B6">
            <w:pPr>
              <w:rPr>
                <w:rFonts w:asciiTheme="minorHAnsi" w:hAnsiTheme="minorHAnsi" w:cstheme="minorHAnsi"/>
                <w:b/>
                <w:i/>
                <w:sz w:val="20"/>
              </w:rPr>
            </w:pPr>
          </w:p>
        </w:tc>
        <w:tc>
          <w:tcPr>
            <w:tcW w:w="1418" w:type="dxa"/>
            <w:shd w:val="clear" w:color="auto" w:fill="FFFFFF"/>
            <w:vAlign w:val="center"/>
          </w:tcPr>
          <w:p w:rsidRPr="00BE3766" w:rsidR="00BD09A4" w:rsidP="004E37F6" w:rsidRDefault="00BD09A4" w14:paraId="0F2A0605" w14:textId="77777777">
            <w:pPr>
              <w:rPr>
                <w:rFonts w:asciiTheme="minorHAnsi" w:hAnsiTheme="minorHAnsi" w:cstheme="minorHAnsi"/>
                <w:b/>
                <w:i/>
                <w:sz w:val="20"/>
              </w:rPr>
            </w:pPr>
          </w:p>
        </w:tc>
        <w:tc>
          <w:tcPr>
            <w:tcW w:w="1417" w:type="dxa"/>
            <w:shd w:val="clear" w:color="auto" w:fill="FFFFFF"/>
            <w:vAlign w:val="center"/>
          </w:tcPr>
          <w:p w:rsidRPr="00BE3766" w:rsidR="00BD09A4" w:rsidP="004E37F6" w:rsidRDefault="00BD09A4" w14:paraId="5E4721E5" w14:textId="77777777">
            <w:pPr>
              <w:rPr>
                <w:rFonts w:asciiTheme="minorHAnsi" w:hAnsiTheme="minorHAnsi" w:cstheme="minorHAnsi"/>
                <w:b/>
                <w:i/>
                <w:sz w:val="20"/>
              </w:rPr>
            </w:pPr>
          </w:p>
        </w:tc>
        <w:tc>
          <w:tcPr>
            <w:tcW w:w="1843" w:type="dxa"/>
            <w:shd w:val="clear" w:color="auto" w:fill="FFFFFF"/>
            <w:vAlign w:val="center"/>
          </w:tcPr>
          <w:p w:rsidRPr="00BE3766" w:rsidR="00BD09A4" w:rsidP="004E37F6" w:rsidRDefault="00BD09A4" w14:paraId="795346A7" w14:textId="77777777">
            <w:pPr>
              <w:rPr>
                <w:rFonts w:asciiTheme="minorHAnsi" w:hAnsiTheme="minorHAnsi" w:cstheme="minorHAnsi"/>
                <w:b/>
                <w:i/>
                <w:sz w:val="20"/>
              </w:rPr>
            </w:pPr>
          </w:p>
        </w:tc>
        <w:tc>
          <w:tcPr>
            <w:tcW w:w="1524" w:type="dxa"/>
            <w:shd w:val="clear" w:color="auto" w:fill="FFFFFF"/>
            <w:vAlign w:val="center"/>
          </w:tcPr>
          <w:p w:rsidRPr="00BE3766" w:rsidR="00BD09A4" w:rsidP="004E37F6" w:rsidRDefault="00BD09A4" w14:paraId="3D168B4B" w14:textId="556E08C5">
            <w:pPr>
              <w:rPr>
                <w:rFonts w:asciiTheme="minorHAnsi" w:hAnsiTheme="minorHAnsi" w:cstheme="minorHAnsi"/>
                <w:b/>
                <w:i/>
                <w:sz w:val="20"/>
              </w:rPr>
            </w:pPr>
          </w:p>
        </w:tc>
        <w:tc>
          <w:tcPr>
            <w:tcW w:w="1169" w:type="dxa"/>
            <w:shd w:val="clear" w:color="auto" w:fill="FFFFFF"/>
            <w:vAlign w:val="center"/>
          </w:tcPr>
          <w:p w:rsidRPr="00BE3766" w:rsidR="00BD09A4" w:rsidP="004E37F6" w:rsidRDefault="00BD09A4" w14:paraId="47EE5215" w14:textId="19646F82">
            <w:pPr>
              <w:rPr>
                <w:rFonts w:asciiTheme="minorHAnsi" w:hAnsiTheme="minorHAnsi" w:cstheme="minorHAnsi"/>
                <w:b/>
                <w:i/>
                <w:sz w:val="20"/>
              </w:rPr>
            </w:pPr>
          </w:p>
        </w:tc>
      </w:tr>
      <w:tr w:rsidRPr="00BE3766" w:rsidR="00185837" w:rsidTr="00BD09A4" w14:paraId="32A8ACE9" w14:textId="77777777">
        <w:trPr>
          <w:jc w:val="center"/>
        </w:trPr>
        <w:tc>
          <w:tcPr>
            <w:tcW w:w="460" w:type="dxa"/>
            <w:shd w:val="clear" w:color="auto" w:fill="FFFFFF"/>
            <w:vAlign w:val="center"/>
          </w:tcPr>
          <w:p w:rsidRPr="00BE3766" w:rsidR="00185837" w:rsidP="004E37F6" w:rsidRDefault="00185837" w14:paraId="2E70C2E6" w14:textId="77777777">
            <w:pPr>
              <w:rPr>
                <w:rFonts w:asciiTheme="minorHAnsi" w:hAnsiTheme="minorHAnsi" w:cstheme="minorHAnsi"/>
                <w:b/>
                <w:i/>
                <w:sz w:val="20"/>
              </w:rPr>
            </w:pPr>
          </w:p>
        </w:tc>
        <w:tc>
          <w:tcPr>
            <w:tcW w:w="1808" w:type="dxa"/>
            <w:shd w:val="clear" w:color="auto" w:fill="FFFFFF"/>
            <w:vAlign w:val="center"/>
          </w:tcPr>
          <w:p w:rsidRPr="00BE3766" w:rsidR="00185837" w:rsidP="004E37F6" w:rsidRDefault="00185837" w14:paraId="36F1BF8E" w14:textId="77777777">
            <w:pPr>
              <w:rPr>
                <w:rFonts w:asciiTheme="minorHAnsi" w:hAnsiTheme="minorHAnsi" w:cstheme="minorHAnsi"/>
                <w:b/>
                <w:i/>
                <w:sz w:val="20"/>
              </w:rPr>
            </w:pPr>
          </w:p>
        </w:tc>
        <w:tc>
          <w:tcPr>
            <w:tcW w:w="1418" w:type="dxa"/>
            <w:shd w:val="clear" w:color="auto" w:fill="FFFFFF"/>
            <w:vAlign w:val="center"/>
          </w:tcPr>
          <w:p w:rsidRPr="00BE3766" w:rsidR="00185837" w:rsidP="004E37F6" w:rsidRDefault="00185837" w14:paraId="734E87CB" w14:textId="77777777">
            <w:pPr>
              <w:rPr>
                <w:rFonts w:asciiTheme="minorHAnsi" w:hAnsiTheme="minorHAnsi" w:cstheme="minorHAnsi"/>
                <w:b/>
                <w:i/>
                <w:sz w:val="20"/>
              </w:rPr>
            </w:pPr>
          </w:p>
        </w:tc>
        <w:tc>
          <w:tcPr>
            <w:tcW w:w="1417" w:type="dxa"/>
            <w:shd w:val="clear" w:color="auto" w:fill="FFFFFF"/>
            <w:vAlign w:val="center"/>
          </w:tcPr>
          <w:p w:rsidRPr="00BE3766" w:rsidR="00185837" w:rsidP="004E37F6" w:rsidRDefault="00185837" w14:paraId="26BC7574" w14:textId="77777777">
            <w:pPr>
              <w:rPr>
                <w:rFonts w:asciiTheme="minorHAnsi" w:hAnsiTheme="minorHAnsi" w:cstheme="minorHAnsi"/>
                <w:b/>
                <w:i/>
                <w:sz w:val="20"/>
              </w:rPr>
            </w:pPr>
          </w:p>
        </w:tc>
        <w:tc>
          <w:tcPr>
            <w:tcW w:w="1843" w:type="dxa"/>
            <w:shd w:val="clear" w:color="auto" w:fill="FFFFFF"/>
            <w:vAlign w:val="center"/>
          </w:tcPr>
          <w:p w:rsidRPr="00BE3766" w:rsidR="00185837" w:rsidP="004E37F6" w:rsidRDefault="00185837" w14:paraId="26F29C9D" w14:textId="77777777">
            <w:pPr>
              <w:rPr>
                <w:rFonts w:asciiTheme="minorHAnsi" w:hAnsiTheme="minorHAnsi" w:cstheme="minorHAnsi"/>
                <w:b/>
                <w:i/>
                <w:sz w:val="20"/>
              </w:rPr>
            </w:pPr>
          </w:p>
        </w:tc>
        <w:tc>
          <w:tcPr>
            <w:tcW w:w="1524" w:type="dxa"/>
            <w:shd w:val="clear" w:color="auto" w:fill="FFFFFF"/>
            <w:vAlign w:val="center"/>
          </w:tcPr>
          <w:p w:rsidRPr="00BE3766" w:rsidR="00185837" w:rsidP="004E37F6" w:rsidRDefault="00185837" w14:paraId="446EF2B9" w14:textId="77777777">
            <w:pPr>
              <w:rPr>
                <w:rFonts w:asciiTheme="minorHAnsi" w:hAnsiTheme="minorHAnsi" w:cstheme="minorHAnsi"/>
                <w:b/>
                <w:i/>
                <w:sz w:val="20"/>
              </w:rPr>
            </w:pPr>
          </w:p>
        </w:tc>
        <w:tc>
          <w:tcPr>
            <w:tcW w:w="1169" w:type="dxa"/>
            <w:shd w:val="clear" w:color="auto" w:fill="FFFFFF"/>
            <w:vAlign w:val="center"/>
          </w:tcPr>
          <w:p w:rsidRPr="00BE3766" w:rsidR="00185837" w:rsidP="004E37F6" w:rsidRDefault="00185837" w14:paraId="6F628C2E" w14:textId="77777777">
            <w:pPr>
              <w:rPr>
                <w:rFonts w:asciiTheme="minorHAnsi" w:hAnsiTheme="minorHAnsi" w:cstheme="minorHAnsi"/>
                <w:b/>
                <w:i/>
                <w:sz w:val="20"/>
              </w:rPr>
            </w:pPr>
          </w:p>
        </w:tc>
      </w:tr>
      <w:tr w:rsidRPr="00BE3766" w:rsidR="007C0241" w:rsidTr="00BD09A4" w14:paraId="26F201E7" w14:textId="77777777">
        <w:trPr>
          <w:jc w:val="center"/>
        </w:trPr>
        <w:tc>
          <w:tcPr>
            <w:tcW w:w="460" w:type="dxa"/>
            <w:shd w:val="clear" w:color="auto" w:fill="FFFFFF"/>
            <w:vAlign w:val="center"/>
          </w:tcPr>
          <w:p w:rsidRPr="00BE3766" w:rsidR="007C0241" w:rsidP="004E37F6" w:rsidRDefault="007C0241" w14:paraId="06B3787D" w14:textId="77777777">
            <w:pPr>
              <w:rPr>
                <w:rFonts w:asciiTheme="minorHAnsi" w:hAnsiTheme="minorHAnsi" w:cstheme="minorHAnsi"/>
                <w:b/>
                <w:i/>
                <w:sz w:val="20"/>
              </w:rPr>
            </w:pPr>
          </w:p>
        </w:tc>
        <w:tc>
          <w:tcPr>
            <w:tcW w:w="1808" w:type="dxa"/>
            <w:shd w:val="clear" w:color="auto" w:fill="FFFFFF"/>
            <w:vAlign w:val="center"/>
          </w:tcPr>
          <w:p w:rsidRPr="00BE3766" w:rsidR="007C0241" w:rsidP="004E37F6" w:rsidRDefault="007C0241" w14:paraId="2E220D55" w14:textId="77777777">
            <w:pPr>
              <w:rPr>
                <w:rFonts w:asciiTheme="minorHAnsi" w:hAnsiTheme="minorHAnsi" w:cstheme="minorHAnsi"/>
                <w:b/>
                <w:i/>
                <w:sz w:val="20"/>
              </w:rPr>
            </w:pPr>
          </w:p>
        </w:tc>
        <w:tc>
          <w:tcPr>
            <w:tcW w:w="1418" w:type="dxa"/>
            <w:shd w:val="clear" w:color="auto" w:fill="FFFFFF"/>
            <w:vAlign w:val="center"/>
          </w:tcPr>
          <w:p w:rsidRPr="00BE3766" w:rsidR="007C0241" w:rsidP="004E37F6" w:rsidRDefault="007C0241" w14:paraId="6B663903" w14:textId="77777777">
            <w:pPr>
              <w:rPr>
                <w:rFonts w:asciiTheme="minorHAnsi" w:hAnsiTheme="minorHAnsi" w:cstheme="minorHAnsi"/>
                <w:b/>
                <w:i/>
                <w:sz w:val="20"/>
              </w:rPr>
            </w:pPr>
          </w:p>
        </w:tc>
        <w:tc>
          <w:tcPr>
            <w:tcW w:w="1417" w:type="dxa"/>
            <w:shd w:val="clear" w:color="auto" w:fill="FFFFFF"/>
            <w:vAlign w:val="center"/>
          </w:tcPr>
          <w:p w:rsidRPr="00BE3766" w:rsidR="007C0241" w:rsidP="004E37F6" w:rsidRDefault="007C0241" w14:paraId="4BA61EB3" w14:textId="77777777">
            <w:pPr>
              <w:rPr>
                <w:rFonts w:asciiTheme="minorHAnsi" w:hAnsiTheme="minorHAnsi" w:cstheme="minorHAnsi"/>
                <w:b/>
                <w:i/>
                <w:sz w:val="20"/>
              </w:rPr>
            </w:pPr>
          </w:p>
        </w:tc>
        <w:tc>
          <w:tcPr>
            <w:tcW w:w="1843" w:type="dxa"/>
            <w:shd w:val="clear" w:color="auto" w:fill="FFFFFF"/>
            <w:vAlign w:val="center"/>
          </w:tcPr>
          <w:p w:rsidRPr="00BE3766" w:rsidR="007C0241" w:rsidP="004E37F6" w:rsidRDefault="007C0241" w14:paraId="3EF4A78C" w14:textId="77777777">
            <w:pPr>
              <w:rPr>
                <w:rFonts w:asciiTheme="minorHAnsi" w:hAnsiTheme="minorHAnsi" w:cstheme="minorHAnsi"/>
                <w:b/>
                <w:i/>
                <w:sz w:val="20"/>
              </w:rPr>
            </w:pPr>
          </w:p>
        </w:tc>
        <w:tc>
          <w:tcPr>
            <w:tcW w:w="1524" w:type="dxa"/>
            <w:shd w:val="clear" w:color="auto" w:fill="FFFFFF"/>
            <w:vAlign w:val="center"/>
          </w:tcPr>
          <w:p w:rsidRPr="00BE3766" w:rsidR="007C0241" w:rsidP="004E37F6" w:rsidRDefault="007C0241" w14:paraId="4ACC7CA0" w14:textId="77777777">
            <w:pPr>
              <w:rPr>
                <w:rFonts w:asciiTheme="minorHAnsi" w:hAnsiTheme="minorHAnsi" w:cstheme="minorHAnsi"/>
                <w:b/>
                <w:i/>
                <w:sz w:val="20"/>
              </w:rPr>
            </w:pPr>
          </w:p>
        </w:tc>
        <w:tc>
          <w:tcPr>
            <w:tcW w:w="1169" w:type="dxa"/>
            <w:shd w:val="clear" w:color="auto" w:fill="FFFFFF"/>
            <w:vAlign w:val="center"/>
          </w:tcPr>
          <w:p w:rsidRPr="00BE3766" w:rsidR="007C0241" w:rsidP="004E37F6" w:rsidRDefault="007C0241" w14:paraId="21D5ED01" w14:textId="77777777">
            <w:pPr>
              <w:rPr>
                <w:rFonts w:asciiTheme="minorHAnsi" w:hAnsiTheme="minorHAnsi" w:cstheme="minorHAnsi"/>
                <w:b/>
                <w:i/>
                <w:sz w:val="20"/>
              </w:rPr>
            </w:pPr>
          </w:p>
        </w:tc>
      </w:tr>
    </w:tbl>
    <w:p w:rsidRPr="00BE3766" w:rsidR="005004C5" w:rsidP="005004C5" w:rsidRDefault="005004C5" w14:paraId="41E03AAF" w14:textId="77777777">
      <w:pPr>
        <w:rPr>
          <w:rFonts w:asciiTheme="minorHAnsi" w:hAnsiTheme="minorHAnsi" w:cstheme="minorHAnsi"/>
        </w:rPr>
      </w:pPr>
    </w:p>
    <w:p w:rsidRPr="00BE3766" w:rsidR="005004C5" w:rsidP="005004C5" w:rsidRDefault="005004C5" w14:paraId="4CF4FCB7" w14:textId="77777777">
      <w:pPr>
        <w:rPr>
          <w:rFonts w:asciiTheme="minorHAnsi" w:hAnsiTheme="minorHAnsi" w:cstheme="minorHAnsi"/>
        </w:rPr>
      </w:pPr>
    </w:p>
    <w:p w:rsidRPr="00BE3766" w:rsidR="00FE1967" w:rsidP="00BA6F33" w:rsidRDefault="0042733E" w14:paraId="353C80A2" w14:textId="076CE080">
      <w:pPr>
        <w:pStyle w:val="Ttulo3"/>
        <w:rPr>
          <w:rFonts w:asciiTheme="minorHAnsi" w:hAnsiTheme="minorHAnsi" w:cstheme="minorHAnsi"/>
          <w:lang w:val="es-ES"/>
        </w:rPr>
      </w:pPr>
      <w:r w:rsidRPr="00BE3766">
        <w:rPr>
          <w:rFonts w:asciiTheme="minorHAnsi" w:hAnsiTheme="minorHAnsi" w:cstheme="minorHAnsi"/>
          <w:lang w:val="es-ES"/>
        </w:rPr>
        <w:t>2.6.6.</w:t>
      </w:r>
      <w:r w:rsidRPr="00BE3766">
        <w:rPr>
          <w:rFonts w:asciiTheme="minorHAnsi" w:hAnsiTheme="minorHAnsi" w:cstheme="minorHAnsi"/>
          <w:lang w:val="es-ES"/>
        </w:rPr>
        <w:tab/>
      </w:r>
      <w:r w:rsidRPr="00BE3766" w:rsidR="00BA6F33">
        <w:rPr>
          <w:rFonts w:asciiTheme="minorHAnsi" w:hAnsiTheme="minorHAnsi" w:cstheme="minorHAnsi"/>
          <w:lang w:val="es-ES"/>
        </w:rPr>
        <w:t xml:space="preserve">Recogida de </w:t>
      </w:r>
      <w:r w:rsidRPr="00BE3766" w:rsidR="00CA1172">
        <w:rPr>
          <w:rFonts w:asciiTheme="minorHAnsi" w:hAnsiTheme="minorHAnsi" w:cstheme="minorHAnsi"/>
          <w:lang w:val="es-ES"/>
        </w:rPr>
        <w:t>r</w:t>
      </w:r>
      <w:r w:rsidRPr="00BE3766" w:rsidR="00FF0BBF">
        <w:rPr>
          <w:rFonts w:asciiTheme="minorHAnsi" w:hAnsiTheme="minorHAnsi" w:cstheme="minorHAnsi"/>
          <w:lang w:val="es-ES"/>
        </w:rPr>
        <w:t>esiduos</w:t>
      </w:r>
    </w:p>
    <w:p w:rsidRPr="00BE3766" w:rsidR="00BA6F33" w:rsidP="00BA6F33" w:rsidRDefault="00BA6F33" w14:paraId="6D1F8E2E" w14:textId="77777777">
      <w:pPr>
        <w:rPr>
          <w:rFonts w:asciiTheme="minorHAnsi" w:hAnsiTheme="minorHAnsi" w:cstheme="minorHAnsi"/>
        </w:rPr>
      </w:pPr>
    </w:p>
    <w:p w:rsidRPr="00BE3766" w:rsidR="003C54CC" w:rsidP="003C54CC" w:rsidRDefault="003C54CC" w14:paraId="66998BEC" w14:textId="625255F6">
      <w:pPr>
        <w:pStyle w:val="Subttulo"/>
        <w:rPr>
          <w:rFonts w:asciiTheme="minorHAnsi" w:hAnsiTheme="minorHAnsi" w:cstheme="minorHAnsi"/>
          <w:lang w:val="es-ES"/>
        </w:rPr>
      </w:pPr>
      <w:r w:rsidRPr="00BE3766">
        <w:rPr>
          <w:rFonts w:asciiTheme="minorHAnsi" w:hAnsiTheme="minorHAnsi" w:cstheme="minorHAnsi"/>
          <w:lang w:val="es-ES"/>
        </w:rPr>
        <w:t xml:space="preserve">Indicad quien se encarga de la recogida de residuos en </w:t>
      </w:r>
      <w:r w:rsidRPr="00BE3766" w:rsidR="00594379">
        <w:rPr>
          <w:rFonts w:asciiTheme="minorHAnsi" w:hAnsiTheme="minorHAnsi" w:cstheme="minorHAnsi"/>
          <w:lang w:val="es-ES"/>
        </w:rPr>
        <w:t>los diferentes núcleos d</w:t>
      </w:r>
      <w:r w:rsidRPr="00BE3766">
        <w:rPr>
          <w:rFonts w:asciiTheme="minorHAnsi" w:hAnsiTheme="minorHAnsi" w:cstheme="minorHAnsi"/>
          <w:lang w:val="es-ES"/>
        </w:rPr>
        <w:t>el municipio: el propio ayuntamiento o una empresa explotadora (</w:t>
      </w:r>
      <w:r w:rsidRPr="00BE3766" w:rsidR="00594379">
        <w:rPr>
          <w:rFonts w:asciiTheme="minorHAnsi" w:hAnsiTheme="minorHAnsi" w:cstheme="minorHAnsi"/>
          <w:lang w:val="es-ES"/>
        </w:rPr>
        <w:t>completad la tabla</w:t>
      </w:r>
      <w:r w:rsidRPr="00BE3766" w:rsidR="00C17C7A">
        <w:rPr>
          <w:rFonts w:asciiTheme="minorHAnsi" w:hAnsiTheme="minorHAnsi" w:cstheme="minorHAnsi"/>
          <w:i w:val="0"/>
          <w:color w:val="auto"/>
          <w:szCs w:val="20"/>
          <w:lang w:val="es-ES" w:eastAsia="es-ES"/>
        </w:rPr>
        <w:t xml:space="preserve"> </w:t>
      </w:r>
      <w:r w:rsidRPr="00BE3766" w:rsidR="00C17C7A">
        <w:rPr>
          <w:rFonts w:asciiTheme="minorHAnsi" w:hAnsiTheme="minorHAnsi" w:cstheme="minorHAnsi"/>
          <w:lang w:val="es-ES"/>
        </w:rPr>
        <w:t>e incluid en el apartado correspondiente del Anexo II</w:t>
      </w:r>
      <w:r w:rsidRPr="00BE3766">
        <w:rPr>
          <w:rFonts w:asciiTheme="minorHAnsi" w:hAnsiTheme="minorHAnsi" w:cstheme="minorHAnsi"/>
          <w:lang w:val="es-ES"/>
        </w:rPr>
        <w:t xml:space="preserve"> </w:t>
      </w:r>
      <w:r w:rsidRPr="00BE3766" w:rsidR="00594379">
        <w:rPr>
          <w:rFonts w:asciiTheme="minorHAnsi" w:hAnsiTheme="minorHAnsi" w:cstheme="minorHAnsi"/>
          <w:lang w:val="es-ES"/>
        </w:rPr>
        <w:t xml:space="preserve">la </w:t>
      </w:r>
      <w:r w:rsidRPr="00BE3766">
        <w:rPr>
          <w:rFonts w:asciiTheme="minorHAnsi" w:hAnsiTheme="minorHAnsi" w:cstheme="minorHAnsi"/>
          <w:lang w:val="es-ES"/>
        </w:rPr>
        <w:t>dirección y teléfono de contacto en caso de incidencias). Si hay diferentes empresas encargadas según el tipo de residuos o las zonas se deberá especificar dicha información. Detallad si todos los núcleos habitados disponen de este servicio o existen zonas habitadas que no</w:t>
      </w:r>
      <w:r w:rsidRPr="00BE3766" w:rsidR="00142C09">
        <w:rPr>
          <w:rFonts w:asciiTheme="minorHAnsi" w:hAnsiTheme="minorHAnsi" w:cstheme="minorHAnsi"/>
          <w:lang w:val="es-ES"/>
        </w:rPr>
        <w:t>, si existe recogida selectiva (</w:t>
      </w:r>
      <w:r w:rsidRPr="00BE3766" w:rsidR="00F96AB7">
        <w:rPr>
          <w:rFonts w:asciiTheme="minorHAnsi" w:hAnsiTheme="minorHAnsi" w:cstheme="minorHAnsi"/>
          <w:lang w:val="es-ES"/>
        </w:rPr>
        <w:t>cartón, vidrio, envases, orgánico, etc.)</w:t>
      </w:r>
      <w:r w:rsidRPr="00BE3766">
        <w:rPr>
          <w:rFonts w:asciiTheme="minorHAnsi" w:hAnsiTheme="minorHAnsi" w:cstheme="minorHAnsi"/>
          <w:lang w:val="es-ES"/>
        </w:rPr>
        <w:t xml:space="preserve"> y como se </w:t>
      </w:r>
      <w:r w:rsidRPr="00BE3766" w:rsidR="00594379">
        <w:rPr>
          <w:rFonts w:asciiTheme="minorHAnsi" w:hAnsiTheme="minorHAnsi" w:cstheme="minorHAnsi"/>
          <w:lang w:val="es-ES"/>
        </w:rPr>
        <w:t>recogen (puerta a puerta, red de contenedores, contenedores centralizados en un punto</w:t>
      </w:r>
      <w:r w:rsidRPr="00BE3766" w:rsidR="004377AF">
        <w:rPr>
          <w:rFonts w:asciiTheme="minorHAnsi" w:hAnsiTheme="minorHAnsi" w:cstheme="minorHAnsi"/>
          <w:lang w:val="es-ES"/>
        </w:rPr>
        <w:t xml:space="preserve"> (</w:t>
      </w:r>
      <w:r w:rsidRPr="00BE3766" w:rsidR="00087C5A">
        <w:rPr>
          <w:rFonts w:asciiTheme="minorHAnsi" w:hAnsiTheme="minorHAnsi" w:cstheme="minorHAnsi"/>
          <w:lang w:val="es-ES"/>
        </w:rPr>
        <w:t>en este último caso se indicará en el mapa de encuadre)</w:t>
      </w:r>
      <w:r w:rsidRPr="00BE3766" w:rsidR="00594379">
        <w:rPr>
          <w:rFonts w:asciiTheme="minorHAnsi" w:hAnsiTheme="minorHAnsi" w:cstheme="minorHAnsi"/>
          <w:lang w:val="es-ES"/>
        </w:rPr>
        <w:t>, etc.).</w:t>
      </w:r>
    </w:p>
    <w:p w:rsidRPr="00BE3766" w:rsidR="003C54CC" w:rsidP="00BA6F33" w:rsidRDefault="003C54CC" w14:paraId="2E7E676B" w14:textId="1FB55A3D">
      <w:pPr>
        <w:rPr>
          <w:rFonts w:asciiTheme="minorHAnsi" w:hAnsiTheme="minorHAnsi" w:cstheme="minorHAnsi"/>
        </w:rPr>
      </w:pPr>
    </w:p>
    <w:tbl>
      <w:tblPr>
        <w:tblW w:w="8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59"/>
        <w:gridCol w:w="1329"/>
        <w:gridCol w:w="1543"/>
        <w:gridCol w:w="1405"/>
        <w:gridCol w:w="1718"/>
        <w:gridCol w:w="1214"/>
      </w:tblGrid>
      <w:tr w:rsidRPr="00BE3766" w:rsidR="00594379" w:rsidTr="00581FFD" w14:paraId="3EE25157" w14:textId="77777777">
        <w:trPr>
          <w:trHeight w:val="857"/>
          <w:jc w:val="center"/>
        </w:trPr>
        <w:tc>
          <w:tcPr>
            <w:tcW w:w="1759" w:type="dxa"/>
            <w:tcBorders>
              <w:bottom w:val="single" w:color="auto" w:sz="4" w:space="0"/>
            </w:tcBorders>
            <w:shd w:val="clear" w:color="auto" w:fill="C2D69B"/>
            <w:vAlign w:val="center"/>
          </w:tcPr>
          <w:p w:rsidRPr="00BE3766" w:rsidR="00594379" w:rsidP="00581FFD" w:rsidRDefault="00594379" w14:paraId="67AF43C8" w14:textId="77777777">
            <w:pPr>
              <w:jc w:val="center"/>
              <w:rPr>
                <w:rFonts w:asciiTheme="minorHAnsi" w:hAnsiTheme="minorHAnsi" w:cstheme="minorHAnsi"/>
                <w:b/>
                <w:sz w:val="20"/>
              </w:rPr>
            </w:pPr>
            <w:r w:rsidRPr="00BE3766">
              <w:rPr>
                <w:rFonts w:asciiTheme="minorHAnsi" w:hAnsiTheme="minorHAnsi" w:cstheme="minorHAnsi"/>
                <w:b/>
                <w:sz w:val="20"/>
              </w:rPr>
              <w:t>Nombre del núcleo, etc.</w:t>
            </w:r>
          </w:p>
        </w:tc>
        <w:tc>
          <w:tcPr>
            <w:tcW w:w="1329" w:type="dxa"/>
            <w:tcBorders>
              <w:bottom w:val="single" w:color="auto" w:sz="4" w:space="0"/>
            </w:tcBorders>
            <w:shd w:val="clear" w:color="auto" w:fill="C2D69B"/>
            <w:vAlign w:val="center"/>
          </w:tcPr>
          <w:p w:rsidRPr="00BE3766" w:rsidR="00594379" w:rsidP="00581FFD" w:rsidRDefault="00594379" w14:paraId="49C841C6" w14:textId="0272E619">
            <w:pPr>
              <w:jc w:val="center"/>
              <w:rPr>
                <w:rFonts w:asciiTheme="minorHAnsi" w:hAnsiTheme="minorHAnsi" w:cstheme="minorHAnsi"/>
                <w:b/>
                <w:sz w:val="20"/>
              </w:rPr>
            </w:pPr>
            <w:r w:rsidRPr="00BE3766">
              <w:rPr>
                <w:rFonts w:asciiTheme="minorHAnsi" w:hAnsiTheme="minorHAnsi" w:cstheme="minorHAnsi"/>
                <w:b/>
                <w:sz w:val="20"/>
              </w:rPr>
              <w:t>Dispone de recogida de residuos</w:t>
            </w:r>
          </w:p>
        </w:tc>
        <w:tc>
          <w:tcPr>
            <w:tcW w:w="1543" w:type="dxa"/>
            <w:tcBorders>
              <w:bottom w:val="single" w:color="auto" w:sz="4" w:space="0"/>
            </w:tcBorders>
            <w:shd w:val="clear" w:color="auto" w:fill="C2D69B"/>
            <w:vAlign w:val="center"/>
          </w:tcPr>
          <w:p w:rsidRPr="00BE3766" w:rsidR="00594379" w:rsidP="00581FFD" w:rsidRDefault="00142C09" w14:paraId="229014E9" w14:textId="7F84CA38">
            <w:pPr>
              <w:jc w:val="center"/>
              <w:rPr>
                <w:rFonts w:asciiTheme="minorHAnsi" w:hAnsiTheme="minorHAnsi" w:cstheme="minorHAnsi"/>
                <w:b/>
                <w:sz w:val="20"/>
              </w:rPr>
            </w:pPr>
            <w:r w:rsidRPr="00BE3766">
              <w:rPr>
                <w:rFonts w:asciiTheme="minorHAnsi" w:hAnsiTheme="minorHAnsi" w:cstheme="minorHAnsi"/>
                <w:b/>
                <w:sz w:val="20"/>
              </w:rPr>
              <w:t xml:space="preserve">Existe recogida selectiva </w:t>
            </w:r>
          </w:p>
        </w:tc>
        <w:tc>
          <w:tcPr>
            <w:tcW w:w="1405" w:type="dxa"/>
            <w:tcBorders>
              <w:bottom w:val="single" w:color="auto" w:sz="4" w:space="0"/>
            </w:tcBorders>
            <w:shd w:val="clear" w:color="auto" w:fill="C2D69B"/>
            <w:vAlign w:val="center"/>
          </w:tcPr>
          <w:p w:rsidRPr="00BE3766" w:rsidR="00594379" w:rsidP="00581FFD" w:rsidRDefault="00594379" w14:paraId="0C7EE92B" w14:textId="14092B31">
            <w:pPr>
              <w:jc w:val="center"/>
              <w:rPr>
                <w:rFonts w:asciiTheme="minorHAnsi" w:hAnsiTheme="minorHAnsi" w:cstheme="minorHAnsi"/>
                <w:b/>
                <w:sz w:val="20"/>
              </w:rPr>
            </w:pPr>
            <w:r w:rsidRPr="00BE3766">
              <w:rPr>
                <w:rFonts w:asciiTheme="minorHAnsi" w:hAnsiTheme="minorHAnsi" w:cstheme="minorHAnsi"/>
                <w:b/>
                <w:sz w:val="20"/>
              </w:rPr>
              <w:t>Forma de recogida</w:t>
            </w:r>
          </w:p>
        </w:tc>
        <w:tc>
          <w:tcPr>
            <w:tcW w:w="1718" w:type="dxa"/>
            <w:tcBorders>
              <w:bottom w:val="single" w:color="auto" w:sz="4" w:space="0"/>
            </w:tcBorders>
            <w:shd w:val="clear" w:color="auto" w:fill="C2D69B"/>
            <w:vAlign w:val="center"/>
          </w:tcPr>
          <w:p w:rsidRPr="00BE3766" w:rsidR="00594379" w:rsidP="00581FFD" w:rsidRDefault="00594379" w14:paraId="7BC3C4C6" w14:textId="56B39427">
            <w:pPr>
              <w:jc w:val="center"/>
              <w:rPr>
                <w:rFonts w:asciiTheme="minorHAnsi" w:hAnsiTheme="minorHAnsi" w:cstheme="minorHAnsi"/>
                <w:b/>
                <w:sz w:val="20"/>
              </w:rPr>
            </w:pPr>
            <w:r w:rsidRPr="00BE3766">
              <w:rPr>
                <w:rFonts w:asciiTheme="minorHAnsi" w:hAnsiTheme="minorHAnsi" w:cstheme="minorHAnsi"/>
                <w:b/>
                <w:sz w:val="20"/>
              </w:rPr>
              <w:t>Empresa</w:t>
            </w:r>
            <w:r w:rsidRPr="00BE3766" w:rsidR="004E391D">
              <w:rPr>
                <w:rFonts w:asciiTheme="minorHAnsi" w:hAnsiTheme="minorHAnsi" w:cstheme="minorHAnsi"/>
                <w:b/>
                <w:sz w:val="20"/>
              </w:rPr>
              <w:t>/s</w:t>
            </w:r>
            <w:r w:rsidRPr="00BE3766">
              <w:rPr>
                <w:rFonts w:asciiTheme="minorHAnsi" w:hAnsiTheme="minorHAnsi" w:cstheme="minorHAnsi"/>
                <w:b/>
                <w:sz w:val="20"/>
              </w:rPr>
              <w:t xml:space="preserve"> gestora</w:t>
            </w:r>
            <w:r w:rsidRPr="00BE3766" w:rsidR="004E391D">
              <w:rPr>
                <w:rFonts w:asciiTheme="minorHAnsi" w:hAnsiTheme="minorHAnsi" w:cstheme="minorHAnsi"/>
                <w:b/>
                <w:sz w:val="20"/>
              </w:rPr>
              <w:t>/s</w:t>
            </w:r>
          </w:p>
        </w:tc>
        <w:tc>
          <w:tcPr>
            <w:tcW w:w="1214" w:type="dxa"/>
            <w:tcBorders>
              <w:bottom w:val="single" w:color="auto" w:sz="4" w:space="0"/>
            </w:tcBorders>
            <w:shd w:val="clear" w:color="auto" w:fill="C2D69B"/>
            <w:vAlign w:val="center"/>
          </w:tcPr>
          <w:p w:rsidRPr="00BE3766" w:rsidR="00594379" w:rsidP="00581FFD" w:rsidRDefault="00594379" w14:paraId="6FB82B3D" w14:textId="77777777">
            <w:pPr>
              <w:jc w:val="center"/>
              <w:rPr>
                <w:rFonts w:asciiTheme="minorHAnsi" w:hAnsiTheme="minorHAnsi" w:cstheme="minorHAnsi"/>
                <w:b/>
                <w:sz w:val="20"/>
              </w:rPr>
            </w:pPr>
            <w:r w:rsidRPr="00BE3766">
              <w:rPr>
                <w:rFonts w:asciiTheme="minorHAnsi" w:hAnsiTheme="minorHAnsi" w:cstheme="minorHAnsi"/>
                <w:b/>
                <w:sz w:val="20"/>
              </w:rPr>
              <w:t>Mapa de encuadre nº</w:t>
            </w:r>
          </w:p>
          <w:p w:rsidRPr="00BE3766" w:rsidR="002E6558" w:rsidP="00581FFD" w:rsidRDefault="002E6558" w14:paraId="2060DBF0" w14:textId="66535038">
            <w:pPr>
              <w:jc w:val="center"/>
              <w:rPr>
                <w:rFonts w:asciiTheme="minorHAnsi" w:hAnsiTheme="minorHAnsi" w:cstheme="minorHAnsi"/>
                <w:b/>
                <w:sz w:val="20"/>
              </w:rPr>
            </w:pPr>
            <w:r w:rsidRPr="00BE3766">
              <w:rPr>
                <w:rFonts w:asciiTheme="minorHAnsi" w:hAnsiTheme="minorHAnsi" w:cstheme="minorHAnsi"/>
                <w:b/>
                <w:sz w:val="20"/>
              </w:rPr>
              <w:t>(solo para punto único de recogida)</w:t>
            </w:r>
          </w:p>
        </w:tc>
      </w:tr>
      <w:tr w:rsidRPr="00BE3766" w:rsidR="00594379" w:rsidTr="00581FFD" w14:paraId="08A3D221" w14:textId="77777777">
        <w:trPr>
          <w:trHeight w:val="259"/>
          <w:jc w:val="center"/>
        </w:trPr>
        <w:tc>
          <w:tcPr>
            <w:tcW w:w="1759" w:type="dxa"/>
            <w:vAlign w:val="center"/>
          </w:tcPr>
          <w:p w:rsidRPr="00BE3766" w:rsidR="00594379" w:rsidP="00581FFD" w:rsidRDefault="00594379" w14:paraId="0B575791" w14:textId="77777777">
            <w:pPr>
              <w:rPr>
                <w:rFonts w:asciiTheme="minorHAnsi" w:hAnsiTheme="minorHAnsi" w:cstheme="minorHAnsi"/>
                <w:b/>
                <w:sz w:val="20"/>
              </w:rPr>
            </w:pPr>
          </w:p>
        </w:tc>
        <w:tc>
          <w:tcPr>
            <w:tcW w:w="1329" w:type="dxa"/>
            <w:shd w:val="clear" w:color="auto" w:fill="auto"/>
            <w:vAlign w:val="center"/>
          </w:tcPr>
          <w:p w:rsidRPr="00BE3766" w:rsidR="00594379" w:rsidP="00581FFD" w:rsidRDefault="00594379" w14:paraId="30C70ACD" w14:textId="77777777">
            <w:pPr>
              <w:rPr>
                <w:rFonts w:asciiTheme="minorHAnsi" w:hAnsiTheme="minorHAnsi" w:cstheme="minorHAnsi"/>
                <w:b/>
                <w:sz w:val="20"/>
              </w:rPr>
            </w:pPr>
          </w:p>
        </w:tc>
        <w:tc>
          <w:tcPr>
            <w:tcW w:w="1543" w:type="dxa"/>
            <w:vAlign w:val="center"/>
          </w:tcPr>
          <w:p w:rsidRPr="00BE3766" w:rsidR="00594379" w:rsidP="00581FFD" w:rsidRDefault="00594379" w14:paraId="5EF62BFE" w14:textId="77777777">
            <w:pPr>
              <w:rPr>
                <w:rFonts w:asciiTheme="minorHAnsi" w:hAnsiTheme="minorHAnsi" w:cstheme="minorHAnsi"/>
                <w:b/>
                <w:sz w:val="20"/>
              </w:rPr>
            </w:pPr>
          </w:p>
        </w:tc>
        <w:tc>
          <w:tcPr>
            <w:tcW w:w="1405" w:type="dxa"/>
            <w:shd w:val="clear" w:color="auto" w:fill="auto"/>
            <w:vAlign w:val="center"/>
          </w:tcPr>
          <w:p w:rsidRPr="00BE3766" w:rsidR="00594379" w:rsidP="00581FFD" w:rsidRDefault="00594379" w14:paraId="2502A117" w14:textId="77777777">
            <w:pPr>
              <w:rPr>
                <w:rFonts w:asciiTheme="minorHAnsi" w:hAnsiTheme="minorHAnsi" w:cstheme="minorHAnsi"/>
                <w:b/>
                <w:sz w:val="20"/>
              </w:rPr>
            </w:pPr>
          </w:p>
        </w:tc>
        <w:tc>
          <w:tcPr>
            <w:tcW w:w="1718" w:type="dxa"/>
          </w:tcPr>
          <w:p w:rsidRPr="00BE3766" w:rsidR="00594379" w:rsidP="00581FFD" w:rsidRDefault="00594379" w14:paraId="70EAC5D2" w14:textId="77777777">
            <w:pPr>
              <w:rPr>
                <w:rFonts w:asciiTheme="minorHAnsi" w:hAnsiTheme="minorHAnsi" w:cstheme="minorHAnsi"/>
                <w:b/>
                <w:sz w:val="20"/>
              </w:rPr>
            </w:pPr>
          </w:p>
        </w:tc>
        <w:tc>
          <w:tcPr>
            <w:tcW w:w="1214" w:type="dxa"/>
            <w:shd w:val="clear" w:color="auto" w:fill="auto"/>
            <w:vAlign w:val="center"/>
          </w:tcPr>
          <w:p w:rsidRPr="00BE3766" w:rsidR="00594379" w:rsidP="00581FFD" w:rsidRDefault="00594379" w14:paraId="79B3FAA7" w14:textId="77777777">
            <w:pPr>
              <w:rPr>
                <w:rFonts w:asciiTheme="minorHAnsi" w:hAnsiTheme="minorHAnsi" w:cstheme="minorHAnsi"/>
                <w:b/>
                <w:sz w:val="20"/>
              </w:rPr>
            </w:pPr>
          </w:p>
        </w:tc>
      </w:tr>
      <w:tr w:rsidRPr="00BE3766" w:rsidR="00594379" w:rsidTr="00581FFD" w14:paraId="4EF277DE" w14:textId="77777777">
        <w:trPr>
          <w:trHeight w:val="259"/>
          <w:jc w:val="center"/>
        </w:trPr>
        <w:tc>
          <w:tcPr>
            <w:tcW w:w="1759" w:type="dxa"/>
            <w:vAlign w:val="center"/>
          </w:tcPr>
          <w:p w:rsidRPr="00BE3766" w:rsidR="00594379" w:rsidP="00581FFD" w:rsidRDefault="00594379" w14:paraId="0FC10067" w14:textId="77777777">
            <w:pPr>
              <w:rPr>
                <w:rFonts w:asciiTheme="minorHAnsi" w:hAnsiTheme="minorHAnsi" w:cstheme="minorHAnsi"/>
                <w:b/>
                <w:sz w:val="20"/>
              </w:rPr>
            </w:pPr>
          </w:p>
        </w:tc>
        <w:tc>
          <w:tcPr>
            <w:tcW w:w="1329" w:type="dxa"/>
            <w:shd w:val="clear" w:color="auto" w:fill="auto"/>
            <w:vAlign w:val="center"/>
          </w:tcPr>
          <w:p w:rsidRPr="00BE3766" w:rsidR="00594379" w:rsidP="00581FFD" w:rsidRDefault="00594379" w14:paraId="7A391CAC" w14:textId="77777777">
            <w:pPr>
              <w:rPr>
                <w:rFonts w:asciiTheme="minorHAnsi" w:hAnsiTheme="minorHAnsi" w:cstheme="minorHAnsi"/>
                <w:b/>
                <w:sz w:val="20"/>
              </w:rPr>
            </w:pPr>
          </w:p>
        </w:tc>
        <w:tc>
          <w:tcPr>
            <w:tcW w:w="1543" w:type="dxa"/>
            <w:vAlign w:val="center"/>
          </w:tcPr>
          <w:p w:rsidRPr="00BE3766" w:rsidR="00594379" w:rsidP="00581FFD" w:rsidRDefault="00594379" w14:paraId="7C0DE798" w14:textId="77777777">
            <w:pPr>
              <w:rPr>
                <w:rFonts w:asciiTheme="minorHAnsi" w:hAnsiTheme="minorHAnsi" w:cstheme="minorHAnsi"/>
                <w:b/>
                <w:sz w:val="20"/>
              </w:rPr>
            </w:pPr>
          </w:p>
        </w:tc>
        <w:tc>
          <w:tcPr>
            <w:tcW w:w="1405" w:type="dxa"/>
            <w:shd w:val="clear" w:color="auto" w:fill="auto"/>
            <w:vAlign w:val="center"/>
          </w:tcPr>
          <w:p w:rsidRPr="00BE3766" w:rsidR="00594379" w:rsidP="00581FFD" w:rsidRDefault="00594379" w14:paraId="3C7AAED3" w14:textId="77777777">
            <w:pPr>
              <w:rPr>
                <w:rFonts w:asciiTheme="minorHAnsi" w:hAnsiTheme="minorHAnsi" w:cstheme="minorHAnsi"/>
                <w:b/>
                <w:sz w:val="20"/>
              </w:rPr>
            </w:pPr>
          </w:p>
        </w:tc>
        <w:tc>
          <w:tcPr>
            <w:tcW w:w="1718" w:type="dxa"/>
          </w:tcPr>
          <w:p w:rsidRPr="00BE3766" w:rsidR="00594379" w:rsidP="00581FFD" w:rsidRDefault="00594379" w14:paraId="4991B130" w14:textId="77777777">
            <w:pPr>
              <w:rPr>
                <w:rFonts w:asciiTheme="minorHAnsi" w:hAnsiTheme="minorHAnsi" w:cstheme="minorHAnsi"/>
                <w:b/>
                <w:sz w:val="20"/>
              </w:rPr>
            </w:pPr>
          </w:p>
        </w:tc>
        <w:tc>
          <w:tcPr>
            <w:tcW w:w="1214" w:type="dxa"/>
            <w:shd w:val="clear" w:color="auto" w:fill="auto"/>
            <w:vAlign w:val="center"/>
          </w:tcPr>
          <w:p w:rsidRPr="00BE3766" w:rsidR="00594379" w:rsidP="00581FFD" w:rsidRDefault="00594379" w14:paraId="754764C9" w14:textId="77777777">
            <w:pPr>
              <w:rPr>
                <w:rFonts w:asciiTheme="minorHAnsi" w:hAnsiTheme="minorHAnsi" w:cstheme="minorHAnsi"/>
                <w:b/>
                <w:sz w:val="20"/>
              </w:rPr>
            </w:pPr>
          </w:p>
        </w:tc>
      </w:tr>
      <w:tr w:rsidRPr="00BE3766" w:rsidR="00594379" w:rsidTr="00581FFD" w14:paraId="0BC2D979" w14:textId="77777777">
        <w:trPr>
          <w:trHeight w:val="259"/>
          <w:jc w:val="center"/>
        </w:trPr>
        <w:tc>
          <w:tcPr>
            <w:tcW w:w="1759" w:type="dxa"/>
            <w:vAlign w:val="center"/>
          </w:tcPr>
          <w:p w:rsidRPr="00BE3766" w:rsidR="00594379" w:rsidP="00581FFD" w:rsidRDefault="00594379" w14:paraId="46ED5B6F" w14:textId="77777777">
            <w:pPr>
              <w:rPr>
                <w:rFonts w:asciiTheme="minorHAnsi" w:hAnsiTheme="minorHAnsi" w:cstheme="minorHAnsi"/>
                <w:b/>
                <w:sz w:val="20"/>
              </w:rPr>
            </w:pPr>
          </w:p>
        </w:tc>
        <w:tc>
          <w:tcPr>
            <w:tcW w:w="1329" w:type="dxa"/>
            <w:shd w:val="clear" w:color="auto" w:fill="auto"/>
            <w:vAlign w:val="center"/>
          </w:tcPr>
          <w:p w:rsidRPr="00BE3766" w:rsidR="00594379" w:rsidP="00581FFD" w:rsidRDefault="00594379" w14:paraId="1AD99EB9" w14:textId="77777777">
            <w:pPr>
              <w:rPr>
                <w:rFonts w:asciiTheme="minorHAnsi" w:hAnsiTheme="minorHAnsi" w:cstheme="minorHAnsi"/>
                <w:b/>
                <w:sz w:val="20"/>
              </w:rPr>
            </w:pPr>
          </w:p>
        </w:tc>
        <w:tc>
          <w:tcPr>
            <w:tcW w:w="1543" w:type="dxa"/>
            <w:vAlign w:val="center"/>
          </w:tcPr>
          <w:p w:rsidRPr="00BE3766" w:rsidR="00594379" w:rsidP="00581FFD" w:rsidRDefault="00594379" w14:paraId="29AADA2D" w14:textId="77777777">
            <w:pPr>
              <w:rPr>
                <w:rFonts w:asciiTheme="minorHAnsi" w:hAnsiTheme="minorHAnsi" w:cstheme="minorHAnsi"/>
                <w:b/>
                <w:sz w:val="20"/>
              </w:rPr>
            </w:pPr>
          </w:p>
        </w:tc>
        <w:tc>
          <w:tcPr>
            <w:tcW w:w="1405" w:type="dxa"/>
            <w:shd w:val="clear" w:color="auto" w:fill="auto"/>
            <w:vAlign w:val="center"/>
          </w:tcPr>
          <w:p w:rsidRPr="00BE3766" w:rsidR="00594379" w:rsidP="00581FFD" w:rsidRDefault="00594379" w14:paraId="1A80C851" w14:textId="77777777">
            <w:pPr>
              <w:rPr>
                <w:rFonts w:asciiTheme="minorHAnsi" w:hAnsiTheme="minorHAnsi" w:cstheme="minorHAnsi"/>
                <w:b/>
                <w:sz w:val="20"/>
              </w:rPr>
            </w:pPr>
          </w:p>
        </w:tc>
        <w:tc>
          <w:tcPr>
            <w:tcW w:w="1718" w:type="dxa"/>
          </w:tcPr>
          <w:p w:rsidRPr="00BE3766" w:rsidR="00594379" w:rsidP="00581FFD" w:rsidRDefault="00594379" w14:paraId="59918857" w14:textId="77777777">
            <w:pPr>
              <w:rPr>
                <w:rFonts w:asciiTheme="minorHAnsi" w:hAnsiTheme="minorHAnsi" w:cstheme="minorHAnsi"/>
                <w:b/>
                <w:sz w:val="20"/>
              </w:rPr>
            </w:pPr>
          </w:p>
        </w:tc>
        <w:tc>
          <w:tcPr>
            <w:tcW w:w="1214" w:type="dxa"/>
            <w:shd w:val="clear" w:color="auto" w:fill="auto"/>
            <w:vAlign w:val="center"/>
          </w:tcPr>
          <w:p w:rsidRPr="00BE3766" w:rsidR="00594379" w:rsidP="00581FFD" w:rsidRDefault="00594379" w14:paraId="3F28654C" w14:textId="77777777">
            <w:pPr>
              <w:rPr>
                <w:rFonts w:asciiTheme="minorHAnsi" w:hAnsiTheme="minorHAnsi" w:cstheme="minorHAnsi"/>
                <w:b/>
                <w:sz w:val="20"/>
              </w:rPr>
            </w:pPr>
          </w:p>
        </w:tc>
      </w:tr>
      <w:tr w:rsidRPr="00BE3766" w:rsidR="00594379" w:rsidTr="00581FFD" w14:paraId="03DE1773" w14:textId="77777777">
        <w:trPr>
          <w:trHeight w:val="259"/>
          <w:jc w:val="center"/>
        </w:trPr>
        <w:tc>
          <w:tcPr>
            <w:tcW w:w="1759" w:type="dxa"/>
            <w:vAlign w:val="center"/>
          </w:tcPr>
          <w:p w:rsidRPr="00BE3766" w:rsidR="00594379" w:rsidP="00581FFD" w:rsidRDefault="00594379" w14:paraId="4D1DA7A9" w14:textId="77777777">
            <w:pPr>
              <w:rPr>
                <w:rFonts w:asciiTheme="minorHAnsi" w:hAnsiTheme="minorHAnsi" w:cstheme="minorHAnsi"/>
                <w:b/>
                <w:sz w:val="20"/>
              </w:rPr>
            </w:pPr>
          </w:p>
        </w:tc>
        <w:tc>
          <w:tcPr>
            <w:tcW w:w="1329" w:type="dxa"/>
            <w:shd w:val="clear" w:color="auto" w:fill="auto"/>
            <w:vAlign w:val="center"/>
          </w:tcPr>
          <w:p w:rsidRPr="00BE3766" w:rsidR="00594379" w:rsidP="00581FFD" w:rsidRDefault="00594379" w14:paraId="05B5DAC9" w14:textId="77777777">
            <w:pPr>
              <w:rPr>
                <w:rFonts w:asciiTheme="minorHAnsi" w:hAnsiTheme="minorHAnsi" w:cstheme="minorHAnsi"/>
                <w:b/>
                <w:sz w:val="20"/>
              </w:rPr>
            </w:pPr>
          </w:p>
        </w:tc>
        <w:tc>
          <w:tcPr>
            <w:tcW w:w="1543" w:type="dxa"/>
            <w:vAlign w:val="center"/>
          </w:tcPr>
          <w:p w:rsidRPr="00BE3766" w:rsidR="00594379" w:rsidP="00581FFD" w:rsidRDefault="00594379" w14:paraId="2C970313" w14:textId="77777777">
            <w:pPr>
              <w:rPr>
                <w:rFonts w:asciiTheme="minorHAnsi" w:hAnsiTheme="minorHAnsi" w:cstheme="minorHAnsi"/>
                <w:b/>
                <w:sz w:val="20"/>
              </w:rPr>
            </w:pPr>
          </w:p>
        </w:tc>
        <w:tc>
          <w:tcPr>
            <w:tcW w:w="1405" w:type="dxa"/>
            <w:shd w:val="clear" w:color="auto" w:fill="auto"/>
            <w:vAlign w:val="center"/>
          </w:tcPr>
          <w:p w:rsidRPr="00BE3766" w:rsidR="00594379" w:rsidP="00581FFD" w:rsidRDefault="00594379" w14:paraId="385DB044" w14:textId="77777777">
            <w:pPr>
              <w:rPr>
                <w:rFonts w:asciiTheme="minorHAnsi" w:hAnsiTheme="minorHAnsi" w:cstheme="minorHAnsi"/>
                <w:b/>
                <w:sz w:val="20"/>
              </w:rPr>
            </w:pPr>
          </w:p>
        </w:tc>
        <w:tc>
          <w:tcPr>
            <w:tcW w:w="1718" w:type="dxa"/>
          </w:tcPr>
          <w:p w:rsidRPr="00BE3766" w:rsidR="00594379" w:rsidP="00581FFD" w:rsidRDefault="00594379" w14:paraId="7D3FFBAA" w14:textId="77777777">
            <w:pPr>
              <w:rPr>
                <w:rFonts w:asciiTheme="minorHAnsi" w:hAnsiTheme="minorHAnsi" w:cstheme="minorHAnsi"/>
                <w:b/>
                <w:sz w:val="20"/>
              </w:rPr>
            </w:pPr>
          </w:p>
        </w:tc>
        <w:tc>
          <w:tcPr>
            <w:tcW w:w="1214" w:type="dxa"/>
            <w:shd w:val="clear" w:color="auto" w:fill="auto"/>
            <w:vAlign w:val="center"/>
          </w:tcPr>
          <w:p w:rsidRPr="00BE3766" w:rsidR="00594379" w:rsidP="00581FFD" w:rsidRDefault="00594379" w14:paraId="1AA6963B" w14:textId="77777777">
            <w:pPr>
              <w:rPr>
                <w:rFonts w:asciiTheme="minorHAnsi" w:hAnsiTheme="minorHAnsi" w:cstheme="minorHAnsi"/>
                <w:b/>
                <w:sz w:val="20"/>
              </w:rPr>
            </w:pPr>
          </w:p>
        </w:tc>
      </w:tr>
    </w:tbl>
    <w:p w:rsidRPr="00BE3766" w:rsidR="00594379" w:rsidP="00BA6F33" w:rsidRDefault="00594379" w14:paraId="46A5F4DB" w14:textId="77777777">
      <w:pPr>
        <w:rPr>
          <w:rFonts w:asciiTheme="minorHAnsi" w:hAnsiTheme="minorHAnsi" w:cstheme="minorHAnsi"/>
        </w:rPr>
      </w:pPr>
    </w:p>
    <w:p w:rsidRPr="00BE3766" w:rsidR="00C17C7A" w:rsidP="00BA6F33" w:rsidRDefault="00C17C7A" w14:paraId="6CFF3A87" w14:textId="77777777">
      <w:pPr>
        <w:rPr>
          <w:rFonts w:asciiTheme="minorHAnsi" w:hAnsiTheme="minorHAnsi" w:cstheme="minorHAnsi"/>
        </w:rPr>
      </w:pPr>
    </w:p>
    <w:p w:rsidRPr="00BE3766" w:rsidR="003C54CC" w:rsidP="003C54CC" w:rsidRDefault="0042733E" w14:paraId="7CF41D56" w14:textId="04ECA16F">
      <w:pPr>
        <w:pStyle w:val="Ttulo3"/>
        <w:rPr>
          <w:rFonts w:asciiTheme="minorHAnsi" w:hAnsiTheme="minorHAnsi" w:cstheme="minorHAnsi"/>
          <w:lang w:val="es-ES"/>
        </w:rPr>
      </w:pPr>
      <w:r w:rsidRPr="00BE3766">
        <w:rPr>
          <w:rFonts w:asciiTheme="minorHAnsi" w:hAnsiTheme="minorHAnsi" w:cstheme="minorHAnsi"/>
          <w:lang w:val="es-ES"/>
        </w:rPr>
        <w:t>2.6.7.</w:t>
      </w:r>
      <w:r w:rsidRPr="00BE3766">
        <w:rPr>
          <w:rFonts w:asciiTheme="minorHAnsi" w:hAnsiTheme="minorHAnsi" w:cstheme="minorHAnsi"/>
          <w:lang w:val="es-ES"/>
        </w:rPr>
        <w:tab/>
      </w:r>
      <w:r w:rsidRPr="00BE3766" w:rsidR="00F3281D">
        <w:rPr>
          <w:rFonts w:asciiTheme="minorHAnsi" w:hAnsiTheme="minorHAnsi" w:cstheme="minorHAnsi"/>
          <w:lang w:val="es-ES"/>
        </w:rPr>
        <w:t>Ecoparque y plantas de gestión de residuos</w:t>
      </w:r>
    </w:p>
    <w:p w:rsidRPr="00BE3766" w:rsidR="003C54CC" w:rsidP="003C54CC" w:rsidRDefault="003C54CC" w14:paraId="3C166806" w14:textId="77777777">
      <w:pPr>
        <w:rPr>
          <w:rFonts w:asciiTheme="minorHAnsi" w:hAnsiTheme="minorHAnsi" w:cstheme="minorHAnsi"/>
          <w:lang w:eastAsia="x-none"/>
        </w:rPr>
      </w:pPr>
    </w:p>
    <w:p w:rsidRPr="00BE3766" w:rsidR="00F3281D" w:rsidP="00F3281D" w:rsidRDefault="003C54CC" w14:paraId="76027105" w14:textId="03D9AB2D">
      <w:pPr>
        <w:pStyle w:val="Subttulo"/>
        <w:rPr>
          <w:rFonts w:asciiTheme="minorHAnsi" w:hAnsiTheme="minorHAnsi" w:cstheme="minorHAnsi"/>
          <w:lang w:val="es-ES"/>
        </w:rPr>
      </w:pPr>
      <w:bookmarkStart w:name="_Hlk96693997" w:id="38"/>
      <w:r w:rsidRPr="00BE3766">
        <w:rPr>
          <w:rFonts w:asciiTheme="minorHAnsi" w:hAnsiTheme="minorHAnsi" w:cstheme="minorHAnsi"/>
          <w:lang w:val="es-ES"/>
        </w:rPr>
        <w:t>Se detallará la información referida a</w:t>
      </w:r>
      <w:r w:rsidRPr="00BE3766" w:rsidR="00F3281D">
        <w:rPr>
          <w:rFonts w:asciiTheme="minorHAnsi" w:hAnsiTheme="minorHAnsi" w:cstheme="minorHAnsi"/>
          <w:lang w:val="es-ES"/>
        </w:rPr>
        <w:t xml:space="preserve">l ecoparque </w:t>
      </w:r>
      <w:r w:rsidRPr="00BE3766">
        <w:rPr>
          <w:rFonts w:asciiTheme="minorHAnsi" w:hAnsiTheme="minorHAnsi" w:cstheme="minorHAnsi"/>
          <w:lang w:val="es-ES"/>
        </w:rPr>
        <w:t xml:space="preserve">que preste servicio al municipio: nombre, localización </w:t>
      </w:r>
      <w:r w:rsidR="008A1E17">
        <w:rPr>
          <w:rFonts w:asciiTheme="minorHAnsi" w:hAnsiTheme="minorHAnsi" w:cstheme="minorHAnsi"/>
          <w:lang w:val="es-ES"/>
        </w:rPr>
        <w:t>(dirección o coordenadas (si carece de dirección)</w:t>
      </w:r>
      <w:r w:rsidRPr="00BE3766">
        <w:rPr>
          <w:rFonts w:asciiTheme="minorHAnsi" w:hAnsiTheme="minorHAnsi" w:cstheme="minorHAnsi"/>
          <w:lang w:val="es-ES"/>
        </w:rPr>
        <w:t xml:space="preserve">, entidad que la gestiona (indicad nombre </w:t>
      </w:r>
      <w:r w:rsidRPr="00BE3766" w:rsidR="00C17C7A">
        <w:rPr>
          <w:rFonts w:asciiTheme="minorHAnsi" w:hAnsiTheme="minorHAnsi" w:cstheme="minorHAnsi"/>
          <w:lang w:val="es-ES"/>
        </w:rPr>
        <w:t xml:space="preserve">e incluid en el apartado correspondiente del Anexo II </w:t>
      </w:r>
      <w:r w:rsidRPr="00BE3766">
        <w:rPr>
          <w:rFonts w:asciiTheme="minorHAnsi" w:hAnsiTheme="minorHAnsi" w:cstheme="minorHAnsi"/>
          <w:lang w:val="es-ES"/>
        </w:rPr>
        <w:t>dirección y teléfono de contacto</w:t>
      </w:r>
      <w:r w:rsidRPr="00BE3766" w:rsidR="00F3281D">
        <w:rPr>
          <w:rFonts w:asciiTheme="minorHAnsi" w:hAnsiTheme="minorHAnsi" w:cstheme="minorHAnsi"/>
          <w:lang w:val="es-ES"/>
        </w:rPr>
        <w:t xml:space="preserve"> en caso de incidencias</w:t>
      </w:r>
      <w:r w:rsidRPr="00BE3766">
        <w:rPr>
          <w:rFonts w:asciiTheme="minorHAnsi" w:hAnsiTheme="minorHAnsi" w:cstheme="minorHAnsi"/>
          <w:lang w:val="es-ES"/>
        </w:rPr>
        <w:t xml:space="preserve">), y </w:t>
      </w:r>
      <w:r w:rsidRPr="00BE3766" w:rsidR="00594379">
        <w:rPr>
          <w:rFonts w:asciiTheme="minorHAnsi" w:hAnsiTheme="minorHAnsi" w:cstheme="minorHAnsi"/>
          <w:lang w:val="es-ES"/>
        </w:rPr>
        <w:t>mapa</w:t>
      </w:r>
      <w:r w:rsidRPr="00BE3766">
        <w:rPr>
          <w:rFonts w:asciiTheme="minorHAnsi" w:hAnsiTheme="minorHAnsi" w:cstheme="minorHAnsi"/>
          <w:lang w:val="es-ES"/>
        </w:rPr>
        <w:t xml:space="preserve"> en el que está cartografiada, si está localizada en otro municipio y no se encuentra en la cartografía, deberá indicarse expresamente. </w:t>
      </w:r>
      <w:r w:rsidRPr="00BE3766" w:rsidR="00F3281D">
        <w:rPr>
          <w:rFonts w:asciiTheme="minorHAnsi" w:hAnsiTheme="minorHAnsi" w:cstheme="minorHAnsi"/>
          <w:lang w:val="es-ES"/>
        </w:rPr>
        <w:t xml:space="preserve"> Si existe servicio de ecoparque móvil deberá indicarse también, e incluir los datos acerca de los días o la periodicidad en la que presta su servicio.</w:t>
      </w:r>
    </w:p>
    <w:bookmarkEnd w:id="38"/>
    <w:p w:rsidRPr="00BE3766" w:rsidR="003C54CC" w:rsidP="003C54CC" w:rsidRDefault="003C54CC" w14:paraId="7EB5EDDC" w14:textId="77777777">
      <w:pPr>
        <w:rPr>
          <w:rFonts w:asciiTheme="minorHAnsi" w:hAnsiTheme="minorHAnsi" w:cstheme="minorHAnsi"/>
          <w:szCs w:val="24"/>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194"/>
        <w:gridCol w:w="2060"/>
        <w:gridCol w:w="2193"/>
        <w:gridCol w:w="1596"/>
        <w:gridCol w:w="1596"/>
      </w:tblGrid>
      <w:tr w:rsidRPr="00BE3766" w:rsidR="003C54CC" w:rsidTr="00F3281D" w14:paraId="4EBFAC12" w14:textId="77777777">
        <w:trPr>
          <w:jc w:val="center"/>
        </w:trPr>
        <w:tc>
          <w:tcPr>
            <w:tcW w:w="2633" w:type="dxa"/>
            <w:tcBorders>
              <w:bottom w:val="single" w:color="auto" w:sz="4" w:space="0"/>
            </w:tcBorders>
            <w:shd w:val="clear" w:color="auto" w:fill="C2D69B"/>
            <w:vAlign w:val="center"/>
          </w:tcPr>
          <w:p w:rsidRPr="00BE3766" w:rsidR="003C54CC" w:rsidP="002F6165" w:rsidRDefault="003C54CC" w14:paraId="24731300" w14:textId="77777777">
            <w:pPr>
              <w:jc w:val="center"/>
              <w:rPr>
                <w:rFonts w:asciiTheme="minorHAnsi" w:hAnsiTheme="minorHAnsi" w:cstheme="minorHAnsi"/>
                <w:b/>
                <w:sz w:val="20"/>
              </w:rPr>
            </w:pPr>
            <w:r w:rsidRPr="00BE3766">
              <w:rPr>
                <w:rFonts w:asciiTheme="minorHAnsi" w:hAnsiTheme="minorHAnsi" w:cstheme="minorHAnsi"/>
                <w:b/>
                <w:sz w:val="20"/>
              </w:rPr>
              <w:t>Nombre</w:t>
            </w:r>
          </w:p>
        </w:tc>
        <w:tc>
          <w:tcPr>
            <w:tcW w:w="2470" w:type="dxa"/>
            <w:tcBorders>
              <w:bottom w:val="single" w:color="auto" w:sz="4" w:space="0"/>
            </w:tcBorders>
            <w:shd w:val="clear" w:color="auto" w:fill="C2D69B"/>
            <w:vAlign w:val="center"/>
          </w:tcPr>
          <w:p w:rsidRPr="00BE3766" w:rsidR="003C54CC" w:rsidP="002F6165" w:rsidRDefault="0006669D" w14:paraId="6DACA710" w14:textId="5D82328B">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2631" w:type="dxa"/>
            <w:tcBorders>
              <w:bottom w:val="single" w:color="auto" w:sz="4" w:space="0"/>
            </w:tcBorders>
            <w:shd w:val="clear" w:color="auto" w:fill="C2D69B"/>
            <w:vAlign w:val="center"/>
          </w:tcPr>
          <w:p w:rsidRPr="00BE3766" w:rsidR="003C54CC" w:rsidP="002F6165" w:rsidRDefault="003C54CC" w14:paraId="1391F645" w14:textId="77777777">
            <w:pPr>
              <w:jc w:val="center"/>
              <w:rPr>
                <w:rFonts w:asciiTheme="minorHAnsi" w:hAnsiTheme="minorHAnsi" w:cstheme="minorHAnsi"/>
                <w:b/>
                <w:sz w:val="20"/>
              </w:rPr>
            </w:pPr>
            <w:r w:rsidRPr="00BE3766">
              <w:rPr>
                <w:rFonts w:asciiTheme="minorHAnsi" w:hAnsiTheme="minorHAnsi" w:cstheme="minorHAnsi"/>
                <w:b/>
                <w:sz w:val="20"/>
              </w:rPr>
              <w:t>Entidad gestora</w:t>
            </w:r>
          </w:p>
        </w:tc>
        <w:tc>
          <w:tcPr>
            <w:tcW w:w="1905" w:type="dxa"/>
            <w:tcBorders>
              <w:bottom w:val="single" w:color="auto" w:sz="4" w:space="0"/>
            </w:tcBorders>
            <w:shd w:val="clear" w:color="auto" w:fill="C2D69B"/>
            <w:vAlign w:val="center"/>
          </w:tcPr>
          <w:p w:rsidRPr="00BE3766" w:rsidR="003C54CC" w:rsidP="002F6165" w:rsidRDefault="00F3281D" w14:paraId="61A16671" w14:textId="5E502B8B">
            <w:pPr>
              <w:jc w:val="center"/>
              <w:rPr>
                <w:rFonts w:asciiTheme="minorHAnsi" w:hAnsiTheme="minorHAnsi" w:cstheme="minorHAnsi"/>
                <w:b/>
                <w:sz w:val="20"/>
              </w:rPr>
            </w:pPr>
            <w:r w:rsidRPr="00BE3766">
              <w:rPr>
                <w:rFonts w:asciiTheme="minorHAnsi" w:hAnsiTheme="minorHAnsi" w:cstheme="minorHAnsi"/>
                <w:b/>
                <w:sz w:val="20"/>
              </w:rPr>
              <w:t>Horario</w:t>
            </w:r>
          </w:p>
        </w:tc>
        <w:tc>
          <w:tcPr>
            <w:tcW w:w="1905" w:type="dxa"/>
            <w:tcBorders>
              <w:bottom w:val="single" w:color="auto" w:sz="4" w:space="0"/>
            </w:tcBorders>
            <w:shd w:val="clear" w:color="auto" w:fill="C2D69B"/>
            <w:vAlign w:val="center"/>
          </w:tcPr>
          <w:p w:rsidRPr="00BE3766" w:rsidR="003C54CC" w:rsidP="002F6165" w:rsidRDefault="000D039A" w14:paraId="07E3F1CB" w14:textId="6CBD4498">
            <w:pPr>
              <w:jc w:val="center"/>
              <w:rPr>
                <w:rFonts w:asciiTheme="minorHAnsi" w:hAnsiTheme="minorHAnsi" w:cstheme="minorHAnsi"/>
                <w:b/>
                <w:sz w:val="20"/>
              </w:rPr>
            </w:pPr>
            <w:r>
              <w:rPr>
                <w:rFonts w:asciiTheme="minorHAnsi" w:hAnsiTheme="minorHAnsi" w:cstheme="minorHAnsi"/>
                <w:b/>
                <w:sz w:val="20"/>
              </w:rPr>
              <w:t>Mapa</w:t>
            </w:r>
            <w:r w:rsidRPr="00BE3766" w:rsidR="003C54CC">
              <w:rPr>
                <w:rFonts w:asciiTheme="minorHAnsi" w:hAnsiTheme="minorHAnsi" w:cstheme="minorHAnsi"/>
                <w:b/>
                <w:sz w:val="20"/>
              </w:rPr>
              <w:t xml:space="preserve"> de encuadre nº</w:t>
            </w:r>
          </w:p>
        </w:tc>
      </w:tr>
      <w:tr w:rsidRPr="00BE3766" w:rsidR="003C54CC" w:rsidTr="002F6165" w14:paraId="64797D6F" w14:textId="77777777">
        <w:trPr>
          <w:trHeight w:val="222"/>
          <w:jc w:val="center"/>
        </w:trPr>
        <w:tc>
          <w:tcPr>
            <w:tcW w:w="2633" w:type="dxa"/>
            <w:shd w:val="clear" w:color="auto" w:fill="auto"/>
            <w:vAlign w:val="center"/>
          </w:tcPr>
          <w:p w:rsidRPr="00BE3766" w:rsidR="003C54CC" w:rsidP="002F6165" w:rsidRDefault="003C54CC" w14:paraId="2A3918A4" w14:textId="77777777">
            <w:pPr>
              <w:rPr>
                <w:rFonts w:asciiTheme="minorHAnsi" w:hAnsiTheme="minorHAnsi" w:cstheme="minorHAnsi"/>
                <w:b/>
                <w:sz w:val="20"/>
              </w:rPr>
            </w:pPr>
          </w:p>
        </w:tc>
        <w:tc>
          <w:tcPr>
            <w:tcW w:w="2470" w:type="dxa"/>
            <w:vAlign w:val="center"/>
          </w:tcPr>
          <w:p w:rsidRPr="00BE3766" w:rsidR="003C54CC" w:rsidP="002F6165" w:rsidRDefault="003C54CC" w14:paraId="6B7306D8" w14:textId="77777777">
            <w:pPr>
              <w:rPr>
                <w:rFonts w:asciiTheme="minorHAnsi" w:hAnsiTheme="minorHAnsi" w:cstheme="minorHAnsi"/>
                <w:b/>
                <w:sz w:val="20"/>
              </w:rPr>
            </w:pPr>
          </w:p>
        </w:tc>
        <w:tc>
          <w:tcPr>
            <w:tcW w:w="2631" w:type="dxa"/>
            <w:vAlign w:val="center"/>
          </w:tcPr>
          <w:p w:rsidRPr="00BE3766" w:rsidR="003C54CC" w:rsidP="002F6165" w:rsidRDefault="003C54CC" w14:paraId="36DA804F" w14:textId="77777777">
            <w:pPr>
              <w:rPr>
                <w:rFonts w:asciiTheme="minorHAnsi" w:hAnsiTheme="minorHAnsi" w:cstheme="minorHAnsi"/>
                <w:b/>
                <w:sz w:val="20"/>
              </w:rPr>
            </w:pPr>
          </w:p>
        </w:tc>
        <w:tc>
          <w:tcPr>
            <w:tcW w:w="1905" w:type="dxa"/>
          </w:tcPr>
          <w:p w:rsidRPr="00BE3766" w:rsidR="003C54CC" w:rsidP="002F6165" w:rsidRDefault="003C54CC" w14:paraId="777929A4" w14:textId="77777777">
            <w:pPr>
              <w:rPr>
                <w:rFonts w:asciiTheme="minorHAnsi" w:hAnsiTheme="minorHAnsi" w:cstheme="minorHAnsi"/>
                <w:b/>
                <w:sz w:val="20"/>
              </w:rPr>
            </w:pPr>
          </w:p>
        </w:tc>
        <w:tc>
          <w:tcPr>
            <w:tcW w:w="1905" w:type="dxa"/>
            <w:shd w:val="clear" w:color="auto" w:fill="auto"/>
            <w:vAlign w:val="center"/>
          </w:tcPr>
          <w:p w:rsidRPr="00BE3766" w:rsidR="003C54CC" w:rsidP="002F6165" w:rsidRDefault="003C54CC" w14:paraId="7E3F7BB3" w14:textId="77777777">
            <w:pPr>
              <w:rPr>
                <w:rFonts w:asciiTheme="minorHAnsi" w:hAnsiTheme="minorHAnsi" w:cstheme="minorHAnsi"/>
                <w:b/>
                <w:sz w:val="20"/>
              </w:rPr>
            </w:pPr>
          </w:p>
        </w:tc>
      </w:tr>
    </w:tbl>
    <w:p w:rsidRPr="00BE3766" w:rsidR="003C54CC" w:rsidP="003C54CC" w:rsidRDefault="003C54CC" w14:paraId="23CDEB76" w14:textId="77777777">
      <w:pPr>
        <w:rPr>
          <w:rFonts w:asciiTheme="minorHAnsi" w:hAnsiTheme="minorHAnsi" w:cstheme="minorHAnsi"/>
          <w:szCs w:val="24"/>
        </w:rPr>
      </w:pPr>
    </w:p>
    <w:p w:rsidRPr="00BE3766" w:rsidR="00F3281D" w:rsidP="00F3281D" w:rsidRDefault="00F3281D" w14:paraId="5EB285A4" w14:textId="33839218">
      <w:pPr>
        <w:pStyle w:val="Subttulo"/>
        <w:rPr>
          <w:rFonts w:asciiTheme="minorHAnsi" w:hAnsiTheme="minorHAnsi" w:cstheme="minorHAnsi"/>
          <w:lang w:val="es-ES"/>
        </w:rPr>
      </w:pPr>
      <w:r w:rsidRPr="00BE3766">
        <w:rPr>
          <w:rFonts w:asciiTheme="minorHAnsi" w:hAnsiTheme="minorHAnsi" w:cstheme="minorHAnsi"/>
          <w:lang w:val="es-ES"/>
        </w:rPr>
        <w:t xml:space="preserve">Si existen algún vertedero o planta de tratamiento de residuos en el término municipal se detallará la información sobre el mismo: nombre, tipo de planta, localización </w:t>
      </w:r>
      <w:r w:rsidR="008A1E17">
        <w:rPr>
          <w:rFonts w:asciiTheme="minorHAnsi" w:hAnsiTheme="minorHAnsi" w:cstheme="minorHAnsi"/>
          <w:lang w:val="es-ES"/>
        </w:rPr>
        <w:t>(dirección o coordenadas (si carece de dirección)</w:t>
      </w:r>
      <w:r w:rsidRPr="00BE3766">
        <w:rPr>
          <w:rFonts w:asciiTheme="minorHAnsi" w:hAnsiTheme="minorHAnsi" w:cstheme="minorHAnsi"/>
          <w:lang w:val="es-ES"/>
        </w:rPr>
        <w:t>, entidad que la gestiona (indicad nombre</w:t>
      </w:r>
      <w:r w:rsidRPr="00BE3766" w:rsidR="00C17C7A">
        <w:rPr>
          <w:rFonts w:asciiTheme="minorHAnsi" w:hAnsiTheme="minorHAnsi" w:cstheme="minorHAnsi"/>
          <w:lang w:val="es-ES"/>
        </w:rPr>
        <w:t xml:space="preserve"> e incluid en el apartado correspondiente del Anexo II</w:t>
      </w:r>
      <w:r w:rsidRPr="00BE3766">
        <w:rPr>
          <w:rFonts w:asciiTheme="minorHAnsi" w:hAnsiTheme="minorHAnsi" w:cstheme="minorHAnsi"/>
          <w:lang w:val="es-ES"/>
        </w:rPr>
        <w:t xml:space="preserve"> dirección y teléfono de contacto en caso de incidencias), y</w:t>
      </w:r>
      <w:r w:rsidRPr="00BE3766" w:rsidR="00594379">
        <w:rPr>
          <w:rFonts w:asciiTheme="minorHAnsi" w:hAnsiTheme="minorHAnsi" w:cstheme="minorHAnsi"/>
          <w:lang w:val="es-ES"/>
        </w:rPr>
        <w:t xml:space="preserve"> mapa</w:t>
      </w:r>
      <w:r w:rsidRPr="00BE3766">
        <w:rPr>
          <w:rFonts w:asciiTheme="minorHAnsi" w:hAnsiTheme="minorHAnsi" w:cstheme="minorHAnsi"/>
          <w:lang w:val="es-ES"/>
        </w:rPr>
        <w:t xml:space="preserve"> en el que está cartografiada.</w:t>
      </w:r>
    </w:p>
    <w:p w:rsidRPr="00BE3766" w:rsidR="00F3281D" w:rsidP="00F3281D" w:rsidRDefault="00F3281D" w14:paraId="560FAEA5" w14:textId="77777777">
      <w:pPr>
        <w:rPr>
          <w:rFonts w:asciiTheme="minorHAnsi" w:hAnsiTheme="minorHAnsi" w:cstheme="minorHAnsi"/>
          <w:lang w:eastAsia="x-none"/>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194"/>
        <w:gridCol w:w="2060"/>
        <w:gridCol w:w="2193"/>
        <w:gridCol w:w="1596"/>
        <w:gridCol w:w="1596"/>
      </w:tblGrid>
      <w:tr w:rsidRPr="00BE3766" w:rsidR="00F3281D" w:rsidTr="002F6165" w14:paraId="0BA8A628" w14:textId="77777777">
        <w:trPr>
          <w:jc w:val="center"/>
        </w:trPr>
        <w:tc>
          <w:tcPr>
            <w:tcW w:w="2633" w:type="dxa"/>
            <w:tcBorders>
              <w:bottom w:val="single" w:color="auto" w:sz="4" w:space="0"/>
            </w:tcBorders>
            <w:shd w:val="clear" w:color="auto" w:fill="C2D69B"/>
            <w:vAlign w:val="center"/>
          </w:tcPr>
          <w:p w:rsidRPr="00BE3766" w:rsidR="00F3281D" w:rsidP="002F6165" w:rsidRDefault="00F3281D" w14:paraId="16FB0260" w14:textId="77777777">
            <w:pPr>
              <w:jc w:val="center"/>
              <w:rPr>
                <w:rFonts w:asciiTheme="minorHAnsi" w:hAnsiTheme="minorHAnsi" w:cstheme="minorHAnsi"/>
                <w:b/>
                <w:sz w:val="20"/>
              </w:rPr>
            </w:pPr>
            <w:r w:rsidRPr="00BE3766">
              <w:rPr>
                <w:rFonts w:asciiTheme="minorHAnsi" w:hAnsiTheme="minorHAnsi" w:cstheme="minorHAnsi"/>
                <w:b/>
                <w:sz w:val="20"/>
              </w:rPr>
              <w:t>Nombre</w:t>
            </w:r>
          </w:p>
        </w:tc>
        <w:tc>
          <w:tcPr>
            <w:tcW w:w="2470" w:type="dxa"/>
            <w:tcBorders>
              <w:bottom w:val="single" w:color="auto" w:sz="4" w:space="0"/>
            </w:tcBorders>
            <w:shd w:val="clear" w:color="auto" w:fill="C2D69B"/>
            <w:vAlign w:val="center"/>
          </w:tcPr>
          <w:p w:rsidRPr="00BE3766" w:rsidR="00F3281D" w:rsidP="002F6165" w:rsidRDefault="0006669D" w14:paraId="3696CD81" w14:textId="4F867ED1">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2631" w:type="dxa"/>
            <w:tcBorders>
              <w:bottom w:val="single" w:color="auto" w:sz="4" w:space="0"/>
            </w:tcBorders>
            <w:shd w:val="clear" w:color="auto" w:fill="C2D69B"/>
            <w:vAlign w:val="center"/>
          </w:tcPr>
          <w:p w:rsidRPr="00BE3766" w:rsidR="00F3281D" w:rsidP="002F6165" w:rsidRDefault="00F3281D" w14:paraId="5256A348" w14:textId="77777777">
            <w:pPr>
              <w:jc w:val="center"/>
              <w:rPr>
                <w:rFonts w:asciiTheme="minorHAnsi" w:hAnsiTheme="minorHAnsi" w:cstheme="minorHAnsi"/>
                <w:b/>
                <w:sz w:val="20"/>
              </w:rPr>
            </w:pPr>
            <w:r w:rsidRPr="00BE3766">
              <w:rPr>
                <w:rFonts w:asciiTheme="minorHAnsi" w:hAnsiTheme="minorHAnsi" w:cstheme="minorHAnsi"/>
                <w:b/>
                <w:sz w:val="20"/>
              </w:rPr>
              <w:t>Entidad gestora</w:t>
            </w:r>
          </w:p>
        </w:tc>
        <w:tc>
          <w:tcPr>
            <w:tcW w:w="1905" w:type="dxa"/>
            <w:tcBorders>
              <w:bottom w:val="single" w:color="auto" w:sz="4" w:space="0"/>
            </w:tcBorders>
            <w:shd w:val="clear" w:color="auto" w:fill="C2D69B"/>
            <w:vAlign w:val="center"/>
          </w:tcPr>
          <w:p w:rsidRPr="00BE3766" w:rsidR="00F3281D" w:rsidP="002F6165" w:rsidRDefault="00F3281D" w14:paraId="60C2DDB1" w14:textId="146F9DC0">
            <w:pPr>
              <w:jc w:val="center"/>
              <w:rPr>
                <w:rFonts w:asciiTheme="minorHAnsi" w:hAnsiTheme="minorHAnsi" w:cstheme="minorHAnsi"/>
                <w:b/>
                <w:sz w:val="20"/>
              </w:rPr>
            </w:pPr>
            <w:r w:rsidRPr="00BE3766">
              <w:rPr>
                <w:rFonts w:asciiTheme="minorHAnsi" w:hAnsiTheme="minorHAnsi" w:cstheme="minorHAnsi"/>
                <w:b/>
                <w:sz w:val="20"/>
              </w:rPr>
              <w:t>Tipo de planta</w:t>
            </w:r>
          </w:p>
        </w:tc>
        <w:tc>
          <w:tcPr>
            <w:tcW w:w="1905" w:type="dxa"/>
            <w:tcBorders>
              <w:bottom w:val="single" w:color="auto" w:sz="4" w:space="0"/>
            </w:tcBorders>
            <w:shd w:val="clear" w:color="auto" w:fill="C2D69B"/>
            <w:vAlign w:val="center"/>
          </w:tcPr>
          <w:p w:rsidRPr="00BE3766" w:rsidR="00F3281D" w:rsidP="002F6165" w:rsidRDefault="000D039A" w14:paraId="2EBFB5A7" w14:textId="196FC9B8">
            <w:pPr>
              <w:jc w:val="center"/>
              <w:rPr>
                <w:rFonts w:asciiTheme="minorHAnsi" w:hAnsiTheme="minorHAnsi" w:cstheme="minorHAnsi"/>
                <w:b/>
                <w:sz w:val="20"/>
              </w:rPr>
            </w:pPr>
            <w:r>
              <w:rPr>
                <w:rFonts w:asciiTheme="minorHAnsi" w:hAnsiTheme="minorHAnsi" w:cstheme="minorHAnsi"/>
                <w:b/>
                <w:sz w:val="20"/>
              </w:rPr>
              <w:t>Mapa</w:t>
            </w:r>
            <w:r w:rsidRPr="00BE3766" w:rsidR="00F3281D">
              <w:rPr>
                <w:rFonts w:asciiTheme="minorHAnsi" w:hAnsiTheme="minorHAnsi" w:cstheme="minorHAnsi"/>
                <w:b/>
                <w:sz w:val="20"/>
              </w:rPr>
              <w:t xml:space="preserve"> de encuadre nº</w:t>
            </w:r>
          </w:p>
        </w:tc>
      </w:tr>
      <w:tr w:rsidRPr="00BE3766" w:rsidR="00F3281D" w:rsidTr="002F6165" w14:paraId="2214F785" w14:textId="77777777">
        <w:trPr>
          <w:trHeight w:val="222"/>
          <w:jc w:val="center"/>
        </w:trPr>
        <w:tc>
          <w:tcPr>
            <w:tcW w:w="2633" w:type="dxa"/>
            <w:shd w:val="clear" w:color="auto" w:fill="auto"/>
            <w:vAlign w:val="center"/>
          </w:tcPr>
          <w:p w:rsidRPr="00BE3766" w:rsidR="00F3281D" w:rsidP="002F6165" w:rsidRDefault="00F3281D" w14:paraId="5FFB01E1" w14:textId="77777777">
            <w:pPr>
              <w:rPr>
                <w:rFonts w:asciiTheme="minorHAnsi" w:hAnsiTheme="minorHAnsi" w:cstheme="minorHAnsi"/>
                <w:b/>
                <w:sz w:val="20"/>
              </w:rPr>
            </w:pPr>
          </w:p>
        </w:tc>
        <w:tc>
          <w:tcPr>
            <w:tcW w:w="2470" w:type="dxa"/>
            <w:vAlign w:val="center"/>
          </w:tcPr>
          <w:p w:rsidRPr="00BE3766" w:rsidR="00F3281D" w:rsidP="002F6165" w:rsidRDefault="00F3281D" w14:paraId="3B83FB2A" w14:textId="77777777">
            <w:pPr>
              <w:rPr>
                <w:rFonts w:asciiTheme="minorHAnsi" w:hAnsiTheme="minorHAnsi" w:cstheme="minorHAnsi"/>
                <w:b/>
                <w:sz w:val="20"/>
              </w:rPr>
            </w:pPr>
          </w:p>
        </w:tc>
        <w:tc>
          <w:tcPr>
            <w:tcW w:w="2631" w:type="dxa"/>
            <w:vAlign w:val="center"/>
          </w:tcPr>
          <w:p w:rsidRPr="00BE3766" w:rsidR="00F3281D" w:rsidP="002F6165" w:rsidRDefault="00F3281D" w14:paraId="51475FB6" w14:textId="77777777">
            <w:pPr>
              <w:rPr>
                <w:rFonts w:asciiTheme="minorHAnsi" w:hAnsiTheme="minorHAnsi" w:cstheme="minorHAnsi"/>
                <w:b/>
                <w:sz w:val="20"/>
              </w:rPr>
            </w:pPr>
          </w:p>
        </w:tc>
        <w:tc>
          <w:tcPr>
            <w:tcW w:w="1905" w:type="dxa"/>
          </w:tcPr>
          <w:p w:rsidRPr="00BE3766" w:rsidR="00F3281D" w:rsidP="002F6165" w:rsidRDefault="00F3281D" w14:paraId="3A2FA0B6" w14:textId="77777777">
            <w:pPr>
              <w:rPr>
                <w:rFonts w:asciiTheme="minorHAnsi" w:hAnsiTheme="minorHAnsi" w:cstheme="minorHAnsi"/>
                <w:b/>
                <w:sz w:val="20"/>
              </w:rPr>
            </w:pPr>
          </w:p>
        </w:tc>
        <w:tc>
          <w:tcPr>
            <w:tcW w:w="1905" w:type="dxa"/>
            <w:shd w:val="clear" w:color="auto" w:fill="auto"/>
            <w:vAlign w:val="center"/>
          </w:tcPr>
          <w:p w:rsidRPr="00BE3766" w:rsidR="00F3281D" w:rsidP="002F6165" w:rsidRDefault="00F3281D" w14:paraId="5035268E" w14:textId="77777777">
            <w:pPr>
              <w:rPr>
                <w:rFonts w:asciiTheme="minorHAnsi" w:hAnsiTheme="minorHAnsi" w:cstheme="minorHAnsi"/>
                <w:b/>
                <w:sz w:val="20"/>
              </w:rPr>
            </w:pPr>
          </w:p>
        </w:tc>
      </w:tr>
    </w:tbl>
    <w:p w:rsidRPr="00BE3766" w:rsidR="004F03C1" w:rsidP="00BA6F33" w:rsidRDefault="004F03C1" w14:paraId="48182C3B" w14:textId="0076A2CB">
      <w:pPr>
        <w:rPr>
          <w:rFonts w:asciiTheme="minorHAnsi" w:hAnsiTheme="minorHAnsi" w:cstheme="minorHAnsi"/>
        </w:rPr>
      </w:pPr>
    </w:p>
    <w:p w:rsidRPr="00BE3766" w:rsidR="009E3F17" w:rsidP="009E3F17" w:rsidRDefault="00F3281D" w14:paraId="1EBB915E" w14:textId="72813E7E">
      <w:pPr>
        <w:pStyle w:val="Subttulo"/>
        <w:rPr>
          <w:rFonts w:asciiTheme="minorHAnsi" w:hAnsiTheme="minorHAnsi" w:cstheme="minorHAnsi"/>
          <w:lang w:val="es-ES"/>
        </w:rPr>
      </w:pPr>
      <w:r w:rsidRPr="00BE3766">
        <w:rPr>
          <w:rFonts w:asciiTheme="minorHAnsi" w:hAnsiTheme="minorHAnsi" w:cstheme="minorHAnsi"/>
          <w:lang w:val="es-ES"/>
        </w:rPr>
        <w:t>También se i</w:t>
      </w:r>
      <w:r w:rsidRPr="00BE3766" w:rsidR="009E3F17">
        <w:rPr>
          <w:rFonts w:asciiTheme="minorHAnsi" w:hAnsiTheme="minorHAnsi" w:cstheme="minorHAnsi"/>
          <w:lang w:val="es-ES"/>
        </w:rPr>
        <w:t>ndica</w:t>
      </w:r>
      <w:r w:rsidRPr="00BE3766">
        <w:rPr>
          <w:rFonts w:asciiTheme="minorHAnsi" w:hAnsiTheme="minorHAnsi" w:cstheme="minorHAnsi"/>
          <w:lang w:val="es-ES"/>
        </w:rPr>
        <w:t xml:space="preserve">rá y se cartografiará la existencia de zonas de vertidos de residuos ilegales que pudiesen existir en el </w:t>
      </w:r>
      <w:r w:rsidRPr="00BE3766" w:rsidR="00BA0B55">
        <w:rPr>
          <w:rFonts w:asciiTheme="minorHAnsi" w:hAnsiTheme="minorHAnsi" w:cstheme="minorHAnsi"/>
          <w:lang w:val="es-ES"/>
        </w:rPr>
        <w:t xml:space="preserve">término </w:t>
      </w:r>
      <w:r w:rsidRPr="00BE3766">
        <w:rPr>
          <w:rFonts w:asciiTheme="minorHAnsi" w:hAnsiTheme="minorHAnsi" w:cstheme="minorHAnsi"/>
          <w:lang w:val="es-ES"/>
        </w:rPr>
        <w:t>municip</w:t>
      </w:r>
      <w:r w:rsidRPr="00BE3766" w:rsidR="00BA0B55">
        <w:rPr>
          <w:rFonts w:asciiTheme="minorHAnsi" w:hAnsiTheme="minorHAnsi" w:cstheme="minorHAnsi"/>
          <w:lang w:val="es-ES"/>
        </w:rPr>
        <w:t>al</w:t>
      </w:r>
      <w:r w:rsidRPr="00BE3766">
        <w:rPr>
          <w:rFonts w:asciiTheme="minorHAnsi" w:hAnsiTheme="minorHAnsi" w:cstheme="minorHAnsi"/>
          <w:lang w:val="es-ES"/>
        </w:rPr>
        <w:t xml:space="preserve"> y que pudiesen ser objeto de vigilancia </w:t>
      </w:r>
      <w:r w:rsidRPr="00BE3766" w:rsidR="00BA0B55">
        <w:rPr>
          <w:rFonts w:asciiTheme="minorHAnsi" w:hAnsiTheme="minorHAnsi" w:cstheme="minorHAnsi"/>
          <w:lang w:val="es-ES"/>
        </w:rPr>
        <w:t xml:space="preserve">para su control con objeto de evitar posibles emergencias (incendios, agravamiento de problemas de inundación etc.) </w:t>
      </w:r>
    </w:p>
    <w:p w:rsidRPr="00BE3766" w:rsidR="009E3F17" w:rsidP="00BA6F33" w:rsidRDefault="009E3F17" w14:paraId="09C67D24" w14:textId="78BEC213">
      <w:pPr>
        <w:rPr>
          <w:rFonts w:asciiTheme="minorHAnsi" w:hAnsiTheme="minorHAnsi" w:cstheme="minorHAnsi"/>
        </w:rPr>
      </w:pPr>
    </w:p>
    <w:p w:rsidRPr="00BE3766" w:rsidR="008562C9" w:rsidP="00BA6F33" w:rsidRDefault="008562C9" w14:paraId="4928391B" w14:textId="77777777">
      <w:pPr>
        <w:rPr>
          <w:rFonts w:asciiTheme="minorHAnsi" w:hAnsiTheme="minorHAnsi" w:cstheme="minorHAnsi"/>
        </w:rPr>
      </w:pPr>
    </w:p>
    <w:p w:rsidRPr="00BE3766" w:rsidR="00BA6F33" w:rsidP="00BA6F33" w:rsidRDefault="0042733E" w14:paraId="6265BD75" w14:textId="242AE586">
      <w:pPr>
        <w:pStyle w:val="Ttulo3"/>
        <w:rPr>
          <w:rFonts w:asciiTheme="minorHAnsi" w:hAnsiTheme="minorHAnsi" w:cstheme="minorHAnsi"/>
          <w:lang w:val="es-ES"/>
        </w:rPr>
      </w:pPr>
      <w:r w:rsidRPr="00BE3766">
        <w:rPr>
          <w:rFonts w:asciiTheme="minorHAnsi" w:hAnsiTheme="minorHAnsi" w:cstheme="minorHAnsi"/>
          <w:lang w:val="es-ES"/>
        </w:rPr>
        <w:t>2.6.8.</w:t>
      </w:r>
      <w:r w:rsidRPr="00BE3766">
        <w:rPr>
          <w:rFonts w:asciiTheme="minorHAnsi" w:hAnsiTheme="minorHAnsi" w:cstheme="minorHAnsi"/>
          <w:lang w:val="es-ES"/>
        </w:rPr>
        <w:tab/>
      </w:r>
      <w:r w:rsidRPr="00BE3766" w:rsidR="00BA6F33">
        <w:rPr>
          <w:rFonts w:asciiTheme="minorHAnsi" w:hAnsiTheme="minorHAnsi" w:cstheme="minorHAnsi"/>
          <w:lang w:val="es-ES"/>
        </w:rPr>
        <w:t xml:space="preserve">Red </w:t>
      </w:r>
      <w:r w:rsidRPr="00BE3766" w:rsidR="00CA1172">
        <w:rPr>
          <w:rFonts w:asciiTheme="minorHAnsi" w:hAnsiTheme="minorHAnsi" w:cstheme="minorHAnsi"/>
          <w:lang w:val="es-ES"/>
        </w:rPr>
        <w:t>e</w:t>
      </w:r>
      <w:r w:rsidRPr="00BE3766" w:rsidR="00BA6F33">
        <w:rPr>
          <w:rFonts w:asciiTheme="minorHAnsi" w:hAnsiTheme="minorHAnsi" w:cstheme="minorHAnsi"/>
          <w:lang w:val="es-ES"/>
        </w:rPr>
        <w:t>léctrica</w:t>
      </w:r>
    </w:p>
    <w:p w:rsidRPr="00BE3766" w:rsidR="00BA6F33" w:rsidP="00BA6F33" w:rsidRDefault="00BA6F33" w14:paraId="74220C2A" w14:textId="6997AD07">
      <w:pPr>
        <w:rPr>
          <w:rFonts w:asciiTheme="minorHAnsi" w:hAnsiTheme="minorHAnsi" w:cstheme="minorHAnsi"/>
        </w:rPr>
      </w:pPr>
    </w:p>
    <w:p w:rsidRPr="00BE3766" w:rsidR="00867EA4" w:rsidP="00FA3EE3" w:rsidRDefault="00FA3EE3" w14:paraId="2C0369E8" w14:textId="77777777">
      <w:pPr>
        <w:pStyle w:val="Subttulo"/>
        <w:rPr>
          <w:rFonts w:asciiTheme="minorHAnsi" w:hAnsiTheme="minorHAnsi" w:cstheme="minorHAnsi"/>
          <w:lang w:val="es-ES"/>
        </w:rPr>
      </w:pPr>
      <w:r w:rsidRPr="00BE3766">
        <w:rPr>
          <w:rFonts w:asciiTheme="minorHAnsi" w:hAnsiTheme="minorHAnsi" w:cstheme="minorHAnsi"/>
          <w:lang w:val="es-ES"/>
        </w:rPr>
        <w:t xml:space="preserve">Indicad </w:t>
      </w:r>
      <w:r w:rsidRPr="00BE3766" w:rsidR="00093604">
        <w:rPr>
          <w:rFonts w:asciiTheme="minorHAnsi" w:hAnsiTheme="minorHAnsi" w:cstheme="minorHAnsi"/>
          <w:lang w:val="es-ES"/>
        </w:rPr>
        <w:t xml:space="preserve">los datos acerca del suministro </w:t>
      </w:r>
      <w:r w:rsidRPr="00BE3766" w:rsidR="003E6865">
        <w:rPr>
          <w:rFonts w:asciiTheme="minorHAnsi" w:hAnsiTheme="minorHAnsi" w:cstheme="minorHAnsi"/>
          <w:lang w:val="es-ES"/>
        </w:rPr>
        <w:t xml:space="preserve">eléctrico: </w:t>
      </w:r>
      <w:r w:rsidRPr="00BE3766">
        <w:rPr>
          <w:rFonts w:asciiTheme="minorHAnsi" w:hAnsiTheme="minorHAnsi" w:cstheme="minorHAnsi"/>
          <w:lang w:val="es-ES"/>
        </w:rPr>
        <w:t xml:space="preserve">quien es </w:t>
      </w:r>
      <w:r w:rsidRPr="00BE3766" w:rsidR="00326FE2">
        <w:rPr>
          <w:rFonts w:asciiTheme="minorHAnsi" w:hAnsiTheme="minorHAnsi" w:cstheme="minorHAnsi"/>
          <w:lang w:val="es-ES"/>
        </w:rPr>
        <w:t>la empresa suministradora (indicad nombre</w:t>
      </w:r>
      <w:r w:rsidRPr="00BE3766" w:rsidR="00C17C7A">
        <w:rPr>
          <w:rFonts w:asciiTheme="minorHAnsi" w:hAnsiTheme="minorHAnsi" w:cstheme="minorHAnsi"/>
          <w:lang w:val="es-ES"/>
        </w:rPr>
        <w:t xml:space="preserve"> e incluid en el apartado correspondiente del Anexo II</w:t>
      </w:r>
      <w:r w:rsidRPr="00BE3766" w:rsidR="00326FE2">
        <w:rPr>
          <w:rFonts w:asciiTheme="minorHAnsi" w:hAnsiTheme="minorHAnsi" w:cstheme="minorHAnsi"/>
          <w:lang w:val="es-ES"/>
        </w:rPr>
        <w:t xml:space="preserve"> dirección y teléfono de contacto en caso de averías en la red). </w:t>
      </w:r>
      <w:r w:rsidRPr="00BE3766" w:rsidR="00867EA4">
        <w:rPr>
          <w:rFonts w:asciiTheme="minorHAnsi" w:hAnsiTheme="minorHAnsi" w:cstheme="minorHAnsi"/>
          <w:lang w:val="es-ES"/>
        </w:rPr>
        <w:t>Si se dispone de cartografía de la red, se indicará.</w:t>
      </w:r>
    </w:p>
    <w:p w:rsidRPr="00BE3766" w:rsidR="00326FE2" w:rsidP="00FA3EE3" w:rsidRDefault="00326FE2" w14:paraId="59DBD9EE" w14:textId="49751715">
      <w:pPr>
        <w:pStyle w:val="Subttulo"/>
        <w:rPr>
          <w:rFonts w:asciiTheme="minorHAnsi" w:hAnsiTheme="minorHAnsi" w:cstheme="minorHAnsi"/>
          <w:lang w:val="es-ES"/>
        </w:rPr>
      </w:pPr>
      <w:r w:rsidRPr="00BE3766">
        <w:rPr>
          <w:rFonts w:asciiTheme="minorHAnsi" w:hAnsiTheme="minorHAnsi" w:cstheme="minorHAnsi"/>
          <w:lang w:val="es-ES"/>
        </w:rPr>
        <w:t>Si el ayuntamiento u otros tienen algún tipo de participación en la gestión (cooperativas eléctricas, etc.) se deberá indicar adecuadamente incluyendo los datos de contacto pertinentes</w:t>
      </w:r>
      <w:r w:rsidRPr="00BE3766" w:rsidR="00C17C7A">
        <w:rPr>
          <w:rFonts w:asciiTheme="minorHAnsi" w:hAnsiTheme="minorHAnsi" w:cstheme="minorHAnsi"/>
          <w:lang w:val="es-ES"/>
        </w:rPr>
        <w:t xml:space="preserve"> en el Anexo II</w:t>
      </w:r>
      <w:r w:rsidRPr="00BE3766">
        <w:rPr>
          <w:rFonts w:asciiTheme="minorHAnsi" w:hAnsiTheme="minorHAnsi" w:cstheme="minorHAnsi"/>
          <w:lang w:val="es-ES"/>
        </w:rPr>
        <w:t>.</w:t>
      </w:r>
      <w:r w:rsidRPr="00BE3766" w:rsidR="00FA3EE3">
        <w:rPr>
          <w:rFonts w:asciiTheme="minorHAnsi" w:hAnsiTheme="minorHAnsi" w:cstheme="minorHAnsi"/>
          <w:lang w:val="es-ES"/>
        </w:rPr>
        <w:t xml:space="preserve"> </w:t>
      </w:r>
    </w:p>
    <w:p w:rsidRPr="00BE3766" w:rsidR="00685CF0" w:rsidP="00685CF0" w:rsidRDefault="00685CF0" w14:paraId="7CA2D826" w14:textId="6CEC5FEC">
      <w:pPr>
        <w:rPr>
          <w:rFonts w:asciiTheme="minorHAnsi" w:hAnsiTheme="minorHAnsi" w:cstheme="minorHAnsi"/>
          <w:lang w:eastAsia="x-none"/>
        </w:rPr>
      </w:pPr>
    </w:p>
    <w:tbl>
      <w:tblPr>
        <w:tblW w:w="8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59"/>
        <w:gridCol w:w="1329"/>
        <w:gridCol w:w="1543"/>
        <w:gridCol w:w="1405"/>
        <w:gridCol w:w="1718"/>
        <w:gridCol w:w="1214"/>
      </w:tblGrid>
      <w:tr w:rsidRPr="00BE3766" w:rsidR="00CA685D" w:rsidTr="00581FFD" w14:paraId="01725E98" w14:textId="77777777">
        <w:trPr>
          <w:trHeight w:val="857"/>
          <w:jc w:val="center"/>
        </w:trPr>
        <w:tc>
          <w:tcPr>
            <w:tcW w:w="1759" w:type="dxa"/>
            <w:tcBorders>
              <w:bottom w:val="single" w:color="auto" w:sz="4" w:space="0"/>
            </w:tcBorders>
            <w:shd w:val="clear" w:color="auto" w:fill="C2D69B"/>
            <w:vAlign w:val="center"/>
          </w:tcPr>
          <w:p w:rsidRPr="00BE3766" w:rsidR="00CA685D" w:rsidP="00581FFD" w:rsidRDefault="00CA685D" w14:paraId="1358FA67" w14:textId="77777777">
            <w:pPr>
              <w:jc w:val="center"/>
              <w:rPr>
                <w:rFonts w:asciiTheme="minorHAnsi" w:hAnsiTheme="minorHAnsi" w:cstheme="minorHAnsi"/>
                <w:b/>
                <w:sz w:val="20"/>
              </w:rPr>
            </w:pPr>
            <w:bookmarkStart w:name="_Hlk126841881" w:id="39"/>
            <w:r w:rsidRPr="00BE3766">
              <w:rPr>
                <w:rFonts w:asciiTheme="minorHAnsi" w:hAnsiTheme="minorHAnsi" w:cstheme="minorHAnsi"/>
                <w:b/>
                <w:sz w:val="20"/>
              </w:rPr>
              <w:t>Nombre del núcleo, etc.</w:t>
            </w:r>
          </w:p>
        </w:tc>
        <w:tc>
          <w:tcPr>
            <w:tcW w:w="1329" w:type="dxa"/>
            <w:tcBorders>
              <w:bottom w:val="single" w:color="auto" w:sz="4" w:space="0"/>
            </w:tcBorders>
            <w:shd w:val="clear" w:color="auto" w:fill="C2D69B"/>
            <w:vAlign w:val="center"/>
          </w:tcPr>
          <w:p w:rsidRPr="00BE3766" w:rsidR="00CA685D" w:rsidP="00581FFD" w:rsidRDefault="00CA685D" w14:paraId="578AFBA3" w14:textId="21CFE6C5">
            <w:pPr>
              <w:jc w:val="center"/>
              <w:rPr>
                <w:rFonts w:asciiTheme="minorHAnsi" w:hAnsiTheme="minorHAnsi" w:cstheme="minorHAnsi"/>
                <w:b/>
                <w:sz w:val="20"/>
              </w:rPr>
            </w:pPr>
            <w:r w:rsidRPr="00BE3766">
              <w:rPr>
                <w:rFonts w:asciiTheme="minorHAnsi" w:hAnsiTheme="minorHAnsi" w:cstheme="minorHAnsi"/>
                <w:b/>
                <w:sz w:val="20"/>
              </w:rPr>
              <w:t>Conexión a red de eléctrica</w:t>
            </w:r>
          </w:p>
        </w:tc>
        <w:tc>
          <w:tcPr>
            <w:tcW w:w="1543" w:type="dxa"/>
            <w:tcBorders>
              <w:bottom w:val="single" w:color="auto" w:sz="4" w:space="0"/>
            </w:tcBorders>
            <w:shd w:val="clear" w:color="auto" w:fill="C2D69B"/>
            <w:vAlign w:val="center"/>
          </w:tcPr>
          <w:p w:rsidRPr="00BE3766" w:rsidR="00CA685D" w:rsidP="00581FFD" w:rsidRDefault="00093604" w14:paraId="09E47B3A" w14:textId="5B769E9E">
            <w:pPr>
              <w:jc w:val="center"/>
              <w:rPr>
                <w:rFonts w:asciiTheme="minorHAnsi" w:hAnsiTheme="minorHAnsi" w:cstheme="minorHAnsi"/>
                <w:b/>
                <w:sz w:val="20"/>
              </w:rPr>
            </w:pPr>
            <w:r w:rsidRPr="00BE3766">
              <w:rPr>
                <w:rFonts w:asciiTheme="minorHAnsi" w:hAnsiTheme="minorHAnsi" w:cstheme="minorHAnsi"/>
                <w:b/>
                <w:sz w:val="20"/>
              </w:rPr>
              <w:t>Suministro</w:t>
            </w:r>
            <w:r w:rsidRPr="00BE3766" w:rsidR="00CA685D">
              <w:rPr>
                <w:rFonts w:asciiTheme="minorHAnsi" w:hAnsiTheme="minorHAnsi" w:cstheme="minorHAnsi"/>
                <w:b/>
                <w:sz w:val="20"/>
              </w:rPr>
              <w:t xml:space="preserve"> alternativo (indica cual)</w:t>
            </w:r>
          </w:p>
        </w:tc>
        <w:tc>
          <w:tcPr>
            <w:tcW w:w="1405" w:type="dxa"/>
            <w:tcBorders>
              <w:bottom w:val="single" w:color="auto" w:sz="4" w:space="0"/>
            </w:tcBorders>
            <w:shd w:val="clear" w:color="auto" w:fill="C2D69B"/>
            <w:vAlign w:val="center"/>
          </w:tcPr>
          <w:p w:rsidRPr="00BE3766" w:rsidR="00CA685D" w:rsidP="00581FFD" w:rsidRDefault="00093604" w14:paraId="1D581FD6" w14:textId="5A11CD88">
            <w:pPr>
              <w:jc w:val="center"/>
              <w:rPr>
                <w:rFonts w:asciiTheme="minorHAnsi" w:hAnsiTheme="minorHAnsi" w:cstheme="minorHAnsi"/>
                <w:b/>
                <w:sz w:val="20"/>
              </w:rPr>
            </w:pPr>
            <w:r w:rsidRPr="00BE3766">
              <w:rPr>
                <w:rFonts w:asciiTheme="minorHAnsi" w:hAnsiTheme="minorHAnsi" w:cstheme="minorHAnsi"/>
                <w:b/>
                <w:sz w:val="20"/>
              </w:rPr>
              <w:t>Participación municipal</w:t>
            </w:r>
            <w:r w:rsidRPr="00BE3766" w:rsidR="00CA685D">
              <w:rPr>
                <w:rFonts w:asciiTheme="minorHAnsi" w:hAnsiTheme="minorHAnsi" w:cstheme="minorHAnsi"/>
                <w:b/>
                <w:sz w:val="20"/>
              </w:rPr>
              <w:t xml:space="preserve"> </w:t>
            </w:r>
          </w:p>
        </w:tc>
        <w:tc>
          <w:tcPr>
            <w:tcW w:w="1718" w:type="dxa"/>
            <w:tcBorders>
              <w:bottom w:val="single" w:color="auto" w:sz="4" w:space="0"/>
            </w:tcBorders>
            <w:shd w:val="clear" w:color="auto" w:fill="C2D69B"/>
            <w:vAlign w:val="center"/>
          </w:tcPr>
          <w:p w:rsidRPr="00BE3766" w:rsidR="00CA685D" w:rsidP="00581FFD" w:rsidRDefault="00CA685D" w14:paraId="58CA1E52" w14:textId="77274FD7">
            <w:pPr>
              <w:jc w:val="center"/>
              <w:rPr>
                <w:rFonts w:asciiTheme="minorHAnsi" w:hAnsiTheme="minorHAnsi" w:cstheme="minorHAnsi"/>
                <w:b/>
                <w:sz w:val="20"/>
              </w:rPr>
            </w:pPr>
            <w:r w:rsidRPr="00BE3766">
              <w:rPr>
                <w:rFonts w:asciiTheme="minorHAnsi" w:hAnsiTheme="minorHAnsi" w:cstheme="minorHAnsi"/>
                <w:b/>
                <w:sz w:val="20"/>
              </w:rPr>
              <w:t xml:space="preserve">Empresa </w:t>
            </w:r>
            <w:r w:rsidRPr="00BE3766" w:rsidR="00093604">
              <w:rPr>
                <w:rFonts w:asciiTheme="minorHAnsi" w:hAnsiTheme="minorHAnsi" w:cstheme="minorHAnsi"/>
                <w:b/>
                <w:sz w:val="20"/>
              </w:rPr>
              <w:t>suministradora</w:t>
            </w:r>
          </w:p>
        </w:tc>
        <w:tc>
          <w:tcPr>
            <w:tcW w:w="1214" w:type="dxa"/>
            <w:tcBorders>
              <w:bottom w:val="single" w:color="auto" w:sz="4" w:space="0"/>
            </w:tcBorders>
            <w:shd w:val="clear" w:color="auto" w:fill="C2D69B"/>
            <w:vAlign w:val="center"/>
          </w:tcPr>
          <w:p w:rsidRPr="00BE3766" w:rsidR="00CA685D" w:rsidP="00581FFD" w:rsidRDefault="00CA685D" w14:paraId="5CFA17DD" w14:textId="77777777">
            <w:pPr>
              <w:jc w:val="center"/>
              <w:rPr>
                <w:rFonts w:asciiTheme="minorHAnsi" w:hAnsiTheme="minorHAnsi" w:cstheme="minorHAnsi"/>
                <w:b/>
                <w:sz w:val="20"/>
              </w:rPr>
            </w:pPr>
            <w:r w:rsidRPr="00BE3766">
              <w:rPr>
                <w:rFonts w:asciiTheme="minorHAnsi" w:hAnsiTheme="minorHAnsi" w:cstheme="minorHAnsi"/>
                <w:b/>
                <w:sz w:val="20"/>
              </w:rPr>
              <w:t>Mapa de encuadre nº</w:t>
            </w:r>
          </w:p>
        </w:tc>
      </w:tr>
      <w:tr w:rsidRPr="00BE3766" w:rsidR="00CA685D" w:rsidTr="00581FFD" w14:paraId="0AB9D3B7" w14:textId="77777777">
        <w:trPr>
          <w:trHeight w:val="259"/>
          <w:jc w:val="center"/>
        </w:trPr>
        <w:tc>
          <w:tcPr>
            <w:tcW w:w="1759" w:type="dxa"/>
            <w:vAlign w:val="center"/>
          </w:tcPr>
          <w:p w:rsidRPr="00BE3766" w:rsidR="00CA685D" w:rsidP="00581FFD" w:rsidRDefault="00CA685D" w14:paraId="1BA39083" w14:textId="77777777">
            <w:pPr>
              <w:rPr>
                <w:rFonts w:asciiTheme="minorHAnsi" w:hAnsiTheme="minorHAnsi" w:cstheme="minorHAnsi"/>
                <w:b/>
                <w:sz w:val="20"/>
              </w:rPr>
            </w:pPr>
          </w:p>
        </w:tc>
        <w:tc>
          <w:tcPr>
            <w:tcW w:w="1329" w:type="dxa"/>
            <w:shd w:val="clear" w:color="auto" w:fill="auto"/>
            <w:vAlign w:val="center"/>
          </w:tcPr>
          <w:p w:rsidRPr="00BE3766" w:rsidR="00CA685D" w:rsidP="00581FFD" w:rsidRDefault="00CA685D" w14:paraId="6CEBBA45" w14:textId="77777777">
            <w:pPr>
              <w:rPr>
                <w:rFonts w:asciiTheme="minorHAnsi" w:hAnsiTheme="minorHAnsi" w:cstheme="minorHAnsi"/>
                <w:b/>
                <w:sz w:val="20"/>
              </w:rPr>
            </w:pPr>
          </w:p>
        </w:tc>
        <w:tc>
          <w:tcPr>
            <w:tcW w:w="1543" w:type="dxa"/>
            <w:vAlign w:val="center"/>
          </w:tcPr>
          <w:p w:rsidRPr="00BE3766" w:rsidR="00CA685D" w:rsidP="00581FFD" w:rsidRDefault="00CA685D" w14:paraId="2A55D5C0" w14:textId="77777777">
            <w:pPr>
              <w:rPr>
                <w:rFonts w:asciiTheme="minorHAnsi" w:hAnsiTheme="minorHAnsi" w:cstheme="minorHAnsi"/>
                <w:b/>
                <w:sz w:val="20"/>
              </w:rPr>
            </w:pPr>
          </w:p>
        </w:tc>
        <w:tc>
          <w:tcPr>
            <w:tcW w:w="1405" w:type="dxa"/>
            <w:shd w:val="clear" w:color="auto" w:fill="auto"/>
            <w:vAlign w:val="center"/>
          </w:tcPr>
          <w:p w:rsidRPr="00BE3766" w:rsidR="00CA685D" w:rsidP="00581FFD" w:rsidRDefault="00CA685D" w14:paraId="39F5FF8A" w14:textId="77777777">
            <w:pPr>
              <w:rPr>
                <w:rFonts w:asciiTheme="minorHAnsi" w:hAnsiTheme="minorHAnsi" w:cstheme="minorHAnsi"/>
                <w:b/>
                <w:sz w:val="20"/>
              </w:rPr>
            </w:pPr>
          </w:p>
        </w:tc>
        <w:tc>
          <w:tcPr>
            <w:tcW w:w="1718" w:type="dxa"/>
          </w:tcPr>
          <w:p w:rsidRPr="00BE3766" w:rsidR="00CA685D" w:rsidP="00581FFD" w:rsidRDefault="00CA685D" w14:paraId="2D593457" w14:textId="77777777">
            <w:pPr>
              <w:rPr>
                <w:rFonts w:asciiTheme="minorHAnsi" w:hAnsiTheme="minorHAnsi" w:cstheme="minorHAnsi"/>
                <w:b/>
                <w:sz w:val="20"/>
              </w:rPr>
            </w:pPr>
          </w:p>
        </w:tc>
        <w:tc>
          <w:tcPr>
            <w:tcW w:w="1214" w:type="dxa"/>
            <w:shd w:val="clear" w:color="auto" w:fill="auto"/>
            <w:vAlign w:val="center"/>
          </w:tcPr>
          <w:p w:rsidRPr="00BE3766" w:rsidR="00CA685D" w:rsidP="00581FFD" w:rsidRDefault="00CA685D" w14:paraId="5239B3F6" w14:textId="77777777">
            <w:pPr>
              <w:rPr>
                <w:rFonts w:asciiTheme="minorHAnsi" w:hAnsiTheme="minorHAnsi" w:cstheme="minorHAnsi"/>
                <w:b/>
                <w:sz w:val="20"/>
              </w:rPr>
            </w:pPr>
          </w:p>
        </w:tc>
      </w:tr>
      <w:tr w:rsidRPr="00BE3766" w:rsidR="00CA685D" w:rsidTr="00581FFD" w14:paraId="4E3E4FE3" w14:textId="77777777">
        <w:trPr>
          <w:trHeight w:val="259"/>
          <w:jc w:val="center"/>
        </w:trPr>
        <w:tc>
          <w:tcPr>
            <w:tcW w:w="1759" w:type="dxa"/>
            <w:vAlign w:val="center"/>
          </w:tcPr>
          <w:p w:rsidRPr="00BE3766" w:rsidR="00CA685D" w:rsidP="00581FFD" w:rsidRDefault="00CA685D" w14:paraId="15FBC3D0" w14:textId="77777777">
            <w:pPr>
              <w:rPr>
                <w:rFonts w:asciiTheme="minorHAnsi" w:hAnsiTheme="minorHAnsi" w:cstheme="minorHAnsi"/>
                <w:b/>
                <w:sz w:val="20"/>
              </w:rPr>
            </w:pPr>
          </w:p>
        </w:tc>
        <w:tc>
          <w:tcPr>
            <w:tcW w:w="1329" w:type="dxa"/>
            <w:shd w:val="clear" w:color="auto" w:fill="auto"/>
            <w:vAlign w:val="center"/>
          </w:tcPr>
          <w:p w:rsidRPr="00BE3766" w:rsidR="00CA685D" w:rsidP="00581FFD" w:rsidRDefault="00CA685D" w14:paraId="7693BC1B" w14:textId="77777777">
            <w:pPr>
              <w:rPr>
                <w:rFonts w:asciiTheme="minorHAnsi" w:hAnsiTheme="minorHAnsi" w:cstheme="minorHAnsi"/>
                <w:b/>
                <w:sz w:val="20"/>
              </w:rPr>
            </w:pPr>
          </w:p>
        </w:tc>
        <w:tc>
          <w:tcPr>
            <w:tcW w:w="1543" w:type="dxa"/>
            <w:vAlign w:val="center"/>
          </w:tcPr>
          <w:p w:rsidRPr="00BE3766" w:rsidR="00CA685D" w:rsidP="00581FFD" w:rsidRDefault="00CA685D" w14:paraId="1CA444D5" w14:textId="77777777">
            <w:pPr>
              <w:rPr>
                <w:rFonts w:asciiTheme="minorHAnsi" w:hAnsiTheme="minorHAnsi" w:cstheme="minorHAnsi"/>
                <w:b/>
                <w:sz w:val="20"/>
              </w:rPr>
            </w:pPr>
          </w:p>
        </w:tc>
        <w:tc>
          <w:tcPr>
            <w:tcW w:w="1405" w:type="dxa"/>
            <w:shd w:val="clear" w:color="auto" w:fill="auto"/>
            <w:vAlign w:val="center"/>
          </w:tcPr>
          <w:p w:rsidRPr="00BE3766" w:rsidR="00CA685D" w:rsidP="00581FFD" w:rsidRDefault="00CA685D" w14:paraId="64F15DF1" w14:textId="77777777">
            <w:pPr>
              <w:rPr>
                <w:rFonts w:asciiTheme="minorHAnsi" w:hAnsiTheme="minorHAnsi" w:cstheme="minorHAnsi"/>
                <w:b/>
                <w:sz w:val="20"/>
              </w:rPr>
            </w:pPr>
          </w:p>
        </w:tc>
        <w:tc>
          <w:tcPr>
            <w:tcW w:w="1718" w:type="dxa"/>
          </w:tcPr>
          <w:p w:rsidRPr="00BE3766" w:rsidR="00CA685D" w:rsidP="00581FFD" w:rsidRDefault="00CA685D" w14:paraId="1AADDA18" w14:textId="77777777">
            <w:pPr>
              <w:rPr>
                <w:rFonts w:asciiTheme="minorHAnsi" w:hAnsiTheme="minorHAnsi" w:cstheme="minorHAnsi"/>
                <w:b/>
                <w:sz w:val="20"/>
              </w:rPr>
            </w:pPr>
          </w:p>
        </w:tc>
        <w:tc>
          <w:tcPr>
            <w:tcW w:w="1214" w:type="dxa"/>
            <w:shd w:val="clear" w:color="auto" w:fill="auto"/>
            <w:vAlign w:val="center"/>
          </w:tcPr>
          <w:p w:rsidRPr="00BE3766" w:rsidR="00CA685D" w:rsidP="00581FFD" w:rsidRDefault="00CA685D" w14:paraId="1A9481A5" w14:textId="77777777">
            <w:pPr>
              <w:rPr>
                <w:rFonts w:asciiTheme="minorHAnsi" w:hAnsiTheme="minorHAnsi" w:cstheme="minorHAnsi"/>
                <w:b/>
                <w:sz w:val="20"/>
              </w:rPr>
            </w:pPr>
          </w:p>
        </w:tc>
      </w:tr>
      <w:tr w:rsidRPr="00BE3766" w:rsidR="00CA685D" w:rsidTr="00581FFD" w14:paraId="3DFE7C84" w14:textId="77777777">
        <w:trPr>
          <w:trHeight w:val="259"/>
          <w:jc w:val="center"/>
        </w:trPr>
        <w:tc>
          <w:tcPr>
            <w:tcW w:w="1759" w:type="dxa"/>
            <w:vAlign w:val="center"/>
          </w:tcPr>
          <w:p w:rsidRPr="00BE3766" w:rsidR="00CA685D" w:rsidP="00581FFD" w:rsidRDefault="00CA685D" w14:paraId="478B931A" w14:textId="77777777">
            <w:pPr>
              <w:rPr>
                <w:rFonts w:asciiTheme="minorHAnsi" w:hAnsiTheme="minorHAnsi" w:cstheme="minorHAnsi"/>
                <w:b/>
                <w:sz w:val="20"/>
              </w:rPr>
            </w:pPr>
          </w:p>
        </w:tc>
        <w:tc>
          <w:tcPr>
            <w:tcW w:w="1329" w:type="dxa"/>
            <w:shd w:val="clear" w:color="auto" w:fill="auto"/>
            <w:vAlign w:val="center"/>
          </w:tcPr>
          <w:p w:rsidRPr="00BE3766" w:rsidR="00CA685D" w:rsidP="00581FFD" w:rsidRDefault="00CA685D" w14:paraId="50972BE7" w14:textId="77777777">
            <w:pPr>
              <w:rPr>
                <w:rFonts w:asciiTheme="minorHAnsi" w:hAnsiTheme="minorHAnsi" w:cstheme="minorHAnsi"/>
                <w:b/>
                <w:sz w:val="20"/>
              </w:rPr>
            </w:pPr>
          </w:p>
        </w:tc>
        <w:tc>
          <w:tcPr>
            <w:tcW w:w="1543" w:type="dxa"/>
            <w:vAlign w:val="center"/>
          </w:tcPr>
          <w:p w:rsidRPr="00BE3766" w:rsidR="00CA685D" w:rsidP="00581FFD" w:rsidRDefault="00CA685D" w14:paraId="527C267E" w14:textId="77777777">
            <w:pPr>
              <w:rPr>
                <w:rFonts w:asciiTheme="minorHAnsi" w:hAnsiTheme="minorHAnsi" w:cstheme="minorHAnsi"/>
                <w:b/>
                <w:sz w:val="20"/>
              </w:rPr>
            </w:pPr>
          </w:p>
        </w:tc>
        <w:tc>
          <w:tcPr>
            <w:tcW w:w="1405" w:type="dxa"/>
            <w:shd w:val="clear" w:color="auto" w:fill="auto"/>
            <w:vAlign w:val="center"/>
          </w:tcPr>
          <w:p w:rsidRPr="00BE3766" w:rsidR="00CA685D" w:rsidP="00581FFD" w:rsidRDefault="00CA685D" w14:paraId="7FDD86FD" w14:textId="77777777">
            <w:pPr>
              <w:rPr>
                <w:rFonts w:asciiTheme="minorHAnsi" w:hAnsiTheme="minorHAnsi" w:cstheme="minorHAnsi"/>
                <w:b/>
                <w:sz w:val="20"/>
              </w:rPr>
            </w:pPr>
          </w:p>
        </w:tc>
        <w:tc>
          <w:tcPr>
            <w:tcW w:w="1718" w:type="dxa"/>
          </w:tcPr>
          <w:p w:rsidRPr="00BE3766" w:rsidR="00CA685D" w:rsidP="00581FFD" w:rsidRDefault="00CA685D" w14:paraId="7090823B" w14:textId="77777777">
            <w:pPr>
              <w:rPr>
                <w:rFonts w:asciiTheme="minorHAnsi" w:hAnsiTheme="minorHAnsi" w:cstheme="minorHAnsi"/>
                <w:b/>
                <w:sz w:val="20"/>
              </w:rPr>
            </w:pPr>
          </w:p>
        </w:tc>
        <w:tc>
          <w:tcPr>
            <w:tcW w:w="1214" w:type="dxa"/>
            <w:shd w:val="clear" w:color="auto" w:fill="auto"/>
            <w:vAlign w:val="center"/>
          </w:tcPr>
          <w:p w:rsidRPr="00BE3766" w:rsidR="00CA685D" w:rsidP="00581FFD" w:rsidRDefault="00CA685D" w14:paraId="72E1080B" w14:textId="77777777">
            <w:pPr>
              <w:rPr>
                <w:rFonts w:asciiTheme="minorHAnsi" w:hAnsiTheme="minorHAnsi" w:cstheme="minorHAnsi"/>
                <w:b/>
                <w:sz w:val="20"/>
              </w:rPr>
            </w:pPr>
          </w:p>
        </w:tc>
      </w:tr>
      <w:bookmarkEnd w:id="39"/>
    </w:tbl>
    <w:p w:rsidRPr="00BE3766" w:rsidR="00CA685D" w:rsidP="00685CF0" w:rsidRDefault="00CA685D" w14:paraId="293FE5A0" w14:textId="77777777">
      <w:pPr>
        <w:rPr>
          <w:rFonts w:asciiTheme="minorHAnsi" w:hAnsiTheme="minorHAnsi" w:cstheme="minorHAnsi"/>
          <w:lang w:eastAsia="x-none"/>
        </w:rPr>
      </w:pPr>
    </w:p>
    <w:p w:rsidRPr="00BE3766" w:rsidR="000A4D3A" w:rsidP="00FA3EE3" w:rsidRDefault="00FA3EE3" w14:paraId="5C4DAA46" w14:textId="24801263">
      <w:pPr>
        <w:pStyle w:val="Subttulo"/>
        <w:rPr>
          <w:rFonts w:asciiTheme="minorHAnsi" w:hAnsiTheme="minorHAnsi" w:cstheme="minorHAnsi"/>
          <w:lang w:val="es-ES"/>
        </w:rPr>
      </w:pPr>
      <w:r w:rsidRPr="00BE3766">
        <w:rPr>
          <w:rFonts w:asciiTheme="minorHAnsi" w:hAnsiTheme="minorHAnsi" w:cstheme="minorHAnsi"/>
          <w:lang w:val="es-ES"/>
        </w:rPr>
        <w:t xml:space="preserve">Si </w:t>
      </w:r>
      <w:r w:rsidRPr="00BE3766" w:rsidR="00326FE2">
        <w:rPr>
          <w:rFonts w:asciiTheme="minorHAnsi" w:hAnsiTheme="minorHAnsi" w:cstheme="minorHAnsi"/>
          <w:lang w:val="es-ES"/>
        </w:rPr>
        <w:t xml:space="preserve">existen </w:t>
      </w:r>
      <w:r w:rsidRPr="00BE3766" w:rsidR="00326FE2">
        <w:rPr>
          <w:rFonts w:asciiTheme="minorHAnsi" w:hAnsiTheme="minorHAnsi" w:cstheme="minorHAnsi"/>
          <w:b/>
          <w:bCs/>
          <w:lang w:val="es-ES"/>
        </w:rPr>
        <w:t>líneas de alta tensión</w:t>
      </w:r>
      <w:r w:rsidRPr="00BE3766" w:rsidR="00326FE2">
        <w:rPr>
          <w:rFonts w:asciiTheme="minorHAnsi" w:hAnsiTheme="minorHAnsi" w:cstheme="minorHAnsi"/>
          <w:lang w:val="es-ES"/>
        </w:rPr>
        <w:t xml:space="preserve"> que atraviesen el término municipal, deberá incluirse en este apartado y cartografiarlas (indicando que se encuentran en el</w:t>
      </w:r>
      <w:r w:rsidRPr="00BE3766" w:rsidR="00594379">
        <w:rPr>
          <w:rFonts w:asciiTheme="minorHAnsi" w:hAnsiTheme="minorHAnsi" w:cstheme="minorHAnsi"/>
          <w:lang w:val="es-ES"/>
        </w:rPr>
        <w:t xml:space="preserve"> mapa</w:t>
      </w:r>
      <w:r w:rsidRPr="00BE3766" w:rsidR="00326FE2">
        <w:rPr>
          <w:rFonts w:asciiTheme="minorHAnsi" w:hAnsiTheme="minorHAnsi" w:cstheme="minorHAnsi"/>
          <w:lang w:val="es-ES"/>
        </w:rPr>
        <w:t xml:space="preserve"> 3 del Anexo</w:t>
      </w:r>
      <w:r w:rsidRPr="00BE3766" w:rsidR="008F579F">
        <w:rPr>
          <w:rFonts w:asciiTheme="minorHAnsi" w:hAnsiTheme="minorHAnsi" w:cstheme="minorHAnsi"/>
          <w:lang w:val="es-ES"/>
        </w:rPr>
        <w:t xml:space="preserve"> V. </w:t>
      </w:r>
      <w:r w:rsidRPr="00BE3766" w:rsidR="00C97FE3">
        <w:rPr>
          <w:rFonts w:asciiTheme="minorHAnsi" w:hAnsiTheme="minorHAnsi" w:cstheme="minorHAnsi"/>
          <w:lang w:val="es-ES"/>
        </w:rPr>
        <w:t>Cartografí</w:t>
      </w:r>
      <w:r w:rsidR="00C97FE3">
        <w:rPr>
          <w:rFonts w:asciiTheme="minorHAnsi" w:hAnsiTheme="minorHAnsi" w:cstheme="minorHAnsi"/>
          <w:lang w:val="es-ES"/>
        </w:rPr>
        <w:t>a</w:t>
      </w:r>
      <w:r w:rsidRPr="00BE3766" w:rsidR="00326FE2">
        <w:rPr>
          <w:rFonts w:asciiTheme="minorHAnsi" w:hAnsiTheme="minorHAnsi" w:cstheme="minorHAnsi"/>
          <w:lang w:val="es-ES"/>
        </w:rPr>
        <w:t xml:space="preserve">): en el visor cartográfico GVA </w:t>
      </w:r>
      <w:r w:rsidRPr="00BE3766" w:rsidR="000A4D3A">
        <w:rPr>
          <w:rFonts w:asciiTheme="minorHAnsi" w:hAnsiTheme="minorHAnsi" w:cstheme="minorHAnsi"/>
          <w:lang w:val="es-ES"/>
        </w:rPr>
        <w:t>(</w:t>
      </w:r>
      <w:hyperlink w:history="1" r:id="rId18">
        <w:r w:rsidRPr="00BE3766" w:rsidR="000A4D3A">
          <w:rPr>
            <w:rStyle w:val="Hipervnculo"/>
            <w:rFonts w:asciiTheme="minorHAnsi" w:hAnsiTheme="minorHAnsi" w:cstheme="minorHAnsi"/>
            <w:lang w:val="es-ES"/>
          </w:rPr>
          <w:t>https://visor.gva.es/visor/</w:t>
        </w:r>
      </w:hyperlink>
      <w:r w:rsidRPr="00BE3766" w:rsidR="000A4D3A">
        <w:rPr>
          <w:rFonts w:asciiTheme="minorHAnsi" w:hAnsiTheme="minorHAnsi" w:cstheme="minorHAnsi"/>
          <w:lang w:val="es-ES"/>
        </w:rPr>
        <w:t>) están grafiadas las líneas de alta tensión.</w:t>
      </w:r>
    </w:p>
    <w:p w:rsidRPr="00BE3766" w:rsidR="00FA3EE3" w:rsidP="00BA6F33" w:rsidRDefault="00FA3EE3" w14:paraId="7AD5D0D6" w14:textId="44419422">
      <w:pPr>
        <w:rPr>
          <w:rFonts w:asciiTheme="minorHAnsi" w:hAnsiTheme="minorHAnsi" w:cstheme="minorHAnsi"/>
        </w:rPr>
      </w:pPr>
    </w:p>
    <w:p w:rsidRPr="00BE3766" w:rsidR="007C0472" w:rsidP="00BA6F33" w:rsidRDefault="007C0472" w14:paraId="22DCAEB3" w14:textId="77777777">
      <w:pPr>
        <w:rPr>
          <w:rFonts w:asciiTheme="minorHAnsi" w:hAnsiTheme="minorHAnsi" w:cstheme="minorHAnsi"/>
        </w:rPr>
      </w:pPr>
    </w:p>
    <w:p w:rsidRPr="00BE3766" w:rsidR="000A4D3A" w:rsidP="000A4D3A" w:rsidRDefault="0042733E" w14:paraId="26EFB3C3" w14:textId="0158B568">
      <w:pPr>
        <w:pStyle w:val="Ttulo3"/>
        <w:rPr>
          <w:rFonts w:asciiTheme="minorHAnsi" w:hAnsiTheme="minorHAnsi" w:cstheme="minorHAnsi"/>
          <w:lang w:val="es-ES"/>
        </w:rPr>
      </w:pPr>
      <w:bookmarkStart w:name="_Hlk97732945" w:id="40"/>
      <w:r w:rsidRPr="00BE3766">
        <w:rPr>
          <w:rFonts w:asciiTheme="minorHAnsi" w:hAnsiTheme="minorHAnsi" w:cstheme="minorHAnsi"/>
          <w:lang w:val="es-ES"/>
        </w:rPr>
        <w:t>2.6.9.</w:t>
      </w:r>
      <w:r w:rsidRPr="00BE3766">
        <w:rPr>
          <w:rFonts w:asciiTheme="minorHAnsi" w:hAnsiTheme="minorHAnsi" w:cstheme="minorHAnsi"/>
          <w:lang w:val="es-ES"/>
        </w:rPr>
        <w:tab/>
      </w:r>
      <w:r w:rsidRPr="00BE3766" w:rsidR="000A4D3A">
        <w:rPr>
          <w:rFonts w:asciiTheme="minorHAnsi" w:hAnsiTheme="minorHAnsi" w:cstheme="minorHAnsi"/>
          <w:lang w:val="es-ES"/>
        </w:rPr>
        <w:t>Subestaciones eléctricas y plantas productoras de energía eléctrica</w:t>
      </w:r>
    </w:p>
    <w:p w:rsidRPr="00BE3766" w:rsidR="000A4D3A" w:rsidP="000A4D3A" w:rsidRDefault="000A4D3A" w14:paraId="54CFF629" w14:textId="77777777">
      <w:pPr>
        <w:rPr>
          <w:rFonts w:asciiTheme="minorHAnsi" w:hAnsiTheme="minorHAnsi" w:cstheme="minorHAnsi"/>
          <w:szCs w:val="24"/>
        </w:rPr>
      </w:pPr>
    </w:p>
    <w:p w:rsidRPr="00BE3766" w:rsidR="000A4D3A" w:rsidP="000A4D3A" w:rsidRDefault="000A4D3A" w14:paraId="4923772F" w14:textId="2C906F45">
      <w:pPr>
        <w:pStyle w:val="Subttulo"/>
        <w:rPr>
          <w:rFonts w:asciiTheme="minorHAnsi" w:hAnsiTheme="minorHAnsi" w:cstheme="minorHAnsi"/>
          <w:lang w:val="es-ES"/>
        </w:rPr>
      </w:pPr>
      <w:r w:rsidRPr="00BE3766">
        <w:rPr>
          <w:rFonts w:asciiTheme="minorHAnsi" w:hAnsiTheme="minorHAnsi" w:cstheme="minorHAnsi"/>
          <w:lang w:val="es-ES"/>
        </w:rPr>
        <w:t>Se deberá detallar la información referida a la existencia de subestaciones eléctricas y plantas productoras de energía (solar, eólica, hidroeléctrica, etc.)</w:t>
      </w:r>
    </w:p>
    <w:p w:rsidRPr="00BE3766" w:rsidR="000A4D3A" w:rsidP="000A4D3A" w:rsidRDefault="000A4D3A" w14:paraId="70A01C50" w14:textId="6552DDC8">
      <w:pPr>
        <w:pStyle w:val="Subttulo"/>
        <w:rPr>
          <w:rFonts w:asciiTheme="minorHAnsi" w:hAnsiTheme="minorHAnsi" w:cstheme="minorHAnsi"/>
          <w:lang w:val="es-ES"/>
        </w:rPr>
      </w:pPr>
      <w:r w:rsidRPr="00BE3766">
        <w:rPr>
          <w:rFonts w:asciiTheme="minorHAnsi" w:hAnsiTheme="minorHAnsi" w:cstheme="minorHAnsi"/>
          <w:lang w:val="es-ES"/>
        </w:rPr>
        <w:t xml:space="preserve">Para cada una se indicará el tipo (subestación, planta solar, planta eólica, etc.), nombre, localización </w:t>
      </w:r>
      <w:r w:rsidR="008A1E17">
        <w:rPr>
          <w:rFonts w:asciiTheme="minorHAnsi" w:hAnsiTheme="minorHAnsi" w:cstheme="minorHAnsi"/>
          <w:lang w:val="es-ES"/>
        </w:rPr>
        <w:t>(dirección o coordenadas (si carece de dirección)</w:t>
      </w:r>
      <w:r w:rsidRPr="00BE3766">
        <w:rPr>
          <w:rFonts w:asciiTheme="minorHAnsi" w:hAnsiTheme="minorHAnsi" w:cstheme="minorHAnsi"/>
          <w:lang w:val="es-ES"/>
        </w:rPr>
        <w:t>, empresa gestora</w:t>
      </w:r>
      <w:r w:rsidRPr="00BE3766" w:rsidR="00C17C7A">
        <w:rPr>
          <w:rFonts w:asciiTheme="minorHAnsi" w:hAnsiTheme="minorHAnsi" w:cstheme="minorHAnsi"/>
          <w:lang w:val="es-ES"/>
        </w:rPr>
        <w:t xml:space="preserve"> (indicad nombre e incluid en el apartado correspondiente del Anexo II dirección y teléfono de contacto en caso de averías o incidencias)</w:t>
      </w:r>
      <w:r w:rsidRPr="00BE3766">
        <w:rPr>
          <w:rFonts w:asciiTheme="minorHAnsi" w:hAnsiTheme="minorHAnsi" w:cstheme="minorHAnsi"/>
          <w:lang w:val="es-ES"/>
        </w:rPr>
        <w:t xml:space="preserve"> y</w:t>
      </w:r>
      <w:r w:rsidRPr="00BE3766" w:rsidR="00594379">
        <w:rPr>
          <w:rFonts w:asciiTheme="minorHAnsi" w:hAnsiTheme="minorHAnsi" w:cstheme="minorHAnsi"/>
          <w:lang w:val="es-ES"/>
        </w:rPr>
        <w:t xml:space="preserve"> mapa</w:t>
      </w:r>
      <w:r w:rsidRPr="00BE3766">
        <w:rPr>
          <w:rFonts w:asciiTheme="minorHAnsi" w:hAnsiTheme="minorHAnsi" w:cstheme="minorHAnsi"/>
          <w:lang w:val="es-ES"/>
        </w:rPr>
        <w:t xml:space="preserve"> en el que está cartografiado.</w:t>
      </w:r>
    </w:p>
    <w:p w:rsidRPr="00BE3766" w:rsidR="000A4D3A" w:rsidP="000A4D3A" w:rsidRDefault="000A4D3A" w14:paraId="2F7F8300" w14:textId="77777777">
      <w:pPr>
        <w:rPr>
          <w:rFonts w:asciiTheme="minorHAnsi" w:hAnsiTheme="minorHAnsi" w:cstheme="minorHAnsi"/>
          <w:szCs w:val="24"/>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596"/>
        <w:gridCol w:w="1879"/>
        <w:gridCol w:w="1737"/>
        <w:gridCol w:w="1126"/>
        <w:gridCol w:w="1934"/>
        <w:gridCol w:w="1367"/>
      </w:tblGrid>
      <w:tr w:rsidRPr="00BE3766" w:rsidR="003B5DA8" w:rsidTr="007C0472" w14:paraId="154649E2" w14:textId="77777777">
        <w:trPr>
          <w:jc w:val="center"/>
        </w:trPr>
        <w:tc>
          <w:tcPr>
            <w:tcW w:w="1596" w:type="dxa"/>
            <w:tcBorders>
              <w:bottom w:val="single" w:color="auto" w:sz="4" w:space="0"/>
            </w:tcBorders>
            <w:shd w:val="clear" w:color="auto" w:fill="C2D69B"/>
            <w:vAlign w:val="center"/>
          </w:tcPr>
          <w:p w:rsidRPr="00BE3766" w:rsidR="003B5DA8" w:rsidP="002F6165" w:rsidRDefault="003B5DA8" w14:paraId="49D1612E" w14:textId="77777777">
            <w:pPr>
              <w:jc w:val="center"/>
              <w:rPr>
                <w:rFonts w:asciiTheme="minorHAnsi" w:hAnsiTheme="minorHAnsi" w:cstheme="minorHAnsi"/>
                <w:b/>
                <w:sz w:val="20"/>
              </w:rPr>
            </w:pPr>
            <w:r w:rsidRPr="00BE3766">
              <w:rPr>
                <w:rFonts w:asciiTheme="minorHAnsi" w:hAnsiTheme="minorHAnsi" w:cstheme="minorHAnsi"/>
                <w:b/>
                <w:sz w:val="20"/>
              </w:rPr>
              <w:t>Tipo</w:t>
            </w:r>
          </w:p>
        </w:tc>
        <w:tc>
          <w:tcPr>
            <w:tcW w:w="1879" w:type="dxa"/>
            <w:tcBorders>
              <w:bottom w:val="single" w:color="auto" w:sz="4" w:space="0"/>
            </w:tcBorders>
            <w:shd w:val="clear" w:color="auto" w:fill="C2D69B"/>
            <w:vAlign w:val="center"/>
          </w:tcPr>
          <w:p w:rsidRPr="00BE3766" w:rsidR="003B5DA8" w:rsidP="002F6165" w:rsidRDefault="003B5DA8" w14:paraId="0089F4D0" w14:textId="77777777">
            <w:pPr>
              <w:jc w:val="center"/>
              <w:rPr>
                <w:rFonts w:asciiTheme="minorHAnsi" w:hAnsiTheme="minorHAnsi" w:cstheme="minorHAnsi"/>
                <w:b/>
                <w:sz w:val="20"/>
              </w:rPr>
            </w:pPr>
            <w:r w:rsidRPr="00BE3766">
              <w:rPr>
                <w:rFonts w:asciiTheme="minorHAnsi" w:hAnsiTheme="minorHAnsi" w:cstheme="minorHAnsi"/>
                <w:b/>
                <w:sz w:val="20"/>
              </w:rPr>
              <w:t>Nombre</w:t>
            </w:r>
          </w:p>
        </w:tc>
        <w:tc>
          <w:tcPr>
            <w:tcW w:w="1737" w:type="dxa"/>
            <w:tcBorders>
              <w:bottom w:val="single" w:color="auto" w:sz="4" w:space="0"/>
            </w:tcBorders>
            <w:shd w:val="clear" w:color="auto" w:fill="C2D69B"/>
            <w:vAlign w:val="center"/>
          </w:tcPr>
          <w:p w:rsidRPr="00BE3766" w:rsidR="003B5DA8" w:rsidP="002F6165" w:rsidRDefault="0006669D" w14:paraId="47816D89" w14:textId="64F513D9">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1126" w:type="dxa"/>
            <w:tcBorders>
              <w:bottom w:val="single" w:color="auto" w:sz="4" w:space="0"/>
            </w:tcBorders>
            <w:shd w:val="clear" w:color="auto" w:fill="C2D69B"/>
            <w:vAlign w:val="center"/>
          </w:tcPr>
          <w:p w:rsidRPr="00BE3766" w:rsidR="003B5DA8" w:rsidP="002F6165" w:rsidRDefault="003B5DA8" w14:paraId="4B53ED6C" w14:textId="77777777">
            <w:pPr>
              <w:jc w:val="center"/>
              <w:rPr>
                <w:rFonts w:asciiTheme="minorHAnsi" w:hAnsiTheme="minorHAnsi" w:cstheme="minorHAnsi"/>
                <w:b/>
                <w:sz w:val="20"/>
              </w:rPr>
            </w:pPr>
            <w:r w:rsidRPr="00BE3766">
              <w:rPr>
                <w:rFonts w:asciiTheme="minorHAnsi" w:hAnsiTheme="minorHAnsi" w:cstheme="minorHAnsi"/>
                <w:b/>
                <w:sz w:val="20"/>
              </w:rPr>
              <w:t>Uso</w:t>
            </w:r>
          </w:p>
        </w:tc>
        <w:tc>
          <w:tcPr>
            <w:tcW w:w="1934" w:type="dxa"/>
            <w:tcBorders>
              <w:bottom w:val="single" w:color="auto" w:sz="4" w:space="0"/>
            </w:tcBorders>
            <w:shd w:val="clear" w:color="auto" w:fill="C2D69B"/>
            <w:vAlign w:val="center"/>
          </w:tcPr>
          <w:p w:rsidRPr="00BE3766" w:rsidR="003B5DA8" w:rsidP="002F6165" w:rsidRDefault="003B5DA8" w14:paraId="327C7CD1" w14:textId="77777777">
            <w:pPr>
              <w:jc w:val="center"/>
              <w:rPr>
                <w:rFonts w:asciiTheme="minorHAnsi" w:hAnsiTheme="minorHAnsi" w:cstheme="minorHAnsi"/>
                <w:b/>
                <w:sz w:val="20"/>
              </w:rPr>
            </w:pPr>
            <w:r w:rsidRPr="00BE3766">
              <w:rPr>
                <w:rFonts w:asciiTheme="minorHAnsi" w:hAnsiTheme="minorHAnsi" w:cstheme="minorHAnsi"/>
                <w:b/>
                <w:sz w:val="20"/>
              </w:rPr>
              <w:t>Empresa gestora</w:t>
            </w:r>
          </w:p>
        </w:tc>
        <w:tc>
          <w:tcPr>
            <w:tcW w:w="1367" w:type="dxa"/>
            <w:tcBorders>
              <w:bottom w:val="single" w:color="auto" w:sz="4" w:space="0"/>
            </w:tcBorders>
            <w:shd w:val="clear" w:color="auto" w:fill="C2D69B"/>
            <w:vAlign w:val="center"/>
          </w:tcPr>
          <w:p w:rsidRPr="00BE3766" w:rsidR="003B5DA8" w:rsidP="002F6165" w:rsidRDefault="000D039A" w14:paraId="6CCD2661" w14:textId="6A50FA12">
            <w:pPr>
              <w:jc w:val="center"/>
              <w:rPr>
                <w:rFonts w:asciiTheme="minorHAnsi" w:hAnsiTheme="minorHAnsi" w:cstheme="minorHAnsi"/>
                <w:b/>
                <w:sz w:val="20"/>
              </w:rPr>
            </w:pPr>
            <w:r>
              <w:rPr>
                <w:rFonts w:asciiTheme="minorHAnsi" w:hAnsiTheme="minorHAnsi" w:cstheme="minorHAnsi"/>
                <w:b/>
                <w:sz w:val="20"/>
              </w:rPr>
              <w:t>Mapa</w:t>
            </w:r>
            <w:r w:rsidRPr="00BE3766" w:rsidR="003B5DA8">
              <w:rPr>
                <w:rFonts w:asciiTheme="minorHAnsi" w:hAnsiTheme="minorHAnsi" w:cstheme="minorHAnsi"/>
                <w:b/>
                <w:sz w:val="20"/>
              </w:rPr>
              <w:t xml:space="preserve"> de encuadre nº</w:t>
            </w:r>
          </w:p>
        </w:tc>
      </w:tr>
      <w:tr w:rsidRPr="00BE3766" w:rsidR="003B5DA8" w:rsidTr="007C0472" w14:paraId="2169D24D" w14:textId="77777777">
        <w:trPr>
          <w:trHeight w:val="222"/>
          <w:jc w:val="center"/>
        </w:trPr>
        <w:tc>
          <w:tcPr>
            <w:tcW w:w="1596" w:type="dxa"/>
            <w:vAlign w:val="center"/>
          </w:tcPr>
          <w:p w:rsidRPr="00BE3766" w:rsidR="003B5DA8" w:rsidP="002F6165" w:rsidRDefault="003B5DA8" w14:paraId="448D1348" w14:textId="77777777">
            <w:pPr>
              <w:rPr>
                <w:rFonts w:asciiTheme="minorHAnsi" w:hAnsiTheme="minorHAnsi" w:cstheme="minorHAnsi"/>
                <w:b/>
                <w:sz w:val="20"/>
              </w:rPr>
            </w:pPr>
          </w:p>
        </w:tc>
        <w:tc>
          <w:tcPr>
            <w:tcW w:w="1879" w:type="dxa"/>
            <w:shd w:val="clear" w:color="auto" w:fill="auto"/>
            <w:vAlign w:val="center"/>
          </w:tcPr>
          <w:p w:rsidRPr="00BE3766" w:rsidR="003B5DA8" w:rsidP="002F6165" w:rsidRDefault="003B5DA8" w14:paraId="73298320" w14:textId="77777777">
            <w:pPr>
              <w:rPr>
                <w:rFonts w:asciiTheme="minorHAnsi" w:hAnsiTheme="minorHAnsi" w:cstheme="minorHAnsi"/>
                <w:b/>
                <w:sz w:val="20"/>
              </w:rPr>
            </w:pPr>
          </w:p>
        </w:tc>
        <w:tc>
          <w:tcPr>
            <w:tcW w:w="1737" w:type="dxa"/>
            <w:vAlign w:val="center"/>
          </w:tcPr>
          <w:p w:rsidRPr="00BE3766" w:rsidR="003B5DA8" w:rsidP="002F6165" w:rsidRDefault="003B5DA8" w14:paraId="1A9857E4" w14:textId="77777777">
            <w:pPr>
              <w:rPr>
                <w:rFonts w:asciiTheme="minorHAnsi" w:hAnsiTheme="minorHAnsi" w:cstheme="minorHAnsi"/>
                <w:b/>
                <w:sz w:val="20"/>
              </w:rPr>
            </w:pPr>
          </w:p>
        </w:tc>
        <w:tc>
          <w:tcPr>
            <w:tcW w:w="1126" w:type="dxa"/>
            <w:vAlign w:val="center"/>
          </w:tcPr>
          <w:p w:rsidRPr="00BE3766" w:rsidR="003B5DA8" w:rsidP="002F6165" w:rsidRDefault="003B5DA8" w14:paraId="617083A4" w14:textId="77777777">
            <w:pPr>
              <w:rPr>
                <w:rFonts w:asciiTheme="minorHAnsi" w:hAnsiTheme="minorHAnsi" w:cstheme="minorHAnsi"/>
                <w:b/>
                <w:sz w:val="20"/>
              </w:rPr>
            </w:pPr>
          </w:p>
        </w:tc>
        <w:tc>
          <w:tcPr>
            <w:tcW w:w="1934" w:type="dxa"/>
          </w:tcPr>
          <w:p w:rsidRPr="00BE3766" w:rsidR="003B5DA8" w:rsidP="002F6165" w:rsidRDefault="003B5DA8" w14:paraId="59D97607" w14:textId="77777777">
            <w:pPr>
              <w:rPr>
                <w:rFonts w:asciiTheme="minorHAnsi" w:hAnsiTheme="minorHAnsi" w:cstheme="minorHAnsi"/>
                <w:b/>
                <w:sz w:val="20"/>
              </w:rPr>
            </w:pPr>
          </w:p>
        </w:tc>
        <w:tc>
          <w:tcPr>
            <w:tcW w:w="1367" w:type="dxa"/>
            <w:shd w:val="clear" w:color="auto" w:fill="auto"/>
            <w:vAlign w:val="center"/>
          </w:tcPr>
          <w:p w:rsidRPr="00BE3766" w:rsidR="003B5DA8" w:rsidP="002F6165" w:rsidRDefault="003B5DA8" w14:paraId="0691C61C" w14:textId="77777777">
            <w:pPr>
              <w:rPr>
                <w:rFonts w:asciiTheme="minorHAnsi" w:hAnsiTheme="minorHAnsi" w:cstheme="minorHAnsi"/>
                <w:b/>
                <w:sz w:val="20"/>
              </w:rPr>
            </w:pPr>
          </w:p>
        </w:tc>
      </w:tr>
      <w:tr w:rsidRPr="00BE3766" w:rsidR="003B5DA8" w:rsidTr="007C0472" w14:paraId="7CC10A5D" w14:textId="77777777">
        <w:trPr>
          <w:trHeight w:val="222"/>
          <w:jc w:val="center"/>
        </w:trPr>
        <w:tc>
          <w:tcPr>
            <w:tcW w:w="1596" w:type="dxa"/>
            <w:vAlign w:val="center"/>
          </w:tcPr>
          <w:p w:rsidRPr="00BE3766" w:rsidR="003B5DA8" w:rsidP="002F6165" w:rsidRDefault="003B5DA8" w14:paraId="73B59B4D" w14:textId="77777777">
            <w:pPr>
              <w:rPr>
                <w:rFonts w:asciiTheme="minorHAnsi" w:hAnsiTheme="minorHAnsi" w:cstheme="minorHAnsi"/>
                <w:b/>
                <w:sz w:val="20"/>
              </w:rPr>
            </w:pPr>
          </w:p>
        </w:tc>
        <w:tc>
          <w:tcPr>
            <w:tcW w:w="1879" w:type="dxa"/>
            <w:shd w:val="clear" w:color="auto" w:fill="auto"/>
            <w:vAlign w:val="center"/>
          </w:tcPr>
          <w:p w:rsidRPr="00BE3766" w:rsidR="003B5DA8" w:rsidP="002F6165" w:rsidRDefault="003B5DA8" w14:paraId="1913D62E" w14:textId="77777777">
            <w:pPr>
              <w:rPr>
                <w:rFonts w:asciiTheme="minorHAnsi" w:hAnsiTheme="minorHAnsi" w:cstheme="minorHAnsi"/>
                <w:b/>
                <w:sz w:val="20"/>
              </w:rPr>
            </w:pPr>
          </w:p>
        </w:tc>
        <w:tc>
          <w:tcPr>
            <w:tcW w:w="1737" w:type="dxa"/>
            <w:vAlign w:val="center"/>
          </w:tcPr>
          <w:p w:rsidRPr="00BE3766" w:rsidR="003B5DA8" w:rsidP="002F6165" w:rsidRDefault="003B5DA8" w14:paraId="290C6A45" w14:textId="77777777">
            <w:pPr>
              <w:rPr>
                <w:rFonts w:asciiTheme="minorHAnsi" w:hAnsiTheme="minorHAnsi" w:cstheme="minorHAnsi"/>
                <w:b/>
                <w:sz w:val="20"/>
              </w:rPr>
            </w:pPr>
          </w:p>
        </w:tc>
        <w:tc>
          <w:tcPr>
            <w:tcW w:w="1126" w:type="dxa"/>
            <w:vAlign w:val="center"/>
          </w:tcPr>
          <w:p w:rsidRPr="00BE3766" w:rsidR="003B5DA8" w:rsidP="002F6165" w:rsidRDefault="003B5DA8" w14:paraId="5C559E73" w14:textId="77777777">
            <w:pPr>
              <w:rPr>
                <w:rFonts w:asciiTheme="minorHAnsi" w:hAnsiTheme="minorHAnsi" w:cstheme="minorHAnsi"/>
                <w:b/>
                <w:sz w:val="20"/>
              </w:rPr>
            </w:pPr>
          </w:p>
        </w:tc>
        <w:tc>
          <w:tcPr>
            <w:tcW w:w="1934" w:type="dxa"/>
          </w:tcPr>
          <w:p w:rsidRPr="00BE3766" w:rsidR="003B5DA8" w:rsidP="002F6165" w:rsidRDefault="003B5DA8" w14:paraId="043460E2" w14:textId="77777777">
            <w:pPr>
              <w:rPr>
                <w:rFonts w:asciiTheme="minorHAnsi" w:hAnsiTheme="minorHAnsi" w:cstheme="minorHAnsi"/>
                <w:b/>
                <w:sz w:val="20"/>
              </w:rPr>
            </w:pPr>
          </w:p>
        </w:tc>
        <w:tc>
          <w:tcPr>
            <w:tcW w:w="1367" w:type="dxa"/>
            <w:shd w:val="clear" w:color="auto" w:fill="auto"/>
            <w:vAlign w:val="center"/>
          </w:tcPr>
          <w:p w:rsidRPr="00BE3766" w:rsidR="003B5DA8" w:rsidP="002F6165" w:rsidRDefault="003B5DA8" w14:paraId="687572C6" w14:textId="77777777">
            <w:pPr>
              <w:rPr>
                <w:rFonts w:asciiTheme="minorHAnsi" w:hAnsiTheme="minorHAnsi" w:cstheme="minorHAnsi"/>
                <w:b/>
                <w:sz w:val="20"/>
              </w:rPr>
            </w:pPr>
          </w:p>
        </w:tc>
      </w:tr>
      <w:bookmarkEnd w:id="40"/>
    </w:tbl>
    <w:p w:rsidRPr="00BE3766" w:rsidR="000A4D3A" w:rsidP="00BA6F33" w:rsidRDefault="000A4D3A" w14:paraId="1C11D86A" w14:textId="1E95D213">
      <w:pPr>
        <w:rPr>
          <w:rFonts w:asciiTheme="minorHAnsi" w:hAnsiTheme="minorHAnsi" w:cstheme="minorHAnsi"/>
        </w:rPr>
      </w:pPr>
    </w:p>
    <w:p w:rsidRPr="00BE3766" w:rsidR="00C17C7A" w:rsidP="00BA6F33" w:rsidRDefault="00C17C7A" w14:paraId="74A8EA75" w14:textId="1F66BE48">
      <w:pPr>
        <w:rPr>
          <w:rFonts w:asciiTheme="minorHAnsi" w:hAnsiTheme="minorHAnsi" w:cstheme="minorHAnsi"/>
        </w:rPr>
      </w:pPr>
    </w:p>
    <w:p w:rsidRPr="00BE3766" w:rsidR="00C17C7A" w:rsidP="00C17C7A" w:rsidRDefault="0042733E" w14:paraId="41D940CA" w14:textId="3C136392">
      <w:pPr>
        <w:pStyle w:val="Ttulo3"/>
        <w:rPr>
          <w:rFonts w:asciiTheme="minorHAnsi" w:hAnsiTheme="minorHAnsi" w:cstheme="minorHAnsi"/>
          <w:lang w:val="es-ES"/>
        </w:rPr>
      </w:pPr>
      <w:r w:rsidRPr="00BE3766">
        <w:rPr>
          <w:rFonts w:asciiTheme="minorHAnsi" w:hAnsiTheme="minorHAnsi" w:cstheme="minorHAnsi"/>
          <w:lang w:val="es-ES"/>
        </w:rPr>
        <w:t>2.6.10.</w:t>
      </w:r>
      <w:r w:rsidRPr="00BE3766">
        <w:rPr>
          <w:rFonts w:asciiTheme="minorHAnsi" w:hAnsiTheme="minorHAnsi" w:cstheme="minorHAnsi"/>
          <w:lang w:val="es-ES"/>
        </w:rPr>
        <w:tab/>
      </w:r>
      <w:r w:rsidRPr="00BE3766" w:rsidR="008562C9">
        <w:rPr>
          <w:rFonts w:asciiTheme="minorHAnsi" w:hAnsiTheme="minorHAnsi" w:cstheme="minorHAnsi"/>
          <w:lang w:val="es-ES"/>
        </w:rPr>
        <w:t>Transformadores</w:t>
      </w:r>
    </w:p>
    <w:p w:rsidRPr="00BE3766" w:rsidR="00C17C7A" w:rsidP="00C17C7A" w:rsidRDefault="00C17C7A" w14:paraId="46974F69" w14:textId="77777777">
      <w:pPr>
        <w:rPr>
          <w:rFonts w:asciiTheme="minorHAnsi" w:hAnsiTheme="minorHAnsi" w:cstheme="minorHAnsi"/>
          <w:szCs w:val="24"/>
        </w:rPr>
      </w:pPr>
    </w:p>
    <w:p w:rsidRPr="00BE3766" w:rsidR="00C17C7A" w:rsidP="00C17C7A" w:rsidRDefault="00C17C7A" w14:paraId="35CE5AAB" w14:textId="6B58727A">
      <w:pPr>
        <w:pStyle w:val="Subttulo"/>
        <w:rPr>
          <w:rFonts w:asciiTheme="minorHAnsi" w:hAnsiTheme="minorHAnsi" w:cstheme="minorHAnsi"/>
          <w:lang w:val="es-ES"/>
        </w:rPr>
      </w:pPr>
      <w:r w:rsidRPr="00BE3766">
        <w:rPr>
          <w:rFonts w:asciiTheme="minorHAnsi" w:hAnsiTheme="minorHAnsi" w:cstheme="minorHAnsi"/>
          <w:lang w:val="es-ES"/>
        </w:rPr>
        <w:t xml:space="preserve">Respecto a los </w:t>
      </w:r>
      <w:r w:rsidRPr="00BE3766" w:rsidR="008562C9">
        <w:rPr>
          <w:rFonts w:asciiTheme="minorHAnsi" w:hAnsiTheme="minorHAnsi" w:cstheme="minorHAnsi"/>
          <w:lang w:val="es-ES"/>
        </w:rPr>
        <w:t>trasformadores</w:t>
      </w:r>
      <w:r w:rsidRPr="00BE3766" w:rsidR="00185837">
        <w:rPr>
          <w:rFonts w:asciiTheme="minorHAnsi" w:hAnsiTheme="minorHAnsi" w:cstheme="minorHAnsi"/>
          <w:lang w:val="es-ES"/>
        </w:rPr>
        <w:t>,</w:t>
      </w:r>
      <w:r w:rsidRPr="00BE3766">
        <w:rPr>
          <w:rFonts w:asciiTheme="minorHAnsi" w:hAnsiTheme="minorHAnsi" w:cstheme="minorHAnsi"/>
          <w:lang w:val="es-ES"/>
        </w:rPr>
        <w:t xml:space="preserve"> se detallará </w:t>
      </w:r>
      <w:r w:rsidRPr="00BE3766" w:rsidR="008562C9">
        <w:rPr>
          <w:rFonts w:asciiTheme="minorHAnsi" w:hAnsiTheme="minorHAnsi" w:cstheme="minorHAnsi"/>
          <w:lang w:val="es-ES"/>
        </w:rPr>
        <w:t xml:space="preserve">los que </w:t>
      </w:r>
      <w:r w:rsidRPr="00BE3766">
        <w:rPr>
          <w:rFonts w:asciiTheme="minorHAnsi" w:hAnsiTheme="minorHAnsi" w:cstheme="minorHAnsi"/>
          <w:lang w:val="es-ES"/>
        </w:rPr>
        <w:t xml:space="preserve">hay en el </w:t>
      </w:r>
      <w:r w:rsidRPr="00BE3766" w:rsidR="008562C9">
        <w:rPr>
          <w:rFonts w:asciiTheme="minorHAnsi" w:hAnsiTheme="minorHAnsi" w:cstheme="minorHAnsi"/>
          <w:lang w:val="es-ES"/>
        </w:rPr>
        <w:t>término municipal</w:t>
      </w:r>
      <w:r w:rsidRPr="00BE3766">
        <w:rPr>
          <w:rFonts w:asciiTheme="minorHAnsi" w:hAnsiTheme="minorHAnsi" w:cstheme="minorHAnsi"/>
          <w:lang w:val="es-ES"/>
        </w:rPr>
        <w:t xml:space="preserve"> y quien se encarga de su gestión (incluid en el apartado correspondiente del Anexo II los datos de contacto y teléfono de quien se encarga de la resolución de incidencias). Se detallará la información de cada uno en la siguiente tabla:  se asignará un identificativo (para identificarlos en la cartografía), localización </w:t>
      </w:r>
      <w:r w:rsidR="008A1E17">
        <w:rPr>
          <w:rFonts w:asciiTheme="minorHAnsi" w:hAnsiTheme="minorHAnsi" w:cstheme="minorHAnsi"/>
          <w:lang w:val="es-ES"/>
        </w:rPr>
        <w:t>(dirección o coordenadas (si carece de dirección)</w:t>
      </w:r>
      <w:r w:rsidRPr="00BE3766">
        <w:rPr>
          <w:rFonts w:asciiTheme="minorHAnsi" w:hAnsiTheme="minorHAnsi" w:cstheme="minorHAnsi"/>
          <w:lang w:val="es-ES"/>
        </w:rPr>
        <w:t>, tipos</w:t>
      </w:r>
      <w:r w:rsidRPr="00BE3766" w:rsidR="003B5DA8">
        <w:rPr>
          <w:rFonts w:asciiTheme="minorHAnsi" w:hAnsiTheme="minorHAnsi" w:cstheme="minorHAnsi"/>
          <w:lang w:val="es-ES"/>
        </w:rPr>
        <w:t xml:space="preserve">: </w:t>
      </w:r>
      <w:r w:rsidRPr="00BE3766" w:rsidR="008562C9">
        <w:rPr>
          <w:rFonts w:asciiTheme="minorHAnsi" w:hAnsiTheme="minorHAnsi" w:cstheme="minorHAnsi"/>
          <w:lang w:val="es-ES"/>
        </w:rPr>
        <w:t>aéreo</w:t>
      </w:r>
      <w:r w:rsidRPr="00BE3766" w:rsidR="003B5DA8">
        <w:rPr>
          <w:rFonts w:asciiTheme="minorHAnsi" w:hAnsiTheme="minorHAnsi" w:cstheme="minorHAnsi"/>
          <w:lang w:val="es-ES"/>
        </w:rPr>
        <w:t xml:space="preserve"> (instalado en un poste eléctrico)</w:t>
      </w:r>
      <w:r w:rsidRPr="00BE3766" w:rsidR="008562C9">
        <w:rPr>
          <w:rFonts w:asciiTheme="minorHAnsi" w:hAnsiTheme="minorHAnsi" w:cstheme="minorHAnsi"/>
          <w:lang w:val="es-ES"/>
        </w:rPr>
        <w:t xml:space="preserve">, </w:t>
      </w:r>
      <w:r w:rsidRPr="00BE3766" w:rsidR="003B5DA8">
        <w:rPr>
          <w:rFonts w:asciiTheme="minorHAnsi" w:hAnsiTheme="minorHAnsi" w:cstheme="minorHAnsi"/>
          <w:lang w:val="es-ES"/>
        </w:rPr>
        <w:t>terrestre (instalado en una caseta cerrada)</w:t>
      </w:r>
      <w:r w:rsidRPr="00BE3766">
        <w:rPr>
          <w:rFonts w:asciiTheme="minorHAnsi" w:hAnsiTheme="minorHAnsi" w:cstheme="minorHAnsi"/>
          <w:lang w:val="es-ES"/>
        </w:rPr>
        <w:t>, y</w:t>
      </w:r>
      <w:r w:rsidRPr="00BE3766" w:rsidR="00594379">
        <w:rPr>
          <w:rFonts w:asciiTheme="minorHAnsi" w:hAnsiTheme="minorHAnsi" w:cstheme="minorHAnsi"/>
          <w:lang w:val="es-ES"/>
        </w:rPr>
        <w:t xml:space="preserve"> mapa</w:t>
      </w:r>
      <w:r w:rsidRPr="00BE3766">
        <w:rPr>
          <w:rFonts w:asciiTheme="minorHAnsi" w:hAnsiTheme="minorHAnsi" w:cstheme="minorHAnsi"/>
          <w:lang w:val="es-ES"/>
        </w:rPr>
        <w:t xml:space="preserve"> en el que está cartografiado. </w:t>
      </w:r>
    </w:p>
    <w:p w:rsidRPr="00BE3766" w:rsidR="00C17C7A" w:rsidP="00C17C7A" w:rsidRDefault="00C17C7A" w14:paraId="48791EB3" w14:textId="77777777">
      <w:pPr>
        <w:rPr>
          <w:rFonts w:asciiTheme="minorHAnsi" w:hAnsiTheme="minorHAnsi" w:cstheme="minorHAnsi"/>
          <w:szCs w:val="24"/>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13"/>
        <w:gridCol w:w="3590"/>
        <w:gridCol w:w="2160"/>
        <w:gridCol w:w="2976"/>
      </w:tblGrid>
      <w:tr w:rsidRPr="00BE3766" w:rsidR="003B5DA8" w:rsidTr="003B5DA8" w14:paraId="7B59E421" w14:textId="77777777">
        <w:trPr>
          <w:jc w:val="center"/>
        </w:trPr>
        <w:tc>
          <w:tcPr>
            <w:tcW w:w="913" w:type="dxa"/>
            <w:tcBorders>
              <w:bottom w:val="single" w:color="auto" w:sz="4" w:space="0"/>
            </w:tcBorders>
            <w:shd w:val="clear" w:color="auto" w:fill="C2D69B"/>
            <w:vAlign w:val="center"/>
          </w:tcPr>
          <w:p w:rsidRPr="00BE3766" w:rsidR="003B5DA8" w:rsidP="002F6165" w:rsidRDefault="003B5DA8" w14:paraId="699B84ED" w14:textId="77777777">
            <w:pPr>
              <w:jc w:val="center"/>
              <w:rPr>
                <w:rFonts w:asciiTheme="minorHAnsi" w:hAnsiTheme="minorHAnsi" w:cstheme="minorHAnsi"/>
                <w:b/>
                <w:sz w:val="20"/>
              </w:rPr>
            </w:pPr>
            <w:r w:rsidRPr="00BE3766">
              <w:rPr>
                <w:rFonts w:asciiTheme="minorHAnsi" w:hAnsiTheme="minorHAnsi" w:cstheme="minorHAnsi"/>
                <w:b/>
                <w:sz w:val="20"/>
              </w:rPr>
              <w:t>Id.</w:t>
            </w:r>
          </w:p>
        </w:tc>
        <w:tc>
          <w:tcPr>
            <w:tcW w:w="3590" w:type="dxa"/>
            <w:tcBorders>
              <w:bottom w:val="single" w:color="auto" w:sz="4" w:space="0"/>
            </w:tcBorders>
            <w:shd w:val="clear" w:color="auto" w:fill="C2D69B"/>
            <w:vAlign w:val="center"/>
          </w:tcPr>
          <w:p w:rsidRPr="00BE3766" w:rsidR="003B5DA8" w:rsidP="002F6165" w:rsidRDefault="0006669D" w14:paraId="0E477861" w14:textId="1878989B">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2160" w:type="dxa"/>
            <w:tcBorders>
              <w:bottom w:val="single" w:color="auto" w:sz="4" w:space="0"/>
            </w:tcBorders>
            <w:shd w:val="clear" w:color="auto" w:fill="C2D69B"/>
            <w:vAlign w:val="center"/>
          </w:tcPr>
          <w:p w:rsidRPr="00BE3766" w:rsidR="003B5DA8" w:rsidP="002F6165" w:rsidRDefault="003B5DA8" w14:paraId="66E1D383" w14:textId="77777777">
            <w:pPr>
              <w:jc w:val="center"/>
              <w:rPr>
                <w:rFonts w:asciiTheme="minorHAnsi" w:hAnsiTheme="minorHAnsi" w:cstheme="minorHAnsi"/>
                <w:b/>
                <w:sz w:val="20"/>
              </w:rPr>
            </w:pPr>
            <w:r w:rsidRPr="00BE3766">
              <w:rPr>
                <w:rFonts w:asciiTheme="minorHAnsi" w:hAnsiTheme="minorHAnsi" w:cstheme="minorHAnsi"/>
                <w:b/>
                <w:sz w:val="20"/>
              </w:rPr>
              <w:t>Tipo</w:t>
            </w:r>
          </w:p>
        </w:tc>
        <w:tc>
          <w:tcPr>
            <w:tcW w:w="2976" w:type="dxa"/>
            <w:tcBorders>
              <w:bottom w:val="single" w:color="auto" w:sz="4" w:space="0"/>
            </w:tcBorders>
            <w:shd w:val="clear" w:color="auto" w:fill="C2D69B"/>
            <w:vAlign w:val="center"/>
          </w:tcPr>
          <w:p w:rsidRPr="00BE3766" w:rsidR="003B5DA8" w:rsidP="002F6165" w:rsidRDefault="000D039A" w14:paraId="2B9B2EA9" w14:textId="0A8694AF">
            <w:pPr>
              <w:jc w:val="center"/>
              <w:rPr>
                <w:rFonts w:asciiTheme="minorHAnsi" w:hAnsiTheme="minorHAnsi" w:cstheme="minorHAnsi"/>
                <w:b/>
                <w:sz w:val="20"/>
              </w:rPr>
            </w:pPr>
            <w:r>
              <w:rPr>
                <w:rFonts w:asciiTheme="minorHAnsi" w:hAnsiTheme="minorHAnsi" w:cstheme="minorHAnsi"/>
                <w:b/>
                <w:sz w:val="20"/>
              </w:rPr>
              <w:t>Mapa</w:t>
            </w:r>
            <w:r w:rsidRPr="00BE3766" w:rsidR="003B5DA8">
              <w:rPr>
                <w:rFonts w:asciiTheme="minorHAnsi" w:hAnsiTheme="minorHAnsi" w:cstheme="minorHAnsi"/>
                <w:b/>
                <w:sz w:val="20"/>
              </w:rPr>
              <w:t xml:space="preserve"> de encuadre nº</w:t>
            </w:r>
          </w:p>
        </w:tc>
      </w:tr>
      <w:tr w:rsidRPr="00BE3766" w:rsidR="003B5DA8" w:rsidTr="003B5DA8" w14:paraId="44EF41C8" w14:textId="77777777">
        <w:trPr>
          <w:jc w:val="center"/>
        </w:trPr>
        <w:tc>
          <w:tcPr>
            <w:tcW w:w="913" w:type="dxa"/>
            <w:shd w:val="clear" w:color="auto" w:fill="FFFFFF"/>
            <w:vAlign w:val="center"/>
          </w:tcPr>
          <w:p w:rsidRPr="00BE3766" w:rsidR="003B5DA8" w:rsidP="002F6165" w:rsidRDefault="003B5DA8" w14:paraId="4291C4EB" w14:textId="77777777">
            <w:pPr>
              <w:rPr>
                <w:rFonts w:asciiTheme="minorHAnsi" w:hAnsiTheme="minorHAnsi" w:cstheme="minorHAnsi"/>
                <w:b/>
                <w:i/>
                <w:sz w:val="20"/>
              </w:rPr>
            </w:pPr>
          </w:p>
        </w:tc>
        <w:tc>
          <w:tcPr>
            <w:tcW w:w="3590" w:type="dxa"/>
            <w:shd w:val="clear" w:color="auto" w:fill="FFFFFF"/>
            <w:vAlign w:val="center"/>
          </w:tcPr>
          <w:p w:rsidRPr="00BE3766" w:rsidR="003B5DA8" w:rsidP="002F6165" w:rsidRDefault="003B5DA8" w14:paraId="6D3C39D2" w14:textId="77777777">
            <w:pPr>
              <w:rPr>
                <w:rFonts w:asciiTheme="minorHAnsi" w:hAnsiTheme="minorHAnsi" w:cstheme="minorHAnsi"/>
                <w:b/>
                <w:i/>
                <w:sz w:val="20"/>
              </w:rPr>
            </w:pPr>
          </w:p>
        </w:tc>
        <w:tc>
          <w:tcPr>
            <w:tcW w:w="2160" w:type="dxa"/>
            <w:shd w:val="clear" w:color="auto" w:fill="FFFFFF"/>
            <w:vAlign w:val="center"/>
          </w:tcPr>
          <w:p w:rsidRPr="00BE3766" w:rsidR="003B5DA8" w:rsidP="002F6165" w:rsidRDefault="003B5DA8" w14:paraId="3A830DF2" w14:textId="77777777">
            <w:pPr>
              <w:rPr>
                <w:rFonts w:asciiTheme="minorHAnsi" w:hAnsiTheme="minorHAnsi" w:cstheme="minorHAnsi"/>
                <w:b/>
                <w:i/>
                <w:sz w:val="20"/>
              </w:rPr>
            </w:pPr>
          </w:p>
        </w:tc>
        <w:tc>
          <w:tcPr>
            <w:tcW w:w="2976" w:type="dxa"/>
            <w:shd w:val="clear" w:color="auto" w:fill="FFFFFF"/>
            <w:vAlign w:val="center"/>
          </w:tcPr>
          <w:p w:rsidRPr="00BE3766" w:rsidR="003B5DA8" w:rsidP="002F6165" w:rsidRDefault="003B5DA8" w14:paraId="0B9096A0" w14:textId="77777777">
            <w:pPr>
              <w:rPr>
                <w:rFonts w:asciiTheme="minorHAnsi" w:hAnsiTheme="minorHAnsi" w:cstheme="minorHAnsi"/>
                <w:b/>
                <w:i/>
                <w:sz w:val="20"/>
              </w:rPr>
            </w:pPr>
          </w:p>
        </w:tc>
      </w:tr>
      <w:tr w:rsidRPr="00BE3766" w:rsidR="003B5DA8" w:rsidTr="003B5DA8" w14:paraId="60ECAC39" w14:textId="77777777">
        <w:trPr>
          <w:jc w:val="center"/>
        </w:trPr>
        <w:tc>
          <w:tcPr>
            <w:tcW w:w="913" w:type="dxa"/>
            <w:shd w:val="clear" w:color="auto" w:fill="FFFFFF"/>
            <w:vAlign w:val="center"/>
          </w:tcPr>
          <w:p w:rsidRPr="00BE3766" w:rsidR="003B5DA8" w:rsidP="002F6165" w:rsidRDefault="003B5DA8" w14:paraId="27F4BAD2" w14:textId="77777777">
            <w:pPr>
              <w:rPr>
                <w:rFonts w:asciiTheme="minorHAnsi" w:hAnsiTheme="minorHAnsi" w:cstheme="minorHAnsi"/>
                <w:b/>
                <w:i/>
                <w:sz w:val="20"/>
              </w:rPr>
            </w:pPr>
          </w:p>
        </w:tc>
        <w:tc>
          <w:tcPr>
            <w:tcW w:w="3590" w:type="dxa"/>
            <w:shd w:val="clear" w:color="auto" w:fill="FFFFFF"/>
            <w:vAlign w:val="center"/>
          </w:tcPr>
          <w:p w:rsidRPr="00BE3766" w:rsidR="003B5DA8" w:rsidP="002F6165" w:rsidRDefault="003B5DA8" w14:paraId="72AFD3A4" w14:textId="77777777">
            <w:pPr>
              <w:rPr>
                <w:rFonts w:asciiTheme="minorHAnsi" w:hAnsiTheme="minorHAnsi" w:cstheme="minorHAnsi"/>
                <w:b/>
                <w:i/>
                <w:sz w:val="20"/>
              </w:rPr>
            </w:pPr>
          </w:p>
        </w:tc>
        <w:tc>
          <w:tcPr>
            <w:tcW w:w="2160" w:type="dxa"/>
            <w:shd w:val="clear" w:color="auto" w:fill="FFFFFF"/>
            <w:vAlign w:val="center"/>
          </w:tcPr>
          <w:p w:rsidRPr="00BE3766" w:rsidR="003B5DA8" w:rsidP="002F6165" w:rsidRDefault="003B5DA8" w14:paraId="5E57341C" w14:textId="77777777">
            <w:pPr>
              <w:rPr>
                <w:rFonts w:asciiTheme="minorHAnsi" w:hAnsiTheme="minorHAnsi" w:cstheme="minorHAnsi"/>
                <w:b/>
                <w:i/>
                <w:sz w:val="20"/>
              </w:rPr>
            </w:pPr>
          </w:p>
        </w:tc>
        <w:tc>
          <w:tcPr>
            <w:tcW w:w="2976" w:type="dxa"/>
            <w:shd w:val="clear" w:color="auto" w:fill="FFFFFF"/>
            <w:vAlign w:val="center"/>
          </w:tcPr>
          <w:p w:rsidRPr="00BE3766" w:rsidR="003B5DA8" w:rsidP="002F6165" w:rsidRDefault="003B5DA8" w14:paraId="73DF848B" w14:textId="77777777">
            <w:pPr>
              <w:rPr>
                <w:rFonts w:asciiTheme="minorHAnsi" w:hAnsiTheme="minorHAnsi" w:cstheme="minorHAnsi"/>
                <w:b/>
                <w:i/>
                <w:sz w:val="20"/>
              </w:rPr>
            </w:pPr>
          </w:p>
        </w:tc>
      </w:tr>
    </w:tbl>
    <w:p w:rsidRPr="00F626BB" w:rsidR="00C17C7A" w:rsidP="00C17C7A" w:rsidRDefault="00C17C7A" w14:paraId="7166CDBB" w14:textId="77777777">
      <w:pPr>
        <w:rPr>
          <w:rFonts w:asciiTheme="minorHAnsi" w:hAnsiTheme="minorHAnsi" w:cstheme="minorHAnsi"/>
        </w:rPr>
      </w:pPr>
    </w:p>
    <w:p w:rsidRPr="00BE3766" w:rsidR="00BA6F33" w:rsidP="00BA6F33" w:rsidRDefault="00BA6F33" w14:paraId="26660D8F" w14:textId="77777777">
      <w:pPr>
        <w:rPr>
          <w:rFonts w:asciiTheme="minorHAnsi" w:hAnsiTheme="minorHAnsi" w:cstheme="minorHAnsi"/>
        </w:rPr>
      </w:pPr>
    </w:p>
    <w:p w:rsidRPr="00BE3766" w:rsidR="00BA6F33" w:rsidP="00BA6F33" w:rsidRDefault="0042733E" w14:paraId="3422F51A" w14:textId="3BB7C47A">
      <w:pPr>
        <w:pStyle w:val="Ttulo3"/>
        <w:rPr>
          <w:rFonts w:asciiTheme="minorHAnsi" w:hAnsiTheme="minorHAnsi" w:cstheme="minorHAnsi"/>
          <w:lang w:val="es-ES"/>
        </w:rPr>
      </w:pPr>
      <w:r w:rsidRPr="00BE3766">
        <w:rPr>
          <w:rFonts w:asciiTheme="minorHAnsi" w:hAnsiTheme="minorHAnsi" w:cstheme="minorHAnsi"/>
          <w:lang w:val="es-ES"/>
        </w:rPr>
        <w:t>2.6.11.</w:t>
      </w:r>
      <w:r w:rsidRPr="00BE3766">
        <w:rPr>
          <w:rFonts w:asciiTheme="minorHAnsi" w:hAnsiTheme="minorHAnsi" w:cstheme="minorHAnsi"/>
          <w:lang w:val="es-ES"/>
        </w:rPr>
        <w:tab/>
      </w:r>
      <w:r w:rsidRPr="00BE3766" w:rsidR="00BA6F33">
        <w:rPr>
          <w:rFonts w:asciiTheme="minorHAnsi" w:hAnsiTheme="minorHAnsi" w:cstheme="minorHAnsi"/>
          <w:lang w:val="es-ES"/>
        </w:rPr>
        <w:t xml:space="preserve">Red de </w:t>
      </w:r>
      <w:r w:rsidRPr="00BE3766" w:rsidR="00CA1172">
        <w:rPr>
          <w:rFonts w:asciiTheme="minorHAnsi" w:hAnsiTheme="minorHAnsi" w:cstheme="minorHAnsi"/>
          <w:lang w:val="es-ES"/>
        </w:rPr>
        <w:t>g</w:t>
      </w:r>
      <w:r w:rsidRPr="00BE3766" w:rsidR="00BA6F33">
        <w:rPr>
          <w:rFonts w:asciiTheme="minorHAnsi" w:hAnsiTheme="minorHAnsi" w:cstheme="minorHAnsi"/>
          <w:lang w:val="es-ES"/>
        </w:rPr>
        <w:t>as</w:t>
      </w:r>
    </w:p>
    <w:p w:rsidRPr="00BE3766" w:rsidR="00BA6F33" w:rsidP="00BA6F33" w:rsidRDefault="00BA6F33" w14:paraId="3C21AB3B" w14:textId="77777777">
      <w:pPr>
        <w:rPr>
          <w:rFonts w:asciiTheme="minorHAnsi" w:hAnsiTheme="minorHAnsi" w:cstheme="minorHAnsi"/>
        </w:rPr>
      </w:pPr>
    </w:p>
    <w:p w:rsidRPr="00BE3766" w:rsidR="003B5DA8" w:rsidP="003B5DA8" w:rsidRDefault="00BA6F33" w14:paraId="4E003309" w14:textId="0275E3F8">
      <w:pPr>
        <w:pStyle w:val="Subttulo"/>
        <w:rPr>
          <w:rFonts w:asciiTheme="minorHAnsi" w:hAnsiTheme="minorHAnsi" w:cstheme="minorHAnsi"/>
          <w:lang w:val="es-ES"/>
        </w:rPr>
      </w:pPr>
      <w:r w:rsidRPr="00BE3766">
        <w:rPr>
          <w:rFonts w:asciiTheme="minorHAnsi" w:hAnsiTheme="minorHAnsi" w:cstheme="minorHAnsi"/>
          <w:lang w:val="es-ES"/>
        </w:rPr>
        <w:t>Indica</w:t>
      </w:r>
      <w:r w:rsidRPr="00BE3766" w:rsidR="001A2BD5">
        <w:rPr>
          <w:rFonts w:asciiTheme="minorHAnsi" w:hAnsiTheme="minorHAnsi" w:cstheme="minorHAnsi"/>
          <w:lang w:val="es-ES"/>
        </w:rPr>
        <w:t>d</w:t>
      </w:r>
      <w:r w:rsidRPr="00BE3766">
        <w:rPr>
          <w:rFonts w:asciiTheme="minorHAnsi" w:hAnsiTheme="minorHAnsi" w:cstheme="minorHAnsi"/>
          <w:lang w:val="es-ES"/>
        </w:rPr>
        <w:t xml:space="preserve"> si la población dispone de </w:t>
      </w:r>
      <w:r w:rsidRPr="00BE3766" w:rsidR="00FA6603">
        <w:rPr>
          <w:rFonts w:asciiTheme="minorHAnsi" w:hAnsiTheme="minorHAnsi" w:cstheme="minorHAnsi"/>
          <w:lang w:val="es-ES"/>
        </w:rPr>
        <w:t>g</w:t>
      </w:r>
      <w:r w:rsidRPr="00BE3766">
        <w:rPr>
          <w:rFonts w:asciiTheme="minorHAnsi" w:hAnsiTheme="minorHAnsi" w:cstheme="minorHAnsi"/>
          <w:lang w:val="es-ES"/>
        </w:rPr>
        <w:t xml:space="preserve">as </w:t>
      </w:r>
      <w:r w:rsidRPr="00BE3766" w:rsidR="00FA6603">
        <w:rPr>
          <w:rFonts w:asciiTheme="minorHAnsi" w:hAnsiTheme="minorHAnsi" w:cstheme="minorHAnsi"/>
          <w:lang w:val="es-ES"/>
        </w:rPr>
        <w:t>n</w:t>
      </w:r>
      <w:r w:rsidRPr="00BE3766">
        <w:rPr>
          <w:rFonts w:asciiTheme="minorHAnsi" w:hAnsiTheme="minorHAnsi" w:cstheme="minorHAnsi"/>
          <w:lang w:val="es-ES"/>
        </w:rPr>
        <w:t>atural y en caso afirmativo indica</w:t>
      </w:r>
      <w:r w:rsidRPr="00BE3766" w:rsidR="003B5DA8">
        <w:rPr>
          <w:rFonts w:asciiTheme="minorHAnsi" w:hAnsiTheme="minorHAnsi" w:cstheme="minorHAnsi"/>
          <w:lang w:val="es-ES"/>
        </w:rPr>
        <w:t>d</w:t>
      </w:r>
      <w:r w:rsidRPr="00BE3766">
        <w:rPr>
          <w:rFonts w:asciiTheme="minorHAnsi" w:hAnsiTheme="minorHAnsi" w:cstheme="minorHAnsi"/>
          <w:lang w:val="es-ES"/>
        </w:rPr>
        <w:t xml:space="preserve"> la compañía suministradora</w:t>
      </w:r>
      <w:r w:rsidRPr="00BE3766" w:rsidR="00FA6603">
        <w:rPr>
          <w:rFonts w:asciiTheme="minorHAnsi" w:hAnsiTheme="minorHAnsi" w:cstheme="minorHAnsi"/>
          <w:lang w:val="es-ES"/>
        </w:rPr>
        <w:t xml:space="preserve"> </w:t>
      </w:r>
      <w:r w:rsidRPr="00BE3766" w:rsidR="003B5DA8">
        <w:rPr>
          <w:rFonts w:asciiTheme="minorHAnsi" w:hAnsiTheme="minorHAnsi" w:cstheme="minorHAnsi"/>
          <w:lang w:val="es-ES"/>
        </w:rPr>
        <w:t>(indicad nombre e incluid en el apartado correspondiente del Anexo II dirección y teléfono de contacto en caso de incidencias en la red). Si se dispone de la información cartográfica de la red, deberá incluirse en los</w:t>
      </w:r>
      <w:r w:rsidRPr="00BE3766" w:rsidR="00594379">
        <w:rPr>
          <w:rFonts w:asciiTheme="minorHAnsi" w:hAnsiTheme="minorHAnsi" w:cstheme="minorHAnsi"/>
          <w:lang w:val="es-ES"/>
        </w:rPr>
        <w:t xml:space="preserve"> mapa</w:t>
      </w:r>
      <w:r w:rsidRPr="00BE3766" w:rsidR="003B5DA8">
        <w:rPr>
          <w:rFonts w:asciiTheme="minorHAnsi" w:hAnsiTheme="minorHAnsi" w:cstheme="minorHAnsi"/>
          <w:lang w:val="es-ES"/>
        </w:rPr>
        <w:t>s de encuadre correspondientes y referenciarlo en este apartado.</w:t>
      </w:r>
    </w:p>
    <w:p w:rsidRPr="00BE3766" w:rsidR="003B5DA8" w:rsidP="003B5DA8" w:rsidRDefault="003B5DA8" w14:paraId="78B2CE90" w14:textId="668A0ADA">
      <w:pPr>
        <w:pStyle w:val="Subttulo"/>
        <w:rPr>
          <w:rFonts w:asciiTheme="minorHAnsi" w:hAnsiTheme="minorHAnsi" w:cstheme="minorHAnsi"/>
          <w:lang w:val="es-ES"/>
        </w:rPr>
      </w:pPr>
      <w:r w:rsidRPr="00BE3766">
        <w:rPr>
          <w:rFonts w:asciiTheme="minorHAnsi" w:hAnsiTheme="minorHAnsi" w:cstheme="minorHAnsi"/>
          <w:lang w:val="es-ES"/>
        </w:rPr>
        <w:t xml:space="preserve">Detallad si todos los núcleos habitados tienen conexión a la red de </w:t>
      </w:r>
      <w:r w:rsidRPr="00BE3766" w:rsidR="00185837">
        <w:rPr>
          <w:rFonts w:asciiTheme="minorHAnsi" w:hAnsiTheme="minorHAnsi" w:cstheme="minorHAnsi"/>
          <w:lang w:val="es-ES"/>
        </w:rPr>
        <w:t>distribución de gas</w:t>
      </w:r>
      <w:r w:rsidRPr="00BE3766">
        <w:rPr>
          <w:rFonts w:asciiTheme="minorHAnsi" w:hAnsiTheme="minorHAnsi" w:cstheme="minorHAnsi"/>
          <w:lang w:val="es-ES"/>
        </w:rPr>
        <w:t>.</w:t>
      </w:r>
    </w:p>
    <w:p w:rsidRPr="00BE3766" w:rsidR="00185837" w:rsidRDefault="00185837" w14:paraId="493DAE98" w14:textId="0F51055D">
      <w:pPr>
        <w:jc w:val="left"/>
        <w:rPr>
          <w:rFonts w:asciiTheme="minorHAnsi" w:hAnsiTheme="minorHAnsi" w:cstheme="minorHAnsi"/>
        </w:rPr>
      </w:pPr>
      <w:bookmarkStart w:name="_Hlk96694638" w:id="41"/>
    </w:p>
    <w:tbl>
      <w:tblPr>
        <w:tblW w:w="6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59"/>
        <w:gridCol w:w="1329"/>
        <w:gridCol w:w="2191"/>
        <w:gridCol w:w="1134"/>
      </w:tblGrid>
      <w:tr w:rsidRPr="00BE3766" w:rsidR="00D17C58" w:rsidTr="00D17C58" w14:paraId="31AE6D30" w14:textId="77777777">
        <w:trPr>
          <w:trHeight w:val="857"/>
          <w:jc w:val="center"/>
        </w:trPr>
        <w:tc>
          <w:tcPr>
            <w:tcW w:w="1759" w:type="dxa"/>
            <w:tcBorders>
              <w:bottom w:val="single" w:color="auto" w:sz="4" w:space="0"/>
            </w:tcBorders>
            <w:shd w:val="clear" w:color="auto" w:fill="C2D69B"/>
            <w:vAlign w:val="center"/>
          </w:tcPr>
          <w:p w:rsidRPr="00BE3766" w:rsidR="00D17C58" w:rsidP="00581FFD" w:rsidRDefault="00D17C58" w14:paraId="15300837" w14:textId="77777777">
            <w:pPr>
              <w:jc w:val="center"/>
              <w:rPr>
                <w:rFonts w:asciiTheme="minorHAnsi" w:hAnsiTheme="minorHAnsi" w:cstheme="minorHAnsi"/>
                <w:b/>
                <w:sz w:val="20"/>
              </w:rPr>
            </w:pPr>
            <w:r w:rsidRPr="00BE3766">
              <w:rPr>
                <w:rFonts w:asciiTheme="minorHAnsi" w:hAnsiTheme="minorHAnsi" w:cstheme="minorHAnsi"/>
                <w:b/>
                <w:sz w:val="20"/>
              </w:rPr>
              <w:t>Nombre del núcleo, etc.</w:t>
            </w:r>
          </w:p>
        </w:tc>
        <w:tc>
          <w:tcPr>
            <w:tcW w:w="1329" w:type="dxa"/>
            <w:tcBorders>
              <w:bottom w:val="single" w:color="auto" w:sz="4" w:space="0"/>
            </w:tcBorders>
            <w:shd w:val="clear" w:color="auto" w:fill="C2D69B"/>
            <w:vAlign w:val="center"/>
          </w:tcPr>
          <w:p w:rsidRPr="00BE3766" w:rsidR="00D17C58" w:rsidP="00581FFD" w:rsidRDefault="00D17C58" w14:paraId="6EB7F4F4" w14:textId="7949CEDC">
            <w:pPr>
              <w:jc w:val="center"/>
              <w:rPr>
                <w:rFonts w:asciiTheme="minorHAnsi" w:hAnsiTheme="minorHAnsi" w:cstheme="minorHAnsi"/>
                <w:b/>
                <w:sz w:val="20"/>
              </w:rPr>
            </w:pPr>
            <w:r w:rsidRPr="00BE3766">
              <w:rPr>
                <w:rFonts w:asciiTheme="minorHAnsi" w:hAnsiTheme="minorHAnsi" w:cstheme="minorHAnsi"/>
                <w:b/>
                <w:sz w:val="20"/>
              </w:rPr>
              <w:t>Conexión a red de gas</w:t>
            </w:r>
          </w:p>
        </w:tc>
        <w:tc>
          <w:tcPr>
            <w:tcW w:w="2191" w:type="dxa"/>
            <w:tcBorders>
              <w:bottom w:val="single" w:color="auto" w:sz="4" w:space="0"/>
            </w:tcBorders>
            <w:shd w:val="clear" w:color="auto" w:fill="C2D69B"/>
            <w:vAlign w:val="center"/>
          </w:tcPr>
          <w:p w:rsidRPr="00BE3766" w:rsidR="00D17C58" w:rsidP="00581FFD" w:rsidRDefault="00D17C58" w14:paraId="1380BD2D" w14:textId="77777777">
            <w:pPr>
              <w:jc w:val="center"/>
              <w:rPr>
                <w:rFonts w:asciiTheme="minorHAnsi" w:hAnsiTheme="minorHAnsi" w:cstheme="minorHAnsi"/>
                <w:b/>
                <w:sz w:val="20"/>
              </w:rPr>
            </w:pPr>
            <w:r w:rsidRPr="00BE3766">
              <w:rPr>
                <w:rFonts w:asciiTheme="minorHAnsi" w:hAnsiTheme="minorHAnsi" w:cstheme="minorHAnsi"/>
                <w:b/>
                <w:sz w:val="20"/>
              </w:rPr>
              <w:t>Empresa suministradora</w:t>
            </w:r>
          </w:p>
        </w:tc>
        <w:tc>
          <w:tcPr>
            <w:tcW w:w="1134" w:type="dxa"/>
            <w:tcBorders>
              <w:bottom w:val="single" w:color="auto" w:sz="4" w:space="0"/>
            </w:tcBorders>
            <w:shd w:val="clear" w:color="auto" w:fill="C2D69B"/>
            <w:vAlign w:val="center"/>
          </w:tcPr>
          <w:p w:rsidRPr="00BE3766" w:rsidR="00D17C58" w:rsidP="00581FFD" w:rsidRDefault="00D17C58" w14:paraId="4CE61487" w14:textId="77777777">
            <w:pPr>
              <w:jc w:val="center"/>
              <w:rPr>
                <w:rFonts w:asciiTheme="minorHAnsi" w:hAnsiTheme="minorHAnsi" w:cstheme="minorHAnsi"/>
                <w:b/>
                <w:sz w:val="20"/>
              </w:rPr>
            </w:pPr>
            <w:r w:rsidRPr="00BE3766">
              <w:rPr>
                <w:rFonts w:asciiTheme="minorHAnsi" w:hAnsiTheme="minorHAnsi" w:cstheme="minorHAnsi"/>
                <w:b/>
                <w:sz w:val="20"/>
              </w:rPr>
              <w:t>Mapa de encuadre nº</w:t>
            </w:r>
          </w:p>
        </w:tc>
      </w:tr>
      <w:tr w:rsidRPr="00BE3766" w:rsidR="00D17C58" w:rsidTr="00D17C58" w14:paraId="5343441B" w14:textId="77777777">
        <w:trPr>
          <w:trHeight w:val="259"/>
          <w:jc w:val="center"/>
        </w:trPr>
        <w:tc>
          <w:tcPr>
            <w:tcW w:w="1759" w:type="dxa"/>
            <w:vAlign w:val="center"/>
          </w:tcPr>
          <w:p w:rsidRPr="00BE3766" w:rsidR="00D17C58" w:rsidP="00581FFD" w:rsidRDefault="00D17C58" w14:paraId="0B9FA4BB" w14:textId="77777777">
            <w:pPr>
              <w:rPr>
                <w:rFonts w:asciiTheme="minorHAnsi" w:hAnsiTheme="minorHAnsi" w:cstheme="minorHAnsi"/>
                <w:b/>
                <w:sz w:val="20"/>
              </w:rPr>
            </w:pPr>
          </w:p>
        </w:tc>
        <w:tc>
          <w:tcPr>
            <w:tcW w:w="1329" w:type="dxa"/>
            <w:shd w:val="clear" w:color="auto" w:fill="auto"/>
            <w:vAlign w:val="center"/>
          </w:tcPr>
          <w:p w:rsidRPr="00BE3766" w:rsidR="00D17C58" w:rsidP="00581FFD" w:rsidRDefault="00D17C58" w14:paraId="067F48B1" w14:textId="77777777">
            <w:pPr>
              <w:rPr>
                <w:rFonts w:asciiTheme="minorHAnsi" w:hAnsiTheme="minorHAnsi" w:cstheme="minorHAnsi"/>
                <w:b/>
                <w:sz w:val="20"/>
              </w:rPr>
            </w:pPr>
          </w:p>
        </w:tc>
        <w:tc>
          <w:tcPr>
            <w:tcW w:w="2191" w:type="dxa"/>
          </w:tcPr>
          <w:p w:rsidRPr="00BE3766" w:rsidR="00D17C58" w:rsidP="00581FFD" w:rsidRDefault="00D17C58" w14:paraId="54E709E0" w14:textId="77777777">
            <w:pPr>
              <w:rPr>
                <w:rFonts w:asciiTheme="minorHAnsi" w:hAnsiTheme="minorHAnsi" w:cstheme="minorHAnsi"/>
                <w:b/>
                <w:sz w:val="20"/>
              </w:rPr>
            </w:pPr>
          </w:p>
        </w:tc>
        <w:tc>
          <w:tcPr>
            <w:tcW w:w="1134" w:type="dxa"/>
            <w:shd w:val="clear" w:color="auto" w:fill="auto"/>
            <w:vAlign w:val="center"/>
          </w:tcPr>
          <w:p w:rsidRPr="00BE3766" w:rsidR="00D17C58" w:rsidP="00581FFD" w:rsidRDefault="00D17C58" w14:paraId="3E72C02D" w14:textId="77777777">
            <w:pPr>
              <w:rPr>
                <w:rFonts w:asciiTheme="minorHAnsi" w:hAnsiTheme="minorHAnsi" w:cstheme="minorHAnsi"/>
                <w:b/>
                <w:sz w:val="20"/>
              </w:rPr>
            </w:pPr>
          </w:p>
        </w:tc>
      </w:tr>
      <w:tr w:rsidRPr="00BE3766" w:rsidR="00D17C58" w:rsidTr="00D17C58" w14:paraId="2A4431F4" w14:textId="77777777">
        <w:trPr>
          <w:trHeight w:val="259"/>
          <w:jc w:val="center"/>
        </w:trPr>
        <w:tc>
          <w:tcPr>
            <w:tcW w:w="1759" w:type="dxa"/>
            <w:vAlign w:val="center"/>
          </w:tcPr>
          <w:p w:rsidRPr="00BE3766" w:rsidR="00D17C58" w:rsidP="00581FFD" w:rsidRDefault="00D17C58" w14:paraId="56989DC5" w14:textId="77777777">
            <w:pPr>
              <w:rPr>
                <w:rFonts w:asciiTheme="minorHAnsi" w:hAnsiTheme="minorHAnsi" w:cstheme="minorHAnsi"/>
                <w:b/>
                <w:sz w:val="20"/>
              </w:rPr>
            </w:pPr>
          </w:p>
        </w:tc>
        <w:tc>
          <w:tcPr>
            <w:tcW w:w="1329" w:type="dxa"/>
            <w:shd w:val="clear" w:color="auto" w:fill="auto"/>
            <w:vAlign w:val="center"/>
          </w:tcPr>
          <w:p w:rsidRPr="00BE3766" w:rsidR="00D17C58" w:rsidP="00581FFD" w:rsidRDefault="00D17C58" w14:paraId="37E95FDD" w14:textId="77777777">
            <w:pPr>
              <w:rPr>
                <w:rFonts w:asciiTheme="minorHAnsi" w:hAnsiTheme="minorHAnsi" w:cstheme="minorHAnsi"/>
                <w:b/>
                <w:sz w:val="20"/>
              </w:rPr>
            </w:pPr>
          </w:p>
        </w:tc>
        <w:tc>
          <w:tcPr>
            <w:tcW w:w="2191" w:type="dxa"/>
          </w:tcPr>
          <w:p w:rsidRPr="00BE3766" w:rsidR="00D17C58" w:rsidP="00581FFD" w:rsidRDefault="00D17C58" w14:paraId="3D09CE84" w14:textId="77777777">
            <w:pPr>
              <w:rPr>
                <w:rFonts w:asciiTheme="minorHAnsi" w:hAnsiTheme="minorHAnsi" w:cstheme="minorHAnsi"/>
                <w:b/>
                <w:sz w:val="20"/>
              </w:rPr>
            </w:pPr>
          </w:p>
        </w:tc>
        <w:tc>
          <w:tcPr>
            <w:tcW w:w="1134" w:type="dxa"/>
            <w:shd w:val="clear" w:color="auto" w:fill="auto"/>
            <w:vAlign w:val="center"/>
          </w:tcPr>
          <w:p w:rsidRPr="00BE3766" w:rsidR="00D17C58" w:rsidP="00581FFD" w:rsidRDefault="00D17C58" w14:paraId="3C447B8A" w14:textId="77777777">
            <w:pPr>
              <w:rPr>
                <w:rFonts w:asciiTheme="minorHAnsi" w:hAnsiTheme="minorHAnsi" w:cstheme="minorHAnsi"/>
                <w:b/>
                <w:sz w:val="20"/>
              </w:rPr>
            </w:pPr>
          </w:p>
        </w:tc>
      </w:tr>
    </w:tbl>
    <w:p w:rsidRPr="00BE3766" w:rsidR="00B82A4C" w:rsidRDefault="00B82A4C" w14:paraId="704F3783" w14:textId="77777777">
      <w:pPr>
        <w:jc w:val="left"/>
        <w:rPr>
          <w:rFonts w:asciiTheme="minorHAnsi" w:hAnsiTheme="minorHAnsi" w:cstheme="minorHAnsi"/>
        </w:rPr>
      </w:pPr>
    </w:p>
    <w:p w:rsidRPr="00BE3766" w:rsidR="00185837" w:rsidRDefault="00185837" w14:paraId="1B6E8748" w14:textId="77777777">
      <w:pPr>
        <w:jc w:val="left"/>
        <w:rPr>
          <w:rFonts w:asciiTheme="minorHAnsi" w:hAnsiTheme="minorHAnsi" w:cstheme="minorHAnsi"/>
        </w:rPr>
      </w:pPr>
    </w:p>
    <w:p w:rsidRPr="00BE3766" w:rsidR="00BA0B55" w:rsidP="00BA0B55" w:rsidRDefault="0042733E" w14:paraId="69C79910" w14:textId="440D35E4">
      <w:pPr>
        <w:pStyle w:val="Ttulo3"/>
        <w:rPr>
          <w:rFonts w:asciiTheme="minorHAnsi" w:hAnsiTheme="minorHAnsi" w:cstheme="minorHAnsi"/>
          <w:lang w:val="es-ES"/>
        </w:rPr>
      </w:pPr>
      <w:r w:rsidRPr="00BE3766">
        <w:rPr>
          <w:rFonts w:asciiTheme="minorHAnsi" w:hAnsiTheme="minorHAnsi" w:cstheme="minorHAnsi"/>
          <w:lang w:val="es-ES"/>
        </w:rPr>
        <w:t>2.6.12.</w:t>
      </w:r>
      <w:r w:rsidRPr="00BE3766">
        <w:rPr>
          <w:rFonts w:asciiTheme="minorHAnsi" w:hAnsiTheme="minorHAnsi" w:cstheme="minorHAnsi"/>
          <w:lang w:val="es-ES"/>
        </w:rPr>
        <w:tab/>
      </w:r>
      <w:r w:rsidRPr="00BE3766" w:rsidR="00BA0B55">
        <w:rPr>
          <w:rFonts w:asciiTheme="minorHAnsi" w:hAnsiTheme="minorHAnsi" w:cstheme="minorHAnsi"/>
          <w:lang w:val="es-ES"/>
        </w:rPr>
        <w:t>Estaciones de combustible</w:t>
      </w:r>
      <w:r w:rsidR="00F54772">
        <w:rPr>
          <w:rFonts w:asciiTheme="minorHAnsi" w:hAnsiTheme="minorHAnsi" w:cstheme="minorHAnsi"/>
          <w:lang w:val="es-ES"/>
        </w:rPr>
        <w:t xml:space="preserve"> y electrolineras</w:t>
      </w:r>
    </w:p>
    <w:bookmarkEnd w:id="41"/>
    <w:p w:rsidRPr="00BE3766" w:rsidR="00BA0B55" w:rsidP="00BA0B55" w:rsidRDefault="00BA0B55" w14:paraId="3A8F66A1" w14:textId="1852EE09">
      <w:pPr>
        <w:jc w:val="left"/>
        <w:rPr>
          <w:rFonts w:asciiTheme="minorHAnsi" w:hAnsiTheme="minorHAnsi" w:cstheme="minorHAnsi"/>
        </w:rPr>
      </w:pPr>
    </w:p>
    <w:p w:rsidRPr="00BE3766" w:rsidR="00185837" w:rsidP="00185837" w:rsidRDefault="00185837" w14:paraId="69910E8C" w14:textId="492B1EBB">
      <w:pPr>
        <w:pStyle w:val="Subttulo"/>
        <w:rPr>
          <w:rFonts w:asciiTheme="minorHAnsi" w:hAnsiTheme="minorHAnsi" w:cstheme="minorHAnsi"/>
          <w:lang w:val="es-ES"/>
        </w:rPr>
      </w:pPr>
      <w:r w:rsidRPr="00BE3766">
        <w:rPr>
          <w:rFonts w:asciiTheme="minorHAnsi" w:hAnsiTheme="minorHAnsi" w:cstheme="minorHAnsi"/>
          <w:lang w:val="es-ES"/>
        </w:rPr>
        <w:t>Indicad si en el término municipal hay estaciones o empresa</w:t>
      </w:r>
      <w:r w:rsidRPr="00BE3766" w:rsidR="0038048D">
        <w:rPr>
          <w:rFonts w:asciiTheme="minorHAnsi" w:hAnsiTheme="minorHAnsi" w:cstheme="minorHAnsi"/>
          <w:lang w:val="es-ES"/>
        </w:rPr>
        <w:t>s</w:t>
      </w:r>
      <w:r w:rsidRPr="00BE3766">
        <w:rPr>
          <w:rFonts w:asciiTheme="minorHAnsi" w:hAnsiTheme="minorHAnsi" w:cstheme="minorHAnsi"/>
          <w:lang w:val="es-ES"/>
        </w:rPr>
        <w:t xml:space="preserve"> de suministro de combustibles (gasóleo, gasolina, gas butano, etc.)</w:t>
      </w:r>
      <w:r w:rsidR="00F54772">
        <w:rPr>
          <w:rFonts w:asciiTheme="minorHAnsi" w:hAnsiTheme="minorHAnsi" w:cstheme="minorHAnsi"/>
          <w:lang w:val="es-ES"/>
        </w:rPr>
        <w:t xml:space="preserve"> y/o electrolineras (</w:t>
      </w:r>
      <w:r w:rsidR="00D9688F">
        <w:rPr>
          <w:rFonts w:asciiTheme="minorHAnsi" w:hAnsiTheme="minorHAnsi" w:cstheme="minorHAnsi"/>
          <w:lang w:val="es-ES"/>
        </w:rPr>
        <w:t xml:space="preserve">no es </w:t>
      </w:r>
      <w:r w:rsidR="00FE5EF9">
        <w:rPr>
          <w:rFonts w:asciiTheme="minorHAnsi" w:hAnsiTheme="minorHAnsi" w:cstheme="minorHAnsi"/>
          <w:lang w:val="es-ES"/>
        </w:rPr>
        <w:t>necesario la identificación de los puntos de recarga</w:t>
      </w:r>
      <w:r w:rsidR="00D04FD3">
        <w:rPr>
          <w:rFonts w:asciiTheme="minorHAnsi" w:hAnsiTheme="minorHAnsi" w:cstheme="minorHAnsi"/>
          <w:lang w:val="es-ES"/>
        </w:rPr>
        <w:t xml:space="preserve"> aislados)</w:t>
      </w:r>
      <w:r w:rsidRPr="00BE3766" w:rsidR="0038048D">
        <w:rPr>
          <w:rFonts w:asciiTheme="minorHAnsi" w:hAnsiTheme="minorHAnsi" w:cstheme="minorHAnsi"/>
          <w:lang w:val="es-ES"/>
        </w:rPr>
        <w:t>.</w:t>
      </w:r>
      <w:r w:rsidRPr="00BE3766">
        <w:rPr>
          <w:rFonts w:asciiTheme="minorHAnsi" w:hAnsiTheme="minorHAnsi" w:cstheme="minorHAnsi"/>
          <w:lang w:val="es-ES"/>
        </w:rPr>
        <w:t xml:space="preserve"> Se detallará la información de cada uno en la siguiente tabla:  nombre, localización </w:t>
      </w:r>
      <w:r w:rsidR="008A1E17">
        <w:rPr>
          <w:rFonts w:asciiTheme="minorHAnsi" w:hAnsiTheme="minorHAnsi" w:cstheme="minorHAnsi"/>
          <w:lang w:val="es-ES"/>
        </w:rPr>
        <w:t>(dirección o coordenadas (si carece de dirección)</w:t>
      </w:r>
      <w:r w:rsidRPr="00BE3766">
        <w:rPr>
          <w:rFonts w:asciiTheme="minorHAnsi" w:hAnsiTheme="minorHAnsi" w:cstheme="minorHAnsi"/>
          <w:lang w:val="es-ES"/>
        </w:rPr>
        <w:t>, tipo (gasolinera, empresa suministradora de gas butano, etc.)</w:t>
      </w:r>
      <w:r w:rsidRPr="00BE3766" w:rsidR="00173AD0">
        <w:rPr>
          <w:rFonts w:asciiTheme="minorHAnsi" w:hAnsiTheme="minorHAnsi" w:cstheme="minorHAnsi"/>
          <w:lang w:val="es-ES"/>
        </w:rPr>
        <w:t xml:space="preserve">, </w:t>
      </w:r>
      <w:r w:rsidRPr="00BE3766" w:rsidR="0062633E">
        <w:rPr>
          <w:rFonts w:asciiTheme="minorHAnsi" w:hAnsiTheme="minorHAnsi" w:cstheme="minorHAnsi"/>
          <w:lang w:val="es-ES"/>
        </w:rPr>
        <w:t xml:space="preserve">nombre de la </w:t>
      </w:r>
      <w:r w:rsidRPr="00BE3766" w:rsidR="00173AD0">
        <w:rPr>
          <w:rFonts w:asciiTheme="minorHAnsi" w:hAnsiTheme="minorHAnsi" w:cstheme="minorHAnsi"/>
          <w:lang w:val="es-ES"/>
        </w:rPr>
        <w:t>empresa gestora</w:t>
      </w:r>
      <w:r w:rsidRPr="00BE3766">
        <w:rPr>
          <w:rFonts w:asciiTheme="minorHAnsi" w:hAnsiTheme="minorHAnsi" w:cstheme="minorHAnsi"/>
          <w:lang w:val="es-ES"/>
        </w:rPr>
        <w:t xml:space="preserve"> y</w:t>
      </w:r>
      <w:r w:rsidRPr="00BE3766" w:rsidR="00594379">
        <w:rPr>
          <w:rFonts w:asciiTheme="minorHAnsi" w:hAnsiTheme="minorHAnsi" w:cstheme="minorHAnsi"/>
          <w:lang w:val="es-ES"/>
        </w:rPr>
        <w:t xml:space="preserve"> mapa</w:t>
      </w:r>
      <w:r w:rsidRPr="00BE3766">
        <w:rPr>
          <w:rFonts w:asciiTheme="minorHAnsi" w:hAnsiTheme="minorHAnsi" w:cstheme="minorHAnsi"/>
          <w:lang w:val="es-ES"/>
        </w:rPr>
        <w:t xml:space="preserve"> en el que está cartografiado. Incluid en el apartado correspondiente del Anexo II los datos de contacto y teléfono de quien las gestiona. </w:t>
      </w:r>
    </w:p>
    <w:p w:rsidRPr="00BE3766" w:rsidR="00185837" w:rsidP="00185837" w:rsidRDefault="00185837" w14:paraId="7CE80CCA" w14:textId="77777777">
      <w:pPr>
        <w:rPr>
          <w:rFonts w:asciiTheme="minorHAnsi" w:hAnsiTheme="minorHAnsi" w:cstheme="minorHAnsi"/>
          <w:szCs w:val="24"/>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631"/>
        <w:gridCol w:w="1737"/>
        <w:gridCol w:w="1737"/>
        <w:gridCol w:w="2267"/>
        <w:gridCol w:w="2267"/>
      </w:tblGrid>
      <w:tr w:rsidRPr="00BE3766" w:rsidR="00173AD0" w:rsidTr="007C0472" w14:paraId="6869553E" w14:textId="77777777">
        <w:trPr>
          <w:jc w:val="center"/>
        </w:trPr>
        <w:tc>
          <w:tcPr>
            <w:tcW w:w="1631" w:type="dxa"/>
            <w:tcBorders>
              <w:bottom w:val="single" w:color="auto" w:sz="4" w:space="0"/>
            </w:tcBorders>
            <w:shd w:val="clear" w:color="auto" w:fill="C2D69B"/>
            <w:vAlign w:val="center"/>
          </w:tcPr>
          <w:p w:rsidRPr="00BE3766" w:rsidR="00173AD0" w:rsidP="002F6165" w:rsidRDefault="00173AD0" w14:paraId="6D3F8BDA" w14:textId="042E77E7">
            <w:pPr>
              <w:jc w:val="center"/>
              <w:rPr>
                <w:rFonts w:asciiTheme="minorHAnsi" w:hAnsiTheme="minorHAnsi" w:cstheme="minorHAnsi"/>
                <w:b/>
                <w:sz w:val="20"/>
              </w:rPr>
            </w:pPr>
            <w:r w:rsidRPr="00BE3766">
              <w:rPr>
                <w:rFonts w:asciiTheme="minorHAnsi" w:hAnsiTheme="minorHAnsi" w:cstheme="minorHAnsi"/>
                <w:b/>
                <w:sz w:val="20"/>
              </w:rPr>
              <w:t>Nombre</w:t>
            </w:r>
          </w:p>
        </w:tc>
        <w:tc>
          <w:tcPr>
            <w:tcW w:w="1737" w:type="dxa"/>
            <w:tcBorders>
              <w:bottom w:val="single" w:color="auto" w:sz="4" w:space="0"/>
            </w:tcBorders>
            <w:shd w:val="clear" w:color="auto" w:fill="C2D69B"/>
            <w:vAlign w:val="center"/>
          </w:tcPr>
          <w:p w:rsidRPr="00BE3766" w:rsidR="00173AD0" w:rsidP="002F6165" w:rsidRDefault="0006669D" w14:paraId="39E52EBF" w14:textId="74AC11E9">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1737" w:type="dxa"/>
            <w:tcBorders>
              <w:bottom w:val="single" w:color="auto" w:sz="4" w:space="0"/>
            </w:tcBorders>
            <w:shd w:val="clear" w:color="auto" w:fill="C2D69B"/>
            <w:vAlign w:val="center"/>
          </w:tcPr>
          <w:p w:rsidRPr="00BE3766" w:rsidR="00173AD0" w:rsidP="002F6165" w:rsidRDefault="00173AD0" w14:paraId="283F154D" w14:textId="77777777">
            <w:pPr>
              <w:jc w:val="center"/>
              <w:rPr>
                <w:rFonts w:asciiTheme="minorHAnsi" w:hAnsiTheme="minorHAnsi" w:cstheme="minorHAnsi"/>
                <w:b/>
                <w:sz w:val="20"/>
              </w:rPr>
            </w:pPr>
            <w:r w:rsidRPr="00BE3766">
              <w:rPr>
                <w:rFonts w:asciiTheme="minorHAnsi" w:hAnsiTheme="minorHAnsi" w:cstheme="minorHAnsi"/>
                <w:b/>
                <w:sz w:val="20"/>
              </w:rPr>
              <w:t>Tipo</w:t>
            </w:r>
          </w:p>
        </w:tc>
        <w:tc>
          <w:tcPr>
            <w:tcW w:w="2267" w:type="dxa"/>
            <w:tcBorders>
              <w:bottom w:val="single" w:color="auto" w:sz="4" w:space="0"/>
            </w:tcBorders>
            <w:shd w:val="clear" w:color="auto" w:fill="C2D69B"/>
          </w:tcPr>
          <w:p w:rsidRPr="00BE3766" w:rsidR="00173AD0" w:rsidP="002F6165" w:rsidRDefault="00173AD0" w14:paraId="67A6F66C" w14:textId="06224C12">
            <w:pPr>
              <w:jc w:val="center"/>
              <w:rPr>
                <w:rFonts w:asciiTheme="minorHAnsi" w:hAnsiTheme="minorHAnsi" w:cstheme="minorHAnsi"/>
                <w:b/>
                <w:sz w:val="20"/>
              </w:rPr>
            </w:pPr>
            <w:r w:rsidRPr="00BE3766">
              <w:rPr>
                <w:rFonts w:asciiTheme="minorHAnsi" w:hAnsiTheme="minorHAnsi" w:cstheme="minorHAnsi"/>
                <w:b/>
                <w:sz w:val="20"/>
              </w:rPr>
              <w:t>Gestor</w:t>
            </w:r>
          </w:p>
        </w:tc>
        <w:tc>
          <w:tcPr>
            <w:tcW w:w="2267" w:type="dxa"/>
            <w:tcBorders>
              <w:bottom w:val="single" w:color="auto" w:sz="4" w:space="0"/>
            </w:tcBorders>
            <w:shd w:val="clear" w:color="auto" w:fill="C2D69B"/>
            <w:vAlign w:val="center"/>
          </w:tcPr>
          <w:p w:rsidRPr="00BE3766" w:rsidR="00173AD0" w:rsidP="002F6165" w:rsidRDefault="000D039A" w14:paraId="1721027E" w14:textId="4BBF00D7">
            <w:pPr>
              <w:jc w:val="center"/>
              <w:rPr>
                <w:rFonts w:asciiTheme="minorHAnsi" w:hAnsiTheme="minorHAnsi" w:cstheme="minorHAnsi"/>
                <w:b/>
                <w:sz w:val="20"/>
              </w:rPr>
            </w:pPr>
            <w:r>
              <w:rPr>
                <w:rFonts w:asciiTheme="minorHAnsi" w:hAnsiTheme="minorHAnsi" w:cstheme="minorHAnsi"/>
                <w:b/>
                <w:sz w:val="20"/>
              </w:rPr>
              <w:t>Mapa</w:t>
            </w:r>
            <w:r w:rsidRPr="00BE3766" w:rsidR="00173AD0">
              <w:rPr>
                <w:rFonts w:asciiTheme="minorHAnsi" w:hAnsiTheme="minorHAnsi" w:cstheme="minorHAnsi"/>
                <w:b/>
                <w:sz w:val="20"/>
              </w:rPr>
              <w:t xml:space="preserve"> de encuadre nº</w:t>
            </w:r>
          </w:p>
        </w:tc>
      </w:tr>
      <w:tr w:rsidRPr="00BE3766" w:rsidR="00173AD0" w:rsidTr="007C0472" w14:paraId="1A823BD9" w14:textId="77777777">
        <w:trPr>
          <w:jc w:val="center"/>
        </w:trPr>
        <w:tc>
          <w:tcPr>
            <w:tcW w:w="1631" w:type="dxa"/>
            <w:shd w:val="clear" w:color="auto" w:fill="FFFFFF"/>
            <w:vAlign w:val="center"/>
          </w:tcPr>
          <w:p w:rsidRPr="00BE3766" w:rsidR="00173AD0" w:rsidP="002F6165" w:rsidRDefault="00173AD0" w14:paraId="2BF81194" w14:textId="77777777">
            <w:pPr>
              <w:rPr>
                <w:rFonts w:asciiTheme="minorHAnsi" w:hAnsiTheme="minorHAnsi" w:cstheme="minorHAnsi"/>
                <w:b/>
                <w:i/>
                <w:sz w:val="20"/>
              </w:rPr>
            </w:pPr>
          </w:p>
        </w:tc>
        <w:tc>
          <w:tcPr>
            <w:tcW w:w="1737" w:type="dxa"/>
            <w:shd w:val="clear" w:color="auto" w:fill="FFFFFF"/>
            <w:vAlign w:val="center"/>
          </w:tcPr>
          <w:p w:rsidRPr="00BE3766" w:rsidR="00173AD0" w:rsidP="002F6165" w:rsidRDefault="00173AD0" w14:paraId="66C71D60" w14:textId="77777777">
            <w:pPr>
              <w:rPr>
                <w:rFonts w:asciiTheme="minorHAnsi" w:hAnsiTheme="minorHAnsi" w:cstheme="minorHAnsi"/>
                <w:b/>
                <w:i/>
                <w:sz w:val="20"/>
              </w:rPr>
            </w:pPr>
          </w:p>
        </w:tc>
        <w:tc>
          <w:tcPr>
            <w:tcW w:w="1737" w:type="dxa"/>
            <w:shd w:val="clear" w:color="auto" w:fill="FFFFFF"/>
            <w:vAlign w:val="center"/>
          </w:tcPr>
          <w:p w:rsidRPr="00BE3766" w:rsidR="00173AD0" w:rsidP="002F6165" w:rsidRDefault="00173AD0" w14:paraId="7FBED811" w14:textId="77777777">
            <w:pPr>
              <w:rPr>
                <w:rFonts w:asciiTheme="minorHAnsi" w:hAnsiTheme="minorHAnsi" w:cstheme="minorHAnsi"/>
                <w:b/>
                <w:i/>
                <w:sz w:val="20"/>
              </w:rPr>
            </w:pPr>
          </w:p>
        </w:tc>
        <w:tc>
          <w:tcPr>
            <w:tcW w:w="2267" w:type="dxa"/>
            <w:shd w:val="clear" w:color="auto" w:fill="FFFFFF"/>
          </w:tcPr>
          <w:p w:rsidRPr="00BE3766" w:rsidR="00173AD0" w:rsidP="002F6165" w:rsidRDefault="00173AD0" w14:paraId="7495AAD6" w14:textId="77777777">
            <w:pPr>
              <w:rPr>
                <w:rFonts w:asciiTheme="minorHAnsi" w:hAnsiTheme="minorHAnsi" w:cstheme="minorHAnsi"/>
                <w:b/>
                <w:i/>
                <w:sz w:val="20"/>
              </w:rPr>
            </w:pPr>
          </w:p>
        </w:tc>
        <w:tc>
          <w:tcPr>
            <w:tcW w:w="2267" w:type="dxa"/>
            <w:shd w:val="clear" w:color="auto" w:fill="FFFFFF"/>
            <w:vAlign w:val="center"/>
          </w:tcPr>
          <w:p w:rsidRPr="00BE3766" w:rsidR="00173AD0" w:rsidP="002F6165" w:rsidRDefault="00173AD0" w14:paraId="57740F77" w14:textId="0B486D4C">
            <w:pPr>
              <w:rPr>
                <w:rFonts w:asciiTheme="minorHAnsi" w:hAnsiTheme="minorHAnsi" w:cstheme="minorHAnsi"/>
                <w:b/>
                <w:i/>
                <w:sz w:val="20"/>
              </w:rPr>
            </w:pPr>
          </w:p>
        </w:tc>
      </w:tr>
      <w:tr w:rsidRPr="00BE3766" w:rsidR="00173AD0" w:rsidTr="007C0472" w14:paraId="7C809F7B" w14:textId="77777777">
        <w:trPr>
          <w:jc w:val="center"/>
        </w:trPr>
        <w:tc>
          <w:tcPr>
            <w:tcW w:w="1631" w:type="dxa"/>
            <w:shd w:val="clear" w:color="auto" w:fill="FFFFFF"/>
            <w:vAlign w:val="center"/>
          </w:tcPr>
          <w:p w:rsidRPr="00BE3766" w:rsidR="00173AD0" w:rsidP="002F6165" w:rsidRDefault="00173AD0" w14:paraId="113EB1BA" w14:textId="77777777">
            <w:pPr>
              <w:rPr>
                <w:rFonts w:asciiTheme="minorHAnsi" w:hAnsiTheme="minorHAnsi" w:cstheme="minorHAnsi"/>
                <w:b/>
                <w:i/>
                <w:sz w:val="20"/>
              </w:rPr>
            </w:pPr>
          </w:p>
        </w:tc>
        <w:tc>
          <w:tcPr>
            <w:tcW w:w="1737" w:type="dxa"/>
            <w:shd w:val="clear" w:color="auto" w:fill="FFFFFF"/>
            <w:vAlign w:val="center"/>
          </w:tcPr>
          <w:p w:rsidRPr="00BE3766" w:rsidR="00173AD0" w:rsidP="002F6165" w:rsidRDefault="00173AD0" w14:paraId="2D34E165" w14:textId="77777777">
            <w:pPr>
              <w:rPr>
                <w:rFonts w:asciiTheme="minorHAnsi" w:hAnsiTheme="minorHAnsi" w:cstheme="minorHAnsi"/>
                <w:b/>
                <w:i/>
                <w:sz w:val="20"/>
              </w:rPr>
            </w:pPr>
          </w:p>
        </w:tc>
        <w:tc>
          <w:tcPr>
            <w:tcW w:w="1737" w:type="dxa"/>
            <w:shd w:val="clear" w:color="auto" w:fill="FFFFFF"/>
            <w:vAlign w:val="center"/>
          </w:tcPr>
          <w:p w:rsidRPr="00BE3766" w:rsidR="00173AD0" w:rsidP="002F6165" w:rsidRDefault="00173AD0" w14:paraId="60B7BBB4" w14:textId="77777777">
            <w:pPr>
              <w:rPr>
                <w:rFonts w:asciiTheme="minorHAnsi" w:hAnsiTheme="minorHAnsi" w:cstheme="minorHAnsi"/>
                <w:b/>
                <w:i/>
                <w:sz w:val="20"/>
              </w:rPr>
            </w:pPr>
          </w:p>
        </w:tc>
        <w:tc>
          <w:tcPr>
            <w:tcW w:w="2267" w:type="dxa"/>
            <w:shd w:val="clear" w:color="auto" w:fill="FFFFFF"/>
          </w:tcPr>
          <w:p w:rsidRPr="00BE3766" w:rsidR="00173AD0" w:rsidP="002F6165" w:rsidRDefault="00173AD0" w14:paraId="098517CE" w14:textId="77777777">
            <w:pPr>
              <w:rPr>
                <w:rFonts w:asciiTheme="minorHAnsi" w:hAnsiTheme="minorHAnsi" w:cstheme="minorHAnsi"/>
                <w:b/>
                <w:i/>
                <w:sz w:val="20"/>
              </w:rPr>
            </w:pPr>
          </w:p>
        </w:tc>
        <w:tc>
          <w:tcPr>
            <w:tcW w:w="2267" w:type="dxa"/>
            <w:shd w:val="clear" w:color="auto" w:fill="FFFFFF"/>
            <w:vAlign w:val="center"/>
          </w:tcPr>
          <w:p w:rsidRPr="00BE3766" w:rsidR="00173AD0" w:rsidP="002F6165" w:rsidRDefault="00173AD0" w14:paraId="03A8C455" w14:textId="2CC7D6B8">
            <w:pPr>
              <w:rPr>
                <w:rFonts w:asciiTheme="minorHAnsi" w:hAnsiTheme="minorHAnsi" w:cstheme="minorHAnsi"/>
                <w:b/>
                <w:i/>
                <w:sz w:val="20"/>
              </w:rPr>
            </w:pPr>
          </w:p>
        </w:tc>
      </w:tr>
    </w:tbl>
    <w:p w:rsidRPr="00BE3766" w:rsidR="00185837" w:rsidP="00BA0B55" w:rsidRDefault="00185837" w14:paraId="408280B9" w14:textId="710D5997">
      <w:pPr>
        <w:jc w:val="left"/>
        <w:rPr>
          <w:rFonts w:asciiTheme="minorHAnsi" w:hAnsiTheme="minorHAnsi" w:cstheme="minorHAnsi"/>
        </w:rPr>
      </w:pPr>
    </w:p>
    <w:p w:rsidRPr="00BE3766" w:rsidR="00334C5E" w:rsidP="00BA0B55" w:rsidRDefault="00334C5E" w14:paraId="2832F2EA" w14:textId="77777777">
      <w:pPr>
        <w:jc w:val="left"/>
        <w:rPr>
          <w:rFonts w:asciiTheme="minorHAnsi" w:hAnsiTheme="minorHAnsi" w:cstheme="minorHAnsi"/>
        </w:rPr>
      </w:pPr>
    </w:p>
    <w:p w:rsidRPr="00BE3766" w:rsidR="00BA0B55" w:rsidP="002D24B7" w:rsidRDefault="0042733E" w14:paraId="2A6105A2" w14:textId="204A529E">
      <w:pPr>
        <w:pStyle w:val="Ttulo3"/>
        <w:tabs>
          <w:tab w:val="clear" w:pos="851"/>
        </w:tabs>
        <w:ind w:left="0" w:firstLine="0"/>
        <w:rPr>
          <w:rFonts w:asciiTheme="minorHAnsi" w:hAnsiTheme="minorHAnsi" w:cstheme="minorHAnsi"/>
          <w:lang w:val="es-ES"/>
        </w:rPr>
      </w:pPr>
      <w:bookmarkStart w:name="_Hlk96955121" w:id="42"/>
      <w:r w:rsidRPr="00BE3766">
        <w:rPr>
          <w:rFonts w:asciiTheme="minorHAnsi" w:hAnsiTheme="minorHAnsi" w:cstheme="minorHAnsi"/>
          <w:lang w:val="es-ES"/>
        </w:rPr>
        <w:t xml:space="preserve">2.6.13. </w:t>
      </w:r>
      <w:r w:rsidRPr="00BE3766" w:rsidR="00BA0B55">
        <w:rPr>
          <w:rFonts w:asciiTheme="minorHAnsi" w:hAnsiTheme="minorHAnsi" w:cstheme="minorHAnsi"/>
          <w:lang w:val="es-ES"/>
        </w:rPr>
        <w:t>Instalaciones de telecomunicaciones</w:t>
      </w:r>
    </w:p>
    <w:bookmarkEnd w:id="42"/>
    <w:p w:rsidRPr="00BE3766" w:rsidR="00BA0B55" w:rsidP="00BA0B55" w:rsidRDefault="00BA0B55" w14:paraId="6721D4D7" w14:textId="77777777">
      <w:pPr>
        <w:jc w:val="left"/>
        <w:rPr>
          <w:rFonts w:asciiTheme="minorHAnsi" w:hAnsiTheme="minorHAnsi" w:cstheme="minorHAnsi"/>
        </w:rPr>
      </w:pPr>
    </w:p>
    <w:p w:rsidR="00173AD0" w:rsidP="00173AD0" w:rsidRDefault="00185837" w14:paraId="58E8E6CD" w14:textId="4DFD14B8">
      <w:pPr>
        <w:pStyle w:val="Subttulo"/>
        <w:rPr>
          <w:rFonts w:asciiTheme="minorHAnsi" w:hAnsiTheme="minorHAnsi" w:cstheme="minorHAnsi"/>
          <w:lang w:val="es-ES"/>
        </w:rPr>
      </w:pPr>
      <w:r w:rsidRPr="00BE3766">
        <w:rPr>
          <w:rFonts w:asciiTheme="minorHAnsi" w:hAnsiTheme="minorHAnsi" w:cstheme="minorHAnsi"/>
          <w:lang w:val="es-ES"/>
        </w:rPr>
        <w:t xml:space="preserve">Indicad si en el término municipal hay Instalaciones de telecomunicaciones (repetidores de telefonía, televisión, radio y centrales de telefonía). </w:t>
      </w:r>
      <w:r w:rsidRPr="00BE3766" w:rsidR="00173AD0">
        <w:rPr>
          <w:rFonts w:asciiTheme="minorHAnsi" w:hAnsiTheme="minorHAnsi" w:cstheme="minorHAnsi"/>
          <w:lang w:val="es-ES"/>
        </w:rPr>
        <w:t xml:space="preserve">Se detallará la información de cada uno en la siguiente tabla: nombre, localización </w:t>
      </w:r>
      <w:r w:rsidR="008A1E17">
        <w:rPr>
          <w:rFonts w:asciiTheme="minorHAnsi" w:hAnsiTheme="minorHAnsi" w:cstheme="minorHAnsi"/>
          <w:lang w:val="es-ES"/>
        </w:rPr>
        <w:t>(dirección o coordenadas (si carece de dirección)</w:t>
      </w:r>
      <w:r w:rsidRPr="00BE3766" w:rsidR="00173AD0">
        <w:rPr>
          <w:rFonts w:asciiTheme="minorHAnsi" w:hAnsiTheme="minorHAnsi" w:cstheme="minorHAnsi"/>
          <w:lang w:val="es-ES"/>
        </w:rPr>
        <w:t>, tipo (repetidores de telefonía, televisión, radio y centrales de telefonía), empresa gestora y</w:t>
      </w:r>
      <w:r w:rsidRPr="00BE3766" w:rsidR="00594379">
        <w:rPr>
          <w:rFonts w:asciiTheme="minorHAnsi" w:hAnsiTheme="minorHAnsi" w:cstheme="minorHAnsi"/>
          <w:lang w:val="es-ES"/>
        </w:rPr>
        <w:t xml:space="preserve"> mapa</w:t>
      </w:r>
      <w:r w:rsidRPr="00BE3766" w:rsidR="00173AD0">
        <w:rPr>
          <w:rFonts w:asciiTheme="minorHAnsi" w:hAnsiTheme="minorHAnsi" w:cstheme="minorHAnsi"/>
          <w:lang w:val="es-ES"/>
        </w:rPr>
        <w:t xml:space="preserve"> en el que está cartografiado. Incluid en el apartado correspondiente del Anexo II los datos de contacto y teléfono de quien las gestiona. </w:t>
      </w:r>
    </w:p>
    <w:p w:rsidRPr="007A26DA" w:rsidR="00120EC9" w:rsidP="007A26DA" w:rsidRDefault="00120EC9" w14:paraId="0110BE06" w14:textId="082DA65D">
      <w:pPr>
        <w:pStyle w:val="Subttulo"/>
        <w:rPr>
          <w:rFonts w:asciiTheme="minorHAnsi" w:hAnsiTheme="minorHAnsi" w:cstheme="minorHAnsi"/>
          <w:lang w:val="es-ES"/>
        </w:rPr>
      </w:pPr>
      <w:r w:rsidRPr="003F7D21">
        <w:rPr>
          <w:rFonts w:asciiTheme="minorHAnsi" w:hAnsiTheme="minorHAnsi" w:cstheme="minorHAnsi"/>
          <w:lang w:val="es-ES"/>
        </w:rPr>
        <w:t xml:space="preserve">Se pueden consultar los </w:t>
      </w:r>
      <w:r>
        <w:rPr>
          <w:rFonts w:asciiTheme="minorHAnsi" w:hAnsiTheme="minorHAnsi" w:cstheme="minorHAnsi"/>
          <w:lang w:val="es-ES"/>
        </w:rPr>
        <w:t xml:space="preserve">repetidores de telefonía a través de este link: </w:t>
      </w:r>
      <w:hyperlink w:history="1" r:id="rId19">
        <w:r w:rsidRPr="00A77063">
          <w:rPr>
            <w:rStyle w:val="Hipervnculo"/>
            <w:rFonts w:asciiTheme="minorHAnsi" w:hAnsiTheme="minorHAnsi" w:cstheme="minorHAnsi"/>
            <w:lang w:val="es-ES"/>
          </w:rPr>
          <w:t>https://geoportal.minetur.gob.es/VCTEL/vcne.do</w:t>
        </w:r>
      </w:hyperlink>
      <w:r>
        <w:rPr>
          <w:rFonts w:asciiTheme="minorHAnsi" w:hAnsiTheme="minorHAnsi" w:cstheme="minorHAnsi"/>
          <w:lang w:val="es-ES"/>
        </w:rPr>
        <w:t xml:space="preserve"> </w:t>
      </w:r>
    </w:p>
    <w:p w:rsidRPr="00BE3766" w:rsidR="00185837" w:rsidP="00173AD0" w:rsidRDefault="00185837" w14:paraId="3F97E809" w14:textId="79EB2D0C">
      <w:pPr>
        <w:rPr>
          <w:rFonts w:asciiTheme="minorHAnsi" w:hAnsiTheme="minorHAnsi" w:cstheme="minorHAnsi"/>
          <w:szCs w:val="24"/>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631"/>
        <w:gridCol w:w="1737"/>
        <w:gridCol w:w="1737"/>
        <w:gridCol w:w="2267"/>
        <w:gridCol w:w="2267"/>
      </w:tblGrid>
      <w:tr w:rsidRPr="00BE3766" w:rsidR="00173AD0" w:rsidTr="007C0472" w14:paraId="22623631" w14:textId="77777777">
        <w:trPr>
          <w:jc w:val="center"/>
        </w:trPr>
        <w:tc>
          <w:tcPr>
            <w:tcW w:w="1631" w:type="dxa"/>
            <w:tcBorders>
              <w:bottom w:val="single" w:color="auto" w:sz="4" w:space="0"/>
            </w:tcBorders>
            <w:shd w:val="clear" w:color="auto" w:fill="C2D69B"/>
            <w:vAlign w:val="center"/>
          </w:tcPr>
          <w:p w:rsidRPr="00BE3766" w:rsidR="00173AD0" w:rsidP="002F6165" w:rsidRDefault="00173AD0" w14:paraId="580DE256" w14:textId="77777777">
            <w:pPr>
              <w:jc w:val="center"/>
              <w:rPr>
                <w:rFonts w:asciiTheme="minorHAnsi" w:hAnsiTheme="minorHAnsi" w:cstheme="minorHAnsi"/>
                <w:b/>
                <w:sz w:val="20"/>
              </w:rPr>
            </w:pPr>
            <w:r w:rsidRPr="00BE3766">
              <w:rPr>
                <w:rFonts w:asciiTheme="minorHAnsi" w:hAnsiTheme="minorHAnsi" w:cstheme="minorHAnsi"/>
                <w:b/>
                <w:sz w:val="20"/>
              </w:rPr>
              <w:t>Nombre</w:t>
            </w:r>
          </w:p>
        </w:tc>
        <w:tc>
          <w:tcPr>
            <w:tcW w:w="1737" w:type="dxa"/>
            <w:tcBorders>
              <w:bottom w:val="single" w:color="auto" w:sz="4" w:space="0"/>
            </w:tcBorders>
            <w:shd w:val="clear" w:color="auto" w:fill="C2D69B"/>
            <w:vAlign w:val="center"/>
          </w:tcPr>
          <w:p w:rsidRPr="00BE3766" w:rsidR="00173AD0" w:rsidP="002F6165" w:rsidRDefault="0006669D" w14:paraId="27B0E89E" w14:textId="6A4B3956">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1737" w:type="dxa"/>
            <w:tcBorders>
              <w:bottom w:val="single" w:color="auto" w:sz="4" w:space="0"/>
            </w:tcBorders>
            <w:shd w:val="clear" w:color="auto" w:fill="C2D69B"/>
            <w:vAlign w:val="center"/>
          </w:tcPr>
          <w:p w:rsidRPr="00BE3766" w:rsidR="00173AD0" w:rsidP="002F6165" w:rsidRDefault="00173AD0" w14:paraId="48D8B40A" w14:textId="77777777">
            <w:pPr>
              <w:jc w:val="center"/>
              <w:rPr>
                <w:rFonts w:asciiTheme="minorHAnsi" w:hAnsiTheme="minorHAnsi" w:cstheme="minorHAnsi"/>
                <w:b/>
                <w:sz w:val="20"/>
              </w:rPr>
            </w:pPr>
            <w:r w:rsidRPr="00BE3766">
              <w:rPr>
                <w:rFonts w:asciiTheme="minorHAnsi" w:hAnsiTheme="minorHAnsi" w:cstheme="minorHAnsi"/>
                <w:b/>
                <w:sz w:val="20"/>
              </w:rPr>
              <w:t>Tipo</w:t>
            </w:r>
          </w:p>
        </w:tc>
        <w:tc>
          <w:tcPr>
            <w:tcW w:w="2267" w:type="dxa"/>
            <w:tcBorders>
              <w:bottom w:val="single" w:color="auto" w:sz="4" w:space="0"/>
            </w:tcBorders>
            <w:shd w:val="clear" w:color="auto" w:fill="C2D69B"/>
          </w:tcPr>
          <w:p w:rsidRPr="00BE3766" w:rsidR="00173AD0" w:rsidP="002F6165" w:rsidRDefault="00173AD0" w14:paraId="3C7FB7C7" w14:textId="77777777">
            <w:pPr>
              <w:jc w:val="center"/>
              <w:rPr>
                <w:rFonts w:asciiTheme="minorHAnsi" w:hAnsiTheme="minorHAnsi" w:cstheme="minorHAnsi"/>
                <w:b/>
                <w:sz w:val="20"/>
              </w:rPr>
            </w:pPr>
            <w:r w:rsidRPr="00BE3766">
              <w:rPr>
                <w:rFonts w:asciiTheme="minorHAnsi" w:hAnsiTheme="minorHAnsi" w:cstheme="minorHAnsi"/>
                <w:b/>
                <w:sz w:val="20"/>
              </w:rPr>
              <w:t>Gestor</w:t>
            </w:r>
          </w:p>
        </w:tc>
        <w:tc>
          <w:tcPr>
            <w:tcW w:w="2267" w:type="dxa"/>
            <w:tcBorders>
              <w:bottom w:val="single" w:color="auto" w:sz="4" w:space="0"/>
            </w:tcBorders>
            <w:shd w:val="clear" w:color="auto" w:fill="C2D69B"/>
            <w:vAlign w:val="center"/>
          </w:tcPr>
          <w:p w:rsidRPr="00BE3766" w:rsidR="00173AD0" w:rsidP="002F6165" w:rsidRDefault="000D039A" w14:paraId="0ABA2676" w14:textId="286BF2CF">
            <w:pPr>
              <w:jc w:val="center"/>
              <w:rPr>
                <w:rFonts w:asciiTheme="minorHAnsi" w:hAnsiTheme="minorHAnsi" w:cstheme="minorHAnsi"/>
                <w:b/>
                <w:sz w:val="20"/>
              </w:rPr>
            </w:pPr>
            <w:r>
              <w:rPr>
                <w:rFonts w:asciiTheme="minorHAnsi" w:hAnsiTheme="minorHAnsi" w:cstheme="minorHAnsi"/>
                <w:b/>
                <w:sz w:val="20"/>
              </w:rPr>
              <w:t>Mapa</w:t>
            </w:r>
            <w:r w:rsidRPr="00BE3766" w:rsidR="00173AD0">
              <w:rPr>
                <w:rFonts w:asciiTheme="minorHAnsi" w:hAnsiTheme="minorHAnsi" w:cstheme="minorHAnsi"/>
                <w:b/>
                <w:sz w:val="20"/>
              </w:rPr>
              <w:t xml:space="preserve"> de encuadre nº</w:t>
            </w:r>
          </w:p>
        </w:tc>
      </w:tr>
      <w:tr w:rsidRPr="00BE3766" w:rsidR="00173AD0" w:rsidTr="007C0472" w14:paraId="0CBBCCE4" w14:textId="77777777">
        <w:trPr>
          <w:jc w:val="center"/>
        </w:trPr>
        <w:tc>
          <w:tcPr>
            <w:tcW w:w="1631" w:type="dxa"/>
            <w:shd w:val="clear" w:color="auto" w:fill="FFFFFF"/>
            <w:vAlign w:val="center"/>
          </w:tcPr>
          <w:p w:rsidRPr="00BE3766" w:rsidR="00173AD0" w:rsidP="002F6165" w:rsidRDefault="00173AD0" w14:paraId="2CC5A78E" w14:textId="77777777">
            <w:pPr>
              <w:rPr>
                <w:rFonts w:asciiTheme="minorHAnsi" w:hAnsiTheme="minorHAnsi" w:cstheme="minorHAnsi"/>
                <w:b/>
                <w:i/>
                <w:sz w:val="20"/>
              </w:rPr>
            </w:pPr>
          </w:p>
        </w:tc>
        <w:tc>
          <w:tcPr>
            <w:tcW w:w="1737" w:type="dxa"/>
            <w:shd w:val="clear" w:color="auto" w:fill="FFFFFF"/>
            <w:vAlign w:val="center"/>
          </w:tcPr>
          <w:p w:rsidRPr="00BE3766" w:rsidR="00173AD0" w:rsidP="002F6165" w:rsidRDefault="00173AD0" w14:paraId="35B9BD71" w14:textId="77777777">
            <w:pPr>
              <w:rPr>
                <w:rFonts w:asciiTheme="minorHAnsi" w:hAnsiTheme="minorHAnsi" w:cstheme="minorHAnsi"/>
                <w:b/>
                <w:i/>
                <w:sz w:val="20"/>
              </w:rPr>
            </w:pPr>
          </w:p>
        </w:tc>
        <w:tc>
          <w:tcPr>
            <w:tcW w:w="1737" w:type="dxa"/>
            <w:shd w:val="clear" w:color="auto" w:fill="FFFFFF"/>
            <w:vAlign w:val="center"/>
          </w:tcPr>
          <w:p w:rsidRPr="00BE3766" w:rsidR="00173AD0" w:rsidP="002F6165" w:rsidRDefault="00173AD0" w14:paraId="31A55D23" w14:textId="77777777">
            <w:pPr>
              <w:rPr>
                <w:rFonts w:asciiTheme="minorHAnsi" w:hAnsiTheme="minorHAnsi" w:cstheme="minorHAnsi"/>
                <w:b/>
                <w:i/>
                <w:sz w:val="20"/>
              </w:rPr>
            </w:pPr>
          </w:p>
        </w:tc>
        <w:tc>
          <w:tcPr>
            <w:tcW w:w="2267" w:type="dxa"/>
            <w:shd w:val="clear" w:color="auto" w:fill="FFFFFF"/>
          </w:tcPr>
          <w:p w:rsidRPr="00BE3766" w:rsidR="00173AD0" w:rsidP="002F6165" w:rsidRDefault="00173AD0" w14:paraId="2FF2CD53" w14:textId="77777777">
            <w:pPr>
              <w:rPr>
                <w:rFonts w:asciiTheme="minorHAnsi" w:hAnsiTheme="minorHAnsi" w:cstheme="minorHAnsi"/>
                <w:b/>
                <w:i/>
                <w:sz w:val="20"/>
              </w:rPr>
            </w:pPr>
          </w:p>
        </w:tc>
        <w:tc>
          <w:tcPr>
            <w:tcW w:w="2267" w:type="dxa"/>
            <w:shd w:val="clear" w:color="auto" w:fill="FFFFFF"/>
            <w:vAlign w:val="center"/>
          </w:tcPr>
          <w:p w:rsidRPr="00BE3766" w:rsidR="00173AD0" w:rsidP="002F6165" w:rsidRDefault="00173AD0" w14:paraId="10BBB92E" w14:textId="77777777">
            <w:pPr>
              <w:rPr>
                <w:rFonts w:asciiTheme="minorHAnsi" w:hAnsiTheme="minorHAnsi" w:cstheme="minorHAnsi"/>
                <w:b/>
                <w:i/>
                <w:sz w:val="20"/>
              </w:rPr>
            </w:pPr>
          </w:p>
        </w:tc>
      </w:tr>
      <w:tr w:rsidRPr="00BE3766" w:rsidR="00173AD0" w:rsidTr="007C0472" w14:paraId="7035D3A9" w14:textId="77777777">
        <w:trPr>
          <w:jc w:val="center"/>
        </w:trPr>
        <w:tc>
          <w:tcPr>
            <w:tcW w:w="1631" w:type="dxa"/>
            <w:shd w:val="clear" w:color="auto" w:fill="FFFFFF"/>
            <w:vAlign w:val="center"/>
          </w:tcPr>
          <w:p w:rsidRPr="00BE3766" w:rsidR="00173AD0" w:rsidP="002F6165" w:rsidRDefault="00173AD0" w14:paraId="756B1EA6" w14:textId="77777777">
            <w:pPr>
              <w:rPr>
                <w:rFonts w:asciiTheme="minorHAnsi" w:hAnsiTheme="minorHAnsi" w:cstheme="minorHAnsi"/>
                <w:b/>
                <w:i/>
                <w:sz w:val="20"/>
              </w:rPr>
            </w:pPr>
          </w:p>
        </w:tc>
        <w:tc>
          <w:tcPr>
            <w:tcW w:w="1737" w:type="dxa"/>
            <w:shd w:val="clear" w:color="auto" w:fill="FFFFFF"/>
            <w:vAlign w:val="center"/>
          </w:tcPr>
          <w:p w:rsidRPr="00BE3766" w:rsidR="00173AD0" w:rsidP="002F6165" w:rsidRDefault="00173AD0" w14:paraId="2983B86C" w14:textId="77777777">
            <w:pPr>
              <w:rPr>
                <w:rFonts w:asciiTheme="minorHAnsi" w:hAnsiTheme="minorHAnsi" w:cstheme="minorHAnsi"/>
                <w:b/>
                <w:i/>
                <w:sz w:val="20"/>
              </w:rPr>
            </w:pPr>
          </w:p>
        </w:tc>
        <w:tc>
          <w:tcPr>
            <w:tcW w:w="1737" w:type="dxa"/>
            <w:shd w:val="clear" w:color="auto" w:fill="FFFFFF"/>
            <w:vAlign w:val="center"/>
          </w:tcPr>
          <w:p w:rsidRPr="00BE3766" w:rsidR="00173AD0" w:rsidP="002F6165" w:rsidRDefault="00173AD0" w14:paraId="3D46D349" w14:textId="77777777">
            <w:pPr>
              <w:rPr>
                <w:rFonts w:asciiTheme="minorHAnsi" w:hAnsiTheme="minorHAnsi" w:cstheme="minorHAnsi"/>
                <w:b/>
                <w:i/>
                <w:sz w:val="20"/>
              </w:rPr>
            </w:pPr>
          </w:p>
        </w:tc>
        <w:tc>
          <w:tcPr>
            <w:tcW w:w="2267" w:type="dxa"/>
            <w:shd w:val="clear" w:color="auto" w:fill="FFFFFF"/>
          </w:tcPr>
          <w:p w:rsidRPr="00BE3766" w:rsidR="00173AD0" w:rsidP="002F6165" w:rsidRDefault="00173AD0" w14:paraId="61247F5E" w14:textId="77777777">
            <w:pPr>
              <w:rPr>
                <w:rFonts w:asciiTheme="minorHAnsi" w:hAnsiTheme="minorHAnsi" w:cstheme="minorHAnsi"/>
                <w:b/>
                <w:i/>
                <w:sz w:val="20"/>
              </w:rPr>
            </w:pPr>
          </w:p>
        </w:tc>
        <w:tc>
          <w:tcPr>
            <w:tcW w:w="2267" w:type="dxa"/>
            <w:shd w:val="clear" w:color="auto" w:fill="FFFFFF"/>
            <w:vAlign w:val="center"/>
          </w:tcPr>
          <w:p w:rsidRPr="00BE3766" w:rsidR="00173AD0" w:rsidP="002F6165" w:rsidRDefault="00173AD0" w14:paraId="50372FE9" w14:textId="77777777">
            <w:pPr>
              <w:rPr>
                <w:rFonts w:asciiTheme="minorHAnsi" w:hAnsiTheme="minorHAnsi" w:cstheme="minorHAnsi"/>
                <w:b/>
                <w:i/>
                <w:sz w:val="20"/>
              </w:rPr>
            </w:pPr>
          </w:p>
        </w:tc>
      </w:tr>
    </w:tbl>
    <w:p w:rsidRPr="00BE3766" w:rsidR="0006669D" w:rsidP="0006669D" w:rsidRDefault="0006669D" w14:paraId="07F48DE3" w14:textId="0FDC6129">
      <w:pPr>
        <w:rPr>
          <w:rFonts w:asciiTheme="minorHAnsi" w:hAnsiTheme="minorHAnsi" w:cstheme="minorHAnsi"/>
        </w:rPr>
      </w:pPr>
      <w:bookmarkStart w:name="_Hlk97809502" w:id="43"/>
    </w:p>
    <w:p w:rsidRPr="00BE3766" w:rsidR="0006669D" w:rsidP="0006669D" w:rsidRDefault="0006669D" w14:paraId="14880C3B" w14:textId="77777777">
      <w:pPr>
        <w:rPr>
          <w:rFonts w:asciiTheme="minorHAnsi" w:hAnsiTheme="minorHAnsi" w:cstheme="minorHAnsi"/>
        </w:rPr>
      </w:pPr>
    </w:p>
    <w:p w:rsidRPr="00BE3766" w:rsidR="005B4A37" w:rsidP="005B4A37" w:rsidRDefault="005B4A37" w14:paraId="5BB5B1AB" w14:textId="435A249C">
      <w:pPr>
        <w:pStyle w:val="Ttulo2"/>
        <w:ind w:left="0" w:firstLine="0"/>
        <w:rPr>
          <w:rFonts w:asciiTheme="minorHAnsi" w:hAnsiTheme="minorHAnsi" w:cstheme="minorHAnsi"/>
          <w:lang w:val="es-ES"/>
        </w:rPr>
      </w:pPr>
      <w:r w:rsidRPr="00BE3766">
        <w:rPr>
          <w:rFonts w:asciiTheme="minorHAnsi" w:hAnsiTheme="minorHAnsi" w:cstheme="minorHAnsi"/>
          <w:lang w:val="es-ES"/>
        </w:rPr>
        <w:t>2.7.</w:t>
      </w:r>
      <w:r w:rsidRPr="00BE3766">
        <w:rPr>
          <w:rFonts w:asciiTheme="minorHAnsi" w:hAnsiTheme="minorHAnsi" w:cstheme="minorHAnsi"/>
          <w:lang w:val="es-ES"/>
        </w:rPr>
        <w:tab/>
      </w:r>
      <w:r w:rsidRPr="00BE3766" w:rsidR="00EC5381">
        <w:rPr>
          <w:rFonts w:asciiTheme="minorHAnsi" w:hAnsiTheme="minorHAnsi" w:cstheme="minorHAnsi"/>
          <w:lang w:val="es-ES"/>
        </w:rPr>
        <w:t>Equipamientos</w:t>
      </w:r>
      <w:r w:rsidRPr="00BE3766" w:rsidR="00B25FB3">
        <w:rPr>
          <w:rFonts w:asciiTheme="minorHAnsi" w:hAnsiTheme="minorHAnsi" w:cstheme="minorHAnsi"/>
          <w:lang w:val="es-ES"/>
        </w:rPr>
        <w:t xml:space="preserve"> </w:t>
      </w:r>
      <w:r w:rsidRPr="00BE3766">
        <w:rPr>
          <w:rFonts w:asciiTheme="minorHAnsi" w:hAnsiTheme="minorHAnsi" w:cstheme="minorHAnsi"/>
          <w:lang w:val="es-ES"/>
        </w:rPr>
        <w:t>con afluencia de público</w:t>
      </w:r>
    </w:p>
    <w:p w:rsidRPr="00BE3766" w:rsidR="005B4A37" w:rsidP="005B4A37" w:rsidRDefault="005B4A37" w14:paraId="646DCAEE" w14:textId="77777777">
      <w:pPr>
        <w:rPr>
          <w:rFonts w:asciiTheme="minorHAnsi" w:hAnsiTheme="minorHAnsi" w:cstheme="minorHAnsi"/>
          <w:szCs w:val="24"/>
        </w:rPr>
      </w:pPr>
    </w:p>
    <w:p w:rsidRPr="00BE3766" w:rsidR="005B4A37" w:rsidP="005B4A37" w:rsidRDefault="005B4A37" w14:paraId="630EF62F" w14:textId="36DA5F0E">
      <w:pPr>
        <w:ind w:firstLine="567"/>
        <w:rPr>
          <w:rFonts w:asciiTheme="minorHAnsi" w:hAnsiTheme="minorHAnsi" w:cstheme="minorHAnsi"/>
          <w:i/>
          <w:iCs/>
          <w:szCs w:val="24"/>
        </w:rPr>
      </w:pPr>
      <w:r w:rsidRPr="00BE3766">
        <w:rPr>
          <w:rFonts w:asciiTheme="minorHAnsi" w:hAnsiTheme="minorHAnsi" w:cstheme="minorHAnsi"/>
          <w:szCs w:val="24"/>
        </w:rPr>
        <w:t xml:space="preserve">En este apartado se detallan los diferentes </w:t>
      </w:r>
      <w:r w:rsidRPr="00BE3766" w:rsidR="00EC5381">
        <w:rPr>
          <w:rFonts w:asciiTheme="minorHAnsi" w:hAnsiTheme="minorHAnsi" w:cstheme="minorHAnsi"/>
          <w:szCs w:val="24"/>
        </w:rPr>
        <w:t>equipamientos</w:t>
      </w:r>
      <w:r w:rsidRPr="00BE3766">
        <w:rPr>
          <w:rFonts w:asciiTheme="minorHAnsi" w:hAnsiTheme="minorHAnsi" w:cstheme="minorHAnsi"/>
          <w:szCs w:val="24"/>
        </w:rPr>
        <w:t xml:space="preserve"> existentes en el municipio. Su situación geográfica en el término municipal se encuentra cartografiada en los diferentes</w:t>
      </w:r>
      <w:r w:rsidRPr="00BE3766" w:rsidR="00594379">
        <w:rPr>
          <w:rFonts w:asciiTheme="minorHAnsi" w:hAnsiTheme="minorHAnsi" w:cstheme="minorHAnsi"/>
          <w:szCs w:val="24"/>
        </w:rPr>
        <w:t xml:space="preserve"> mapa</w:t>
      </w:r>
      <w:r w:rsidRPr="00BE3766">
        <w:rPr>
          <w:rFonts w:asciiTheme="minorHAnsi" w:hAnsiTheme="minorHAnsi" w:cstheme="minorHAnsi"/>
          <w:szCs w:val="24"/>
        </w:rPr>
        <w:t xml:space="preserve">s de encuadre que aparecen en cada apartado. </w:t>
      </w:r>
    </w:p>
    <w:p w:rsidRPr="00BE3766" w:rsidR="005B4A37" w:rsidRDefault="005B4A37" w14:paraId="0496F580" w14:textId="36D2B21A">
      <w:pPr>
        <w:jc w:val="left"/>
        <w:rPr>
          <w:rFonts w:asciiTheme="minorHAnsi" w:hAnsiTheme="minorHAnsi" w:cstheme="minorHAnsi"/>
          <w:color w:val="FF0000"/>
        </w:rPr>
      </w:pPr>
    </w:p>
    <w:p w:rsidRPr="00BE3766" w:rsidR="00877CB8" w:rsidP="00877CB8" w:rsidRDefault="00877CB8" w14:paraId="55AEC7D4" w14:textId="01ADF693">
      <w:pPr>
        <w:pStyle w:val="Subttulo"/>
        <w:rPr>
          <w:rFonts w:asciiTheme="minorHAnsi" w:hAnsiTheme="minorHAnsi" w:cstheme="minorHAnsi"/>
          <w:lang w:val="es-ES"/>
        </w:rPr>
      </w:pPr>
      <w:r w:rsidRPr="00BE3766">
        <w:rPr>
          <w:rFonts w:asciiTheme="minorHAnsi" w:hAnsiTheme="minorHAnsi" w:cstheme="minorHAnsi"/>
          <w:b/>
          <w:bCs/>
          <w:lang w:val="es-ES"/>
        </w:rPr>
        <w:t>Las tablas que no se rellenen, porque el municipio no disponga de dicha infraestructura, deberán ser ELIMINADAS, e incluir una frase adaptada a la realidad del municipio indicándolo</w:t>
      </w:r>
      <w:r w:rsidRPr="00BE3766">
        <w:rPr>
          <w:rFonts w:asciiTheme="minorHAnsi" w:hAnsiTheme="minorHAnsi" w:cstheme="minorHAnsi"/>
          <w:lang w:val="es-ES"/>
        </w:rPr>
        <w:t>: ej. el municipio no dispone de ningún otro tipo de equipamiento cultural.  Si en algún apartado fuera necesario incorporar alguna otra información relevante en caso de emergencias, se añadirá a continuación de la tabla correspondiente.</w:t>
      </w:r>
      <w:r w:rsidRPr="00BE3766" w:rsidR="0000676A">
        <w:rPr>
          <w:rFonts w:asciiTheme="minorHAnsi" w:hAnsiTheme="minorHAnsi" w:cstheme="minorHAnsi"/>
          <w:lang w:val="es-ES"/>
        </w:rPr>
        <w:t xml:space="preserve"> </w:t>
      </w:r>
    </w:p>
    <w:p w:rsidRPr="00BE3766" w:rsidR="0000676A" w:rsidP="0000676A" w:rsidRDefault="0000676A" w14:paraId="0806A328" w14:textId="77777777">
      <w:pPr>
        <w:rPr>
          <w:rFonts w:asciiTheme="minorHAnsi" w:hAnsiTheme="minorHAnsi" w:cstheme="minorHAnsi"/>
          <w:lang w:eastAsia="x-none"/>
        </w:rPr>
      </w:pPr>
    </w:p>
    <w:p w:rsidRPr="00BE3766" w:rsidR="002505FF" w:rsidRDefault="002505FF" w14:paraId="3E1DA16D" w14:textId="77777777">
      <w:pPr>
        <w:jc w:val="left"/>
        <w:rPr>
          <w:rFonts w:asciiTheme="minorHAnsi" w:hAnsiTheme="minorHAnsi" w:cstheme="minorHAnsi"/>
          <w:color w:val="FF0000"/>
        </w:rPr>
      </w:pPr>
    </w:p>
    <w:p w:rsidRPr="00BE3766" w:rsidR="00CA1172" w:rsidP="00CA1172" w:rsidRDefault="007B2F11" w14:paraId="19B74385" w14:textId="11B684FB">
      <w:pPr>
        <w:pStyle w:val="Ttulo3"/>
        <w:rPr>
          <w:rFonts w:asciiTheme="minorHAnsi" w:hAnsiTheme="minorHAnsi" w:cstheme="minorHAnsi"/>
          <w:lang w:val="es-ES"/>
        </w:rPr>
      </w:pPr>
      <w:r w:rsidRPr="00BE3766">
        <w:rPr>
          <w:rFonts w:asciiTheme="minorHAnsi" w:hAnsiTheme="minorHAnsi" w:cstheme="minorHAnsi"/>
          <w:lang w:val="es-ES"/>
        </w:rPr>
        <w:t>2.7.1.</w:t>
      </w:r>
      <w:r w:rsidRPr="00BE3766">
        <w:rPr>
          <w:rFonts w:asciiTheme="minorHAnsi" w:hAnsiTheme="minorHAnsi" w:cstheme="minorHAnsi"/>
          <w:lang w:val="es-ES"/>
        </w:rPr>
        <w:tab/>
      </w:r>
      <w:r w:rsidRPr="00BE3766" w:rsidR="00CA1172">
        <w:rPr>
          <w:rFonts w:asciiTheme="minorHAnsi" w:hAnsiTheme="minorHAnsi" w:cstheme="minorHAnsi"/>
          <w:lang w:val="es-ES"/>
        </w:rPr>
        <w:t>Centros educativos</w:t>
      </w:r>
    </w:p>
    <w:bookmarkEnd w:id="43"/>
    <w:p w:rsidRPr="00BE3766" w:rsidR="00CA1172" w:rsidP="00CA1172" w:rsidRDefault="00CA1172" w14:paraId="26A60FDF" w14:textId="77777777">
      <w:pPr>
        <w:rPr>
          <w:rFonts w:asciiTheme="minorHAnsi" w:hAnsiTheme="minorHAnsi" w:cstheme="minorHAnsi"/>
          <w:szCs w:val="24"/>
        </w:rPr>
      </w:pPr>
    </w:p>
    <w:p w:rsidRPr="00BE3766" w:rsidR="00CA1172" w:rsidP="00CA1172" w:rsidRDefault="00CA1172" w14:paraId="4BBBAD96" w14:textId="44C177C2">
      <w:pPr>
        <w:pStyle w:val="Subttulo"/>
        <w:rPr>
          <w:rFonts w:asciiTheme="minorHAnsi" w:hAnsiTheme="minorHAnsi" w:cstheme="minorHAnsi"/>
          <w:lang w:val="es-ES"/>
        </w:rPr>
      </w:pPr>
      <w:r w:rsidRPr="00BE3766">
        <w:rPr>
          <w:rFonts w:asciiTheme="minorHAnsi" w:hAnsiTheme="minorHAnsi" w:cstheme="minorHAnsi"/>
          <w:lang w:val="es-ES"/>
        </w:rPr>
        <w:t>Se deberá detallar la información referida a los centros educativos existentes en el municipio.</w:t>
      </w:r>
    </w:p>
    <w:p w:rsidRPr="00BE3766" w:rsidR="00B25FB3" w:rsidP="00397D64" w:rsidRDefault="00CA1172" w14:paraId="4A789593" w14:textId="0D7A46B3">
      <w:pPr>
        <w:pStyle w:val="Subttulo"/>
        <w:rPr>
          <w:rFonts w:asciiTheme="minorHAnsi" w:hAnsiTheme="minorHAnsi" w:cstheme="minorHAnsi"/>
          <w:lang w:val="es-ES"/>
        </w:rPr>
      </w:pPr>
      <w:r w:rsidRPr="00BE3766">
        <w:rPr>
          <w:rFonts w:asciiTheme="minorHAnsi" w:hAnsiTheme="minorHAnsi" w:cstheme="minorHAnsi"/>
          <w:lang w:val="es-ES"/>
        </w:rPr>
        <w:t xml:space="preserve">Para cada una se indicará el tipo (infantil, primaria, secundaria, superior, idiomas, </w:t>
      </w:r>
      <w:r w:rsidRPr="00BE3766" w:rsidR="0050127C">
        <w:rPr>
          <w:rFonts w:asciiTheme="minorHAnsi" w:hAnsiTheme="minorHAnsi" w:cstheme="minorHAnsi"/>
          <w:lang w:val="es-ES"/>
        </w:rPr>
        <w:t xml:space="preserve">música, </w:t>
      </w:r>
      <w:r w:rsidRPr="00BE3766">
        <w:rPr>
          <w:rFonts w:asciiTheme="minorHAnsi" w:hAnsiTheme="minorHAnsi" w:cstheme="minorHAnsi"/>
          <w:lang w:val="es-ES"/>
        </w:rPr>
        <w:t xml:space="preserve">de adultos, etc.), nombre, localización </w:t>
      </w:r>
      <w:r w:rsidR="008A1E17">
        <w:rPr>
          <w:rFonts w:asciiTheme="minorHAnsi" w:hAnsiTheme="minorHAnsi" w:cstheme="minorHAnsi"/>
          <w:lang w:val="es-ES"/>
        </w:rPr>
        <w:t>(dirección o coordenadas (si carece de dirección)</w:t>
      </w:r>
      <w:r w:rsidRPr="00BE3766">
        <w:rPr>
          <w:rFonts w:asciiTheme="minorHAnsi" w:hAnsiTheme="minorHAnsi" w:cstheme="minorHAnsi"/>
          <w:lang w:val="es-ES"/>
        </w:rPr>
        <w:t>, titularidad (público, privado, concertado</w:t>
      </w:r>
      <w:r w:rsidRPr="00BE3766" w:rsidR="0050127C">
        <w:rPr>
          <w:rFonts w:asciiTheme="minorHAnsi" w:hAnsiTheme="minorHAnsi" w:cstheme="minorHAnsi"/>
          <w:lang w:val="es-ES"/>
        </w:rPr>
        <w:t>), nº de personal del centro (</w:t>
      </w:r>
      <w:r w:rsidR="008C6AF3">
        <w:rPr>
          <w:rFonts w:asciiTheme="minorHAnsi" w:hAnsiTheme="minorHAnsi" w:cstheme="minorHAnsi"/>
          <w:lang w:val="es-ES"/>
        </w:rPr>
        <w:t>especi</w:t>
      </w:r>
      <w:r w:rsidR="0073739D">
        <w:rPr>
          <w:rFonts w:asciiTheme="minorHAnsi" w:hAnsiTheme="minorHAnsi" w:cstheme="minorHAnsi"/>
          <w:lang w:val="es-ES"/>
        </w:rPr>
        <w:t xml:space="preserve">ficad el tipo: </w:t>
      </w:r>
      <w:r w:rsidRPr="00BE3766" w:rsidR="0050127C">
        <w:rPr>
          <w:rFonts w:asciiTheme="minorHAnsi" w:hAnsiTheme="minorHAnsi" w:cstheme="minorHAnsi"/>
          <w:lang w:val="es-ES"/>
        </w:rPr>
        <w:t>docente, administración, servicios), nº de alumnos y</w:t>
      </w:r>
      <w:r w:rsidRPr="00BE3766" w:rsidR="00594379">
        <w:rPr>
          <w:rFonts w:asciiTheme="minorHAnsi" w:hAnsiTheme="minorHAnsi" w:cstheme="minorHAnsi"/>
          <w:lang w:val="es-ES"/>
        </w:rPr>
        <w:t xml:space="preserve"> mapa</w:t>
      </w:r>
      <w:r w:rsidRPr="00BE3766" w:rsidR="0050127C">
        <w:rPr>
          <w:rFonts w:asciiTheme="minorHAnsi" w:hAnsiTheme="minorHAnsi" w:cstheme="minorHAnsi"/>
          <w:lang w:val="es-ES"/>
        </w:rPr>
        <w:t xml:space="preserve"> en el que está cartografiado. </w:t>
      </w:r>
      <w:r w:rsidRPr="00BE3766" w:rsidR="00B25FB3">
        <w:rPr>
          <w:rFonts w:asciiTheme="minorHAnsi" w:hAnsiTheme="minorHAnsi" w:cstheme="minorHAnsi"/>
          <w:lang w:val="es-ES"/>
        </w:rPr>
        <w:t>Si alguno de los centros dispone de residencia en la que los alumnos viven, deberá indicarse adecuadamente.</w:t>
      </w:r>
    </w:p>
    <w:p w:rsidRPr="00BE3766" w:rsidR="00397D64" w:rsidP="00397D64" w:rsidRDefault="0050127C" w14:paraId="00DDE0C9" w14:textId="59EF400A">
      <w:pPr>
        <w:pStyle w:val="Subttulo"/>
        <w:rPr>
          <w:rFonts w:asciiTheme="minorHAnsi" w:hAnsiTheme="minorHAnsi" w:cstheme="minorHAnsi"/>
          <w:lang w:val="es-ES"/>
        </w:rPr>
      </w:pPr>
      <w:r w:rsidRPr="00BE3766">
        <w:rPr>
          <w:rFonts w:asciiTheme="minorHAnsi" w:hAnsiTheme="minorHAnsi" w:cstheme="minorHAnsi"/>
          <w:lang w:val="es-ES"/>
        </w:rPr>
        <w:t>I</w:t>
      </w:r>
      <w:r w:rsidRPr="00BE3766" w:rsidR="00CA1172">
        <w:rPr>
          <w:rFonts w:asciiTheme="minorHAnsi" w:hAnsiTheme="minorHAnsi" w:cstheme="minorHAnsi"/>
          <w:lang w:val="es-ES"/>
        </w:rPr>
        <w:t>ndicad en el apartado correspondiente del Anexo II</w:t>
      </w:r>
      <w:r w:rsidRPr="00BE3766">
        <w:rPr>
          <w:rFonts w:asciiTheme="minorHAnsi" w:hAnsiTheme="minorHAnsi" w:cstheme="minorHAnsi"/>
          <w:lang w:val="es-ES"/>
        </w:rPr>
        <w:t>, los datos de</w:t>
      </w:r>
      <w:r w:rsidRPr="00BE3766" w:rsidR="00CA1172">
        <w:rPr>
          <w:rFonts w:asciiTheme="minorHAnsi" w:hAnsiTheme="minorHAnsi" w:cstheme="minorHAnsi"/>
          <w:lang w:val="es-ES"/>
        </w:rPr>
        <w:t xml:space="preserve"> contacto </w:t>
      </w:r>
      <w:r w:rsidRPr="00BE3766">
        <w:rPr>
          <w:rFonts w:asciiTheme="minorHAnsi" w:hAnsiTheme="minorHAnsi" w:cstheme="minorHAnsi"/>
          <w:lang w:val="es-ES"/>
        </w:rPr>
        <w:t>de la persona responsable del centro o de quien puede facilitar el acceso en caso de emergencias.</w:t>
      </w:r>
      <w:r w:rsidRPr="00BE3766" w:rsidR="00397D64">
        <w:rPr>
          <w:rFonts w:asciiTheme="minorHAnsi" w:hAnsiTheme="minorHAnsi" w:cstheme="minorHAnsi"/>
          <w:lang w:val="es-ES"/>
        </w:rPr>
        <w:t xml:space="preserve"> </w:t>
      </w:r>
    </w:p>
    <w:p w:rsidR="0073739D" w:rsidP="00CA1172" w:rsidRDefault="0073739D" w14:paraId="06B5C8C8" w14:textId="77777777">
      <w:pPr>
        <w:pStyle w:val="Subttulo"/>
        <w:rPr>
          <w:rFonts w:asciiTheme="minorHAnsi" w:hAnsiTheme="minorHAnsi" w:cstheme="minorHAnsi"/>
          <w:lang w:val="es-ES"/>
        </w:rPr>
      </w:pPr>
    </w:p>
    <w:p w:rsidRPr="00BE3766" w:rsidR="00CA1172" w:rsidP="00CA1172" w:rsidRDefault="00397D64" w14:paraId="79FF2995" w14:textId="7494ACCA">
      <w:pPr>
        <w:pStyle w:val="Subttulo"/>
        <w:rPr>
          <w:rFonts w:asciiTheme="minorHAnsi" w:hAnsiTheme="minorHAnsi" w:cstheme="minorHAnsi"/>
          <w:lang w:val="es-ES"/>
        </w:rPr>
      </w:pPr>
      <w:r w:rsidRPr="00BE3766">
        <w:rPr>
          <w:rFonts w:asciiTheme="minorHAnsi" w:hAnsiTheme="minorHAnsi" w:cstheme="minorHAnsi"/>
          <w:lang w:val="es-ES"/>
        </w:rPr>
        <w:t>Además, los municipios que no dispongan de centros educativos que cubran las etapas obligatorias de educación (6-16 años) deberán incluir los datos de los centros educativos de referencia a los que van mayoritariamente los alumnos del municipio (al estar en otro municipio no figurará normalmente en la cartografía).</w:t>
      </w:r>
    </w:p>
    <w:p w:rsidRPr="00BE3766" w:rsidR="00CA1172" w:rsidP="00CA1172" w:rsidRDefault="00CA1172" w14:paraId="4CEB2E04" w14:textId="77777777">
      <w:pPr>
        <w:rPr>
          <w:rFonts w:asciiTheme="minorHAnsi" w:hAnsiTheme="minorHAnsi" w:cstheme="minorHAnsi"/>
          <w:szCs w:val="24"/>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134"/>
        <w:gridCol w:w="1905"/>
        <w:gridCol w:w="1519"/>
        <w:gridCol w:w="1254"/>
        <w:gridCol w:w="1427"/>
        <w:gridCol w:w="1200"/>
        <w:gridCol w:w="1200"/>
      </w:tblGrid>
      <w:tr w:rsidRPr="00BE3766" w:rsidR="0050127C" w:rsidTr="00F5311E" w14:paraId="4E72AB99" w14:textId="77777777">
        <w:trPr>
          <w:jc w:val="center"/>
        </w:trPr>
        <w:tc>
          <w:tcPr>
            <w:tcW w:w="1134" w:type="dxa"/>
            <w:tcBorders>
              <w:bottom w:val="single" w:color="auto" w:sz="4" w:space="0"/>
            </w:tcBorders>
            <w:shd w:val="clear" w:color="auto" w:fill="C2D69B"/>
            <w:vAlign w:val="center"/>
          </w:tcPr>
          <w:p w:rsidRPr="00BE3766" w:rsidR="0050127C" w:rsidP="002F6165" w:rsidRDefault="0050127C" w14:paraId="75513713" w14:textId="77777777">
            <w:pPr>
              <w:jc w:val="center"/>
              <w:rPr>
                <w:rFonts w:asciiTheme="minorHAnsi" w:hAnsiTheme="minorHAnsi" w:cstheme="minorHAnsi"/>
                <w:b/>
                <w:sz w:val="20"/>
              </w:rPr>
            </w:pPr>
            <w:r w:rsidRPr="00BE3766">
              <w:rPr>
                <w:rFonts w:asciiTheme="minorHAnsi" w:hAnsiTheme="minorHAnsi" w:cstheme="minorHAnsi"/>
                <w:b/>
                <w:sz w:val="20"/>
              </w:rPr>
              <w:t>Tipo</w:t>
            </w:r>
          </w:p>
        </w:tc>
        <w:tc>
          <w:tcPr>
            <w:tcW w:w="1905" w:type="dxa"/>
            <w:tcBorders>
              <w:bottom w:val="single" w:color="auto" w:sz="4" w:space="0"/>
            </w:tcBorders>
            <w:shd w:val="clear" w:color="auto" w:fill="C2D69B"/>
            <w:vAlign w:val="center"/>
          </w:tcPr>
          <w:p w:rsidRPr="00BE3766" w:rsidR="0050127C" w:rsidP="002F6165" w:rsidRDefault="0050127C" w14:paraId="47BADC1F" w14:textId="77777777">
            <w:pPr>
              <w:jc w:val="center"/>
              <w:rPr>
                <w:rFonts w:asciiTheme="minorHAnsi" w:hAnsiTheme="minorHAnsi" w:cstheme="minorHAnsi"/>
                <w:b/>
                <w:sz w:val="20"/>
              </w:rPr>
            </w:pPr>
            <w:r w:rsidRPr="00BE3766">
              <w:rPr>
                <w:rFonts w:asciiTheme="minorHAnsi" w:hAnsiTheme="minorHAnsi" w:cstheme="minorHAnsi"/>
                <w:b/>
                <w:sz w:val="20"/>
              </w:rPr>
              <w:t>Nombre</w:t>
            </w:r>
          </w:p>
        </w:tc>
        <w:tc>
          <w:tcPr>
            <w:tcW w:w="1519" w:type="dxa"/>
            <w:tcBorders>
              <w:bottom w:val="single" w:color="auto" w:sz="4" w:space="0"/>
            </w:tcBorders>
            <w:shd w:val="clear" w:color="auto" w:fill="C2D69B"/>
            <w:vAlign w:val="center"/>
          </w:tcPr>
          <w:p w:rsidRPr="00BE3766" w:rsidR="0050127C" w:rsidP="002F6165" w:rsidRDefault="0006669D" w14:paraId="669B73CA" w14:textId="4E25D890">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1254" w:type="dxa"/>
            <w:tcBorders>
              <w:bottom w:val="single" w:color="auto" w:sz="4" w:space="0"/>
            </w:tcBorders>
            <w:shd w:val="clear" w:color="auto" w:fill="C2D69B"/>
            <w:vAlign w:val="center"/>
          </w:tcPr>
          <w:p w:rsidRPr="00BE3766" w:rsidR="0050127C" w:rsidP="002F6165" w:rsidRDefault="0050127C" w14:paraId="74B6071D" w14:textId="00B9D096">
            <w:pPr>
              <w:jc w:val="center"/>
              <w:rPr>
                <w:rFonts w:asciiTheme="minorHAnsi" w:hAnsiTheme="minorHAnsi" w:cstheme="minorHAnsi"/>
                <w:b/>
                <w:sz w:val="20"/>
              </w:rPr>
            </w:pPr>
            <w:r w:rsidRPr="00BE3766">
              <w:rPr>
                <w:rFonts w:asciiTheme="minorHAnsi" w:hAnsiTheme="minorHAnsi" w:cstheme="minorHAnsi"/>
                <w:b/>
                <w:sz w:val="20"/>
              </w:rPr>
              <w:t>Titularidad</w:t>
            </w:r>
          </w:p>
        </w:tc>
        <w:tc>
          <w:tcPr>
            <w:tcW w:w="1427" w:type="dxa"/>
            <w:tcBorders>
              <w:bottom w:val="single" w:color="auto" w:sz="4" w:space="0"/>
            </w:tcBorders>
            <w:shd w:val="clear" w:color="auto" w:fill="C2D69B"/>
            <w:vAlign w:val="center"/>
          </w:tcPr>
          <w:p w:rsidRPr="00BE3766" w:rsidR="0050127C" w:rsidP="002F6165" w:rsidRDefault="0050127C" w14:paraId="063BD19C" w14:textId="07FEF183">
            <w:pPr>
              <w:jc w:val="center"/>
              <w:rPr>
                <w:rFonts w:asciiTheme="minorHAnsi" w:hAnsiTheme="minorHAnsi" w:cstheme="minorHAnsi"/>
                <w:b/>
                <w:sz w:val="20"/>
              </w:rPr>
            </w:pPr>
            <w:r w:rsidRPr="00BE3766">
              <w:rPr>
                <w:rFonts w:asciiTheme="minorHAnsi" w:hAnsiTheme="minorHAnsi" w:cstheme="minorHAnsi"/>
                <w:b/>
                <w:sz w:val="20"/>
              </w:rPr>
              <w:t xml:space="preserve">Nº personal </w:t>
            </w:r>
          </w:p>
        </w:tc>
        <w:tc>
          <w:tcPr>
            <w:tcW w:w="1200" w:type="dxa"/>
            <w:tcBorders>
              <w:bottom w:val="single" w:color="auto" w:sz="4" w:space="0"/>
            </w:tcBorders>
            <w:shd w:val="clear" w:color="auto" w:fill="C2D69B"/>
            <w:vAlign w:val="center"/>
          </w:tcPr>
          <w:p w:rsidRPr="00BE3766" w:rsidR="0050127C" w:rsidP="002F6165" w:rsidRDefault="00F5311E" w14:paraId="13AB8F53" w14:textId="3DB4F19C">
            <w:pPr>
              <w:jc w:val="center"/>
              <w:rPr>
                <w:rFonts w:asciiTheme="minorHAnsi" w:hAnsiTheme="minorHAnsi" w:cstheme="minorHAnsi"/>
                <w:b/>
                <w:sz w:val="20"/>
              </w:rPr>
            </w:pPr>
            <w:r w:rsidRPr="00BE3766">
              <w:rPr>
                <w:rFonts w:asciiTheme="minorHAnsi" w:hAnsiTheme="minorHAnsi" w:cstheme="minorHAnsi"/>
                <w:b/>
                <w:sz w:val="20"/>
              </w:rPr>
              <w:t>Nº alumnos</w:t>
            </w:r>
          </w:p>
        </w:tc>
        <w:tc>
          <w:tcPr>
            <w:tcW w:w="1200" w:type="dxa"/>
            <w:tcBorders>
              <w:bottom w:val="single" w:color="auto" w:sz="4" w:space="0"/>
            </w:tcBorders>
            <w:shd w:val="clear" w:color="auto" w:fill="C2D69B"/>
            <w:vAlign w:val="center"/>
          </w:tcPr>
          <w:p w:rsidRPr="00BE3766" w:rsidR="0050127C" w:rsidP="002F6165" w:rsidRDefault="000D039A" w14:paraId="3FE4FAB4" w14:textId="78D6DE10">
            <w:pPr>
              <w:jc w:val="center"/>
              <w:rPr>
                <w:rFonts w:asciiTheme="minorHAnsi" w:hAnsiTheme="minorHAnsi" w:cstheme="minorHAnsi"/>
                <w:b/>
                <w:sz w:val="20"/>
              </w:rPr>
            </w:pPr>
            <w:r>
              <w:rPr>
                <w:rFonts w:asciiTheme="minorHAnsi" w:hAnsiTheme="minorHAnsi" w:cstheme="minorHAnsi"/>
                <w:b/>
                <w:sz w:val="20"/>
              </w:rPr>
              <w:t>Mapa</w:t>
            </w:r>
            <w:r w:rsidRPr="00BE3766" w:rsidR="0050127C">
              <w:rPr>
                <w:rFonts w:asciiTheme="minorHAnsi" w:hAnsiTheme="minorHAnsi" w:cstheme="minorHAnsi"/>
                <w:b/>
                <w:sz w:val="20"/>
              </w:rPr>
              <w:t xml:space="preserve"> de encuadre nº</w:t>
            </w:r>
          </w:p>
        </w:tc>
      </w:tr>
      <w:tr w:rsidRPr="00BE3766" w:rsidR="0050127C" w:rsidTr="00F5311E" w14:paraId="27095AB7" w14:textId="77777777">
        <w:trPr>
          <w:trHeight w:val="222"/>
          <w:jc w:val="center"/>
        </w:trPr>
        <w:tc>
          <w:tcPr>
            <w:tcW w:w="1134" w:type="dxa"/>
            <w:vAlign w:val="center"/>
          </w:tcPr>
          <w:p w:rsidRPr="00BE3766" w:rsidR="0050127C" w:rsidP="002F6165" w:rsidRDefault="0050127C" w14:paraId="202DEF1D" w14:textId="77777777">
            <w:pPr>
              <w:rPr>
                <w:rFonts w:asciiTheme="minorHAnsi" w:hAnsiTheme="minorHAnsi" w:cstheme="minorHAnsi"/>
                <w:b/>
                <w:sz w:val="20"/>
              </w:rPr>
            </w:pPr>
          </w:p>
        </w:tc>
        <w:tc>
          <w:tcPr>
            <w:tcW w:w="1905" w:type="dxa"/>
            <w:shd w:val="clear" w:color="auto" w:fill="auto"/>
            <w:vAlign w:val="center"/>
          </w:tcPr>
          <w:p w:rsidRPr="00BE3766" w:rsidR="0050127C" w:rsidP="002F6165" w:rsidRDefault="0050127C" w14:paraId="1D3AFFE8" w14:textId="77777777">
            <w:pPr>
              <w:rPr>
                <w:rFonts w:asciiTheme="minorHAnsi" w:hAnsiTheme="minorHAnsi" w:cstheme="minorHAnsi"/>
                <w:b/>
                <w:sz w:val="20"/>
              </w:rPr>
            </w:pPr>
          </w:p>
        </w:tc>
        <w:tc>
          <w:tcPr>
            <w:tcW w:w="1519" w:type="dxa"/>
            <w:vAlign w:val="center"/>
          </w:tcPr>
          <w:p w:rsidRPr="00BE3766" w:rsidR="0050127C" w:rsidP="002F6165" w:rsidRDefault="0050127C" w14:paraId="7B782EFC" w14:textId="77777777">
            <w:pPr>
              <w:rPr>
                <w:rFonts w:asciiTheme="minorHAnsi" w:hAnsiTheme="minorHAnsi" w:cstheme="minorHAnsi"/>
                <w:b/>
                <w:sz w:val="20"/>
              </w:rPr>
            </w:pPr>
          </w:p>
        </w:tc>
        <w:tc>
          <w:tcPr>
            <w:tcW w:w="1254" w:type="dxa"/>
            <w:vAlign w:val="center"/>
          </w:tcPr>
          <w:p w:rsidRPr="00BE3766" w:rsidR="0050127C" w:rsidP="002F6165" w:rsidRDefault="0050127C" w14:paraId="4CAF733B" w14:textId="77777777">
            <w:pPr>
              <w:rPr>
                <w:rFonts w:asciiTheme="minorHAnsi" w:hAnsiTheme="minorHAnsi" w:cstheme="minorHAnsi"/>
                <w:b/>
                <w:sz w:val="20"/>
              </w:rPr>
            </w:pPr>
          </w:p>
        </w:tc>
        <w:tc>
          <w:tcPr>
            <w:tcW w:w="1427" w:type="dxa"/>
          </w:tcPr>
          <w:p w:rsidRPr="00BE3766" w:rsidR="0050127C" w:rsidP="002F6165" w:rsidRDefault="0050127C" w14:paraId="01E477AD" w14:textId="77777777">
            <w:pPr>
              <w:rPr>
                <w:rFonts w:asciiTheme="minorHAnsi" w:hAnsiTheme="minorHAnsi" w:cstheme="minorHAnsi"/>
                <w:b/>
                <w:sz w:val="20"/>
              </w:rPr>
            </w:pPr>
          </w:p>
        </w:tc>
        <w:tc>
          <w:tcPr>
            <w:tcW w:w="1200" w:type="dxa"/>
          </w:tcPr>
          <w:p w:rsidRPr="00BE3766" w:rsidR="0050127C" w:rsidP="002F6165" w:rsidRDefault="0050127C" w14:paraId="7B0F4107" w14:textId="77777777">
            <w:pPr>
              <w:rPr>
                <w:rFonts w:asciiTheme="minorHAnsi" w:hAnsiTheme="minorHAnsi" w:cstheme="minorHAnsi"/>
                <w:b/>
                <w:sz w:val="20"/>
              </w:rPr>
            </w:pPr>
          </w:p>
        </w:tc>
        <w:tc>
          <w:tcPr>
            <w:tcW w:w="1200" w:type="dxa"/>
            <w:shd w:val="clear" w:color="auto" w:fill="auto"/>
            <w:vAlign w:val="center"/>
          </w:tcPr>
          <w:p w:rsidRPr="00BE3766" w:rsidR="0050127C" w:rsidP="002F6165" w:rsidRDefault="0050127C" w14:paraId="34CFE823" w14:textId="37A61F65">
            <w:pPr>
              <w:rPr>
                <w:rFonts w:asciiTheme="minorHAnsi" w:hAnsiTheme="minorHAnsi" w:cstheme="minorHAnsi"/>
                <w:b/>
                <w:sz w:val="20"/>
              </w:rPr>
            </w:pPr>
          </w:p>
        </w:tc>
      </w:tr>
      <w:tr w:rsidRPr="00BE3766" w:rsidR="0050127C" w:rsidTr="00F5311E" w14:paraId="329CAA9F" w14:textId="77777777">
        <w:trPr>
          <w:trHeight w:val="222"/>
          <w:jc w:val="center"/>
        </w:trPr>
        <w:tc>
          <w:tcPr>
            <w:tcW w:w="1134" w:type="dxa"/>
            <w:vAlign w:val="center"/>
          </w:tcPr>
          <w:p w:rsidRPr="00BE3766" w:rsidR="0050127C" w:rsidP="002F6165" w:rsidRDefault="0050127C" w14:paraId="2CE9DA5A" w14:textId="77777777">
            <w:pPr>
              <w:rPr>
                <w:rFonts w:asciiTheme="minorHAnsi" w:hAnsiTheme="minorHAnsi" w:cstheme="minorHAnsi"/>
                <w:b/>
                <w:sz w:val="20"/>
              </w:rPr>
            </w:pPr>
          </w:p>
        </w:tc>
        <w:tc>
          <w:tcPr>
            <w:tcW w:w="1905" w:type="dxa"/>
            <w:shd w:val="clear" w:color="auto" w:fill="auto"/>
            <w:vAlign w:val="center"/>
          </w:tcPr>
          <w:p w:rsidRPr="00BE3766" w:rsidR="0050127C" w:rsidP="002F6165" w:rsidRDefault="0050127C" w14:paraId="226A6732" w14:textId="77777777">
            <w:pPr>
              <w:rPr>
                <w:rFonts w:asciiTheme="minorHAnsi" w:hAnsiTheme="minorHAnsi" w:cstheme="minorHAnsi"/>
                <w:b/>
                <w:sz w:val="20"/>
              </w:rPr>
            </w:pPr>
          </w:p>
        </w:tc>
        <w:tc>
          <w:tcPr>
            <w:tcW w:w="1519" w:type="dxa"/>
            <w:vAlign w:val="center"/>
          </w:tcPr>
          <w:p w:rsidRPr="00BE3766" w:rsidR="0050127C" w:rsidP="002F6165" w:rsidRDefault="0050127C" w14:paraId="67059AFD" w14:textId="77777777">
            <w:pPr>
              <w:rPr>
                <w:rFonts w:asciiTheme="minorHAnsi" w:hAnsiTheme="minorHAnsi" w:cstheme="minorHAnsi"/>
                <w:b/>
                <w:sz w:val="20"/>
              </w:rPr>
            </w:pPr>
          </w:p>
        </w:tc>
        <w:tc>
          <w:tcPr>
            <w:tcW w:w="1254" w:type="dxa"/>
            <w:vAlign w:val="center"/>
          </w:tcPr>
          <w:p w:rsidRPr="00BE3766" w:rsidR="0050127C" w:rsidP="002F6165" w:rsidRDefault="0050127C" w14:paraId="5D17D418" w14:textId="77777777">
            <w:pPr>
              <w:rPr>
                <w:rFonts w:asciiTheme="minorHAnsi" w:hAnsiTheme="minorHAnsi" w:cstheme="minorHAnsi"/>
                <w:b/>
                <w:sz w:val="20"/>
              </w:rPr>
            </w:pPr>
          </w:p>
        </w:tc>
        <w:tc>
          <w:tcPr>
            <w:tcW w:w="1427" w:type="dxa"/>
          </w:tcPr>
          <w:p w:rsidRPr="00BE3766" w:rsidR="0050127C" w:rsidP="002F6165" w:rsidRDefault="0050127C" w14:paraId="7630840B" w14:textId="77777777">
            <w:pPr>
              <w:rPr>
                <w:rFonts w:asciiTheme="minorHAnsi" w:hAnsiTheme="minorHAnsi" w:cstheme="minorHAnsi"/>
                <w:b/>
                <w:sz w:val="20"/>
              </w:rPr>
            </w:pPr>
          </w:p>
        </w:tc>
        <w:tc>
          <w:tcPr>
            <w:tcW w:w="1200" w:type="dxa"/>
          </w:tcPr>
          <w:p w:rsidRPr="00BE3766" w:rsidR="0050127C" w:rsidP="002F6165" w:rsidRDefault="0050127C" w14:paraId="62AD1C9E" w14:textId="77777777">
            <w:pPr>
              <w:rPr>
                <w:rFonts w:asciiTheme="minorHAnsi" w:hAnsiTheme="minorHAnsi" w:cstheme="minorHAnsi"/>
                <w:b/>
                <w:sz w:val="20"/>
              </w:rPr>
            </w:pPr>
          </w:p>
        </w:tc>
        <w:tc>
          <w:tcPr>
            <w:tcW w:w="1200" w:type="dxa"/>
            <w:shd w:val="clear" w:color="auto" w:fill="auto"/>
            <w:vAlign w:val="center"/>
          </w:tcPr>
          <w:p w:rsidRPr="00BE3766" w:rsidR="0050127C" w:rsidP="002F6165" w:rsidRDefault="0050127C" w14:paraId="3E468658" w14:textId="133E937F">
            <w:pPr>
              <w:rPr>
                <w:rFonts w:asciiTheme="minorHAnsi" w:hAnsiTheme="minorHAnsi" w:cstheme="minorHAnsi"/>
                <w:b/>
                <w:sz w:val="20"/>
              </w:rPr>
            </w:pPr>
          </w:p>
        </w:tc>
      </w:tr>
    </w:tbl>
    <w:p w:rsidRPr="00BE3766" w:rsidR="005B4A37" w:rsidRDefault="005B4A37" w14:paraId="0C2984C0" w14:textId="4E509E7B">
      <w:pPr>
        <w:jc w:val="left"/>
        <w:rPr>
          <w:rFonts w:asciiTheme="minorHAnsi" w:hAnsiTheme="minorHAnsi" w:cstheme="minorHAnsi"/>
        </w:rPr>
      </w:pPr>
    </w:p>
    <w:p w:rsidRPr="00BE3766" w:rsidR="002505FF" w:rsidRDefault="002505FF" w14:paraId="05DCC647" w14:textId="77777777">
      <w:pPr>
        <w:jc w:val="left"/>
        <w:rPr>
          <w:rFonts w:asciiTheme="minorHAnsi" w:hAnsiTheme="minorHAnsi" w:cstheme="minorHAnsi"/>
        </w:rPr>
      </w:pPr>
    </w:p>
    <w:p w:rsidRPr="00BE3766" w:rsidR="00B25FB3" w:rsidP="00B25FB3" w:rsidRDefault="007B2F11" w14:paraId="6E1DFB51" w14:textId="52DF4022">
      <w:pPr>
        <w:pStyle w:val="Ttulo3"/>
        <w:rPr>
          <w:rFonts w:asciiTheme="minorHAnsi" w:hAnsiTheme="minorHAnsi" w:cstheme="minorHAnsi"/>
          <w:color w:val="FF0000"/>
          <w:lang w:val="es-ES"/>
        </w:rPr>
      </w:pPr>
      <w:bookmarkStart w:name="_Hlk97736015" w:id="44"/>
      <w:r w:rsidRPr="00BE3766">
        <w:rPr>
          <w:rFonts w:asciiTheme="minorHAnsi" w:hAnsiTheme="minorHAnsi" w:cstheme="minorHAnsi"/>
          <w:lang w:val="es-ES"/>
        </w:rPr>
        <w:t>2.7.2.</w:t>
      </w:r>
      <w:r w:rsidRPr="00BE3766">
        <w:rPr>
          <w:rFonts w:asciiTheme="minorHAnsi" w:hAnsiTheme="minorHAnsi" w:cstheme="minorHAnsi"/>
          <w:lang w:val="es-ES"/>
        </w:rPr>
        <w:tab/>
      </w:r>
      <w:r w:rsidRPr="00BE3766" w:rsidR="00B25FB3">
        <w:rPr>
          <w:rFonts w:asciiTheme="minorHAnsi" w:hAnsiTheme="minorHAnsi" w:cstheme="minorHAnsi"/>
          <w:lang w:val="es-ES"/>
        </w:rPr>
        <w:t xml:space="preserve">Equipamientos </w:t>
      </w:r>
      <w:r w:rsidRPr="00BE3766" w:rsidR="0052500E">
        <w:rPr>
          <w:rFonts w:asciiTheme="minorHAnsi" w:hAnsiTheme="minorHAnsi" w:cstheme="minorHAnsi"/>
          <w:lang w:val="es-ES"/>
        </w:rPr>
        <w:t>deportivos</w:t>
      </w:r>
    </w:p>
    <w:p w:rsidRPr="00BE3766" w:rsidR="00B25FB3" w:rsidP="00B25FB3" w:rsidRDefault="00B25FB3" w14:paraId="0F3F4FB6" w14:textId="77777777">
      <w:pPr>
        <w:rPr>
          <w:rFonts w:asciiTheme="minorHAnsi" w:hAnsiTheme="minorHAnsi" w:cstheme="minorHAnsi"/>
          <w:szCs w:val="24"/>
        </w:rPr>
      </w:pPr>
    </w:p>
    <w:p w:rsidRPr="00BE3766" w:rsidR="00B25FB3" w:rsidP="00B25FB3" w:rsidRDefault="00B25FB3" w14:paraId="0AE1A135" w14:textId="475D2975">
      <w:pPr>
        <w:pStyle w:val="Subttulo"/>
        <w:rPr>
          <w:rFonts w:asciiTheme="minorHAnsi" w:hAnsiTheme="minorHAnsi" w:cstheme="minorHAnsi"/>
          <w:lang w:val="es-ES"/>
        </w:rPr>
      </w:pPr>
      <w:r w:rsidRPr="00BE3766">
        <w:rPr>
          <w:rFonts w:asciiTheme="minorHAnsi" w:hAnsiTheme="minorHAnsi" w:cstheme="minorHAnsi"/>
          <w:lang w:val="es-ES"/>
        </w:rPr>
        <w:t xml:space="preserve">Se deberá detallar la información referida a los equipamientos </w:t>
      </w:r>
      <w:r w:rsidRPr="00BE3766" w:rsidR="0052500E">
        <w:rPr>
          <w:rFonts w:asciiTheme="minorHAnsi" w:hAnsiTheme="minorHAnsi" w:cstheme="minorHAnsi"/>
          <w:lang w:val="es-ES"/>
        </w:rPr>
        <w:t xml:space="preserve">deportivos </w:t>
      </w:r>
      <w:r w:rsidRPr="00BE3766">
        <w:rPr>
          <w:rFonts w:asciiTheme="minorHAnsi" w:hAnsiTheme="minorHAnsi" w:cstheme="minorHAnsi"/>
          <w:lang w:val="es-ES"/>
        </w:rPr>
        <w:t>existentes en el municipio.</w:t>
      </w:r>
    </w:p>
    <w:p w:rsidRPr="00BE3766" w:rsidR="00B25FB3" w:rsidP="00B25FB3" w:rsidRDefault="00B25FB3" w14:paraId="0CF2288D" w14:textId="5E3396A3">
      <w:pPr>
        <w:pStyle w:val="Subttulo"/>
        <w:rPr>
          <w:rFonts w:asciiTheme="minorHAnsi" w:hAnsiTheme="minorHAnsi" w:cstheme="minorHAnsi"/>
          <w:lang w:val="es-ES"/>
        </w:rPr>
      </w:pPr>
      <w:r w:rsidRPr="00BE3766">
        <w:rPr>
          <w:rFonts w:asciiTheme="minorHAnsi" w:hAnsiTheme="minorHAnsi" w:cstheme="minorHAnsi"/>
          <w:lang w:val="es-ES"/>
        </w:rPr>
        <w:t>Para cada una se indicará el tipo (</w:t>
      </w:r>
      <w:r w:rsidRPr="00BE3766" w:rsidR="0052500E">
        <w:rPr>
          <w:rFonts w:asciiTheme="minorHAnsi" w:hAnsiTheme="minorHAnsi" w:cstheme="minorHAnsi"/>
          <w:lang w:val="es-ES"/>
        </w:rPr>
        <w:t xml:space="preserve">piscina, polideportivo, pabellón cubierto, </w:t>
      </w:r>
      <w:r w:rsidRPr="00BE3766" w:rsidR="00C02868">
        <w:rPr>
          <w:rFonts w:asciiTheme="minorHAnsi" w:hAnsiTheme="minorHAnsi" w:cstheme="minorHAnsi"/>
          <w:lang w:val="es-ES"/>
        </w:rPr>
        <w:t>campo de fútbol,</w:t>
      </w:r>
      <w:r w:rsidR="00120EC9">
        <w:rPr>
          <w:rFonts w:asciiTheme="minorHAnsi" w:hAnsiTheme="minorHAnsi" w:cstheme="minorHAnsi"/>
          <w:lang w:val="es-ES"/>
        </w:rPr>
        <w:t xml:space="preserve"> gimnasios de cierta entidad,</w:t>
      </w:r>
      <w:r w:rsidRPr="00BE3766" w:rsidR="00C02868">
        <w:rPr>
          <w:rFonts w:asciiTheme="minorHAnsi" w:hAnsiTheme="minorHAnsi" w:cstheme="minorHAnsi"/>
          <w:lang w:val="es-ES"/>
        </w:rPr>
        <w:t xml:space="preserve"> </w:t>
      </w:r>
      <w:r w:rsidRPr="00BE3766">
        <w:rPr>
          <w:rFonts w:asciiTheme="minorHAnsi" w:hAnsiTheme="minorHAnsi" w:cstheme="minorHAnsi"/>
          <w:lang w:val="es-ES"/>
        </w:rPr>
        <w:t xml:space="preserve">etc.), nombre, localización </w:t>
      </w:r>
      <w:r w:rsidR="008A1E17">
        <w:rPr>
          <w:rFonts w:asciiTheme="minorHAnsi" w:hAnsiTheme="minorHAnsi" w:cstheme="minorHAnsi"/>
          <w:lang w:val="es-ES"/>
        </w:rPr>
        <w:t>(dirección o coordenadas (si carece de dirección)</w:t>
      </w:r>
      <w:r w:rsidRPr="00BE3766">
        <w:rPr>
          <w:rFonts w:asciiTheme="minorHAnsi" w:hAnsiTheme="minorHAnsi" w:cstheme="minorHAnsi"/>
          <w:lang w:val="es-ES"/>
        </w:rPr>
        <w:t>, titularidad (pública, privada), nº de personal del centro, capacidad (máxima permitida) y</w:t>
      </w:r>
      <w:r w:rsidRPr="00BE3766" w:rsidR="00594379">
        <w:rPr>
          <w:rFonts w:asciiTheme="minorHAnsi" w:hAnsiTheme="minorHAnsi" w:cstheme="minorHAnsi"/>
          <w:lang w:val="es-ES"/>
        </w:rPr>
        <w:t xml:space="preserve"> mapa</w:t>
      </w:r>
      <w:r w:rsidRPr="00BE3766">
        <w:rPr>
          <w:rFonts w:asciiTheme="minorHAnsi" w:hAnsiTheme="minorHAnsi" w:cstheme="minorHAnsi"/>
          <w:lang w:val="es-ES"/>
        </w:rPr>
        <w:t xml:space="preserve"> en el que está cartografiado. Indicad en el apartado correspondiente del Anexo II, los datos de contacto de la persona responsable del </w:t>
      </w:r>
      <w:r w:rsidRPr="00BE3766" w:rsidR="002505FF">
        <w:rPr>
          <w:rFonts w:asciiTheme="minorHAnsi" w:hAnsiTheme="minorHAnsi" w:cstheme="minorHAnsi"/>
          <w:lang w:val="es-ES"/>
        </w:rPr>
        <w:t>equipamiento</w:t>
      </w:r>
      <w:r w:rsidRPr="00BE3766">
        <w:rPr>
          <w:rFonts w:asciiTheme="minorHAnsi" w:hAnsiTheme="minorHAnsi" w:cstheme="minorHAnsi"/>
          <w:lang w:val="es-ES"/>
        </w:rPr>
        <w:t xml:space="preserve"> o de quien puede facilitar el acceso en caso de emergencias. </w:t>
      </w:r>
    </w:p>
    <w:p w:rsidRPr="00BE3766" w:rsidR="00B25FB3" w:rsidP="00B25FB3" w:rsidRDefault="00B25FB3" w14:paraId="4764BBC0" w14:textId="77777777">
      <w:pPr>
        <w:rPr>
          <w:rFonts w:asciiTheme="minorHAnsi" w:hAnsiTheme="minorHAnsi" w:cstheme="minorHAnsi"/>
          <w:szCs w:val="24"/>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134"/>
        <w:gridCol w:w="1905"/>
        <w:gridCol w:w="1519"/>
        <w:gridCol w:w="1254"/>
        <w:gridCol w:w="1427"/>
        <w:gridCol w:w="1200"/>
        <w:gridCol w:w="1200"/>
      </w:tblGrid>
      <w:tr w:rsidRPr="00BE3766" w:rsidR="00B25FB3" w:rsidTr="002F6165" w14:paraId="245614BF" w14:textId="77777777">
        <w:trPr>
          <w:jc w:val="center"/>
        </w:trPr>
        <w:tc>
          <w:tcPr>
            <w:tcW w:w="1134" w:type="dxa"/>
            <w:tcBorders>
              <w:bottom w:val="single" w:color="auto" w:sz="4" w:space="0"/>
            </w:tcBorders>
            <w:shd w:val="clear" w:color="auto" w:fill="C2D69B"/>
            <w:vAlign w:val="center"/>
          </w:tcPr>
          <w:p w:rsidRPr="00BE3766" w:rsidR="00B25FB3" w:rsidP="002F6165" w:rsidRDefault="00B25FB3" w14:paraId="7E837EB3" w14:textId="77777777">
            <w:pPr>
              <w:jc w:val="center"/>
              <w:rPr>
                <w:rFonts w:asciiTheme="minorHAnsi" w:hAnsiTheme="minorHAnsi" w:cstheme="minorHAnsi"/>
                <w:b/>
                <w:sz w:val="20"/>
              </w:rPr>
            </w:pPr>
            <w:r w:rsidRPr="00BE3766">
              <w:rPr>
                <w:rFonts w:asciiTheme="minorHAnsi" w:hAnsiTheme="minorHAnsi" w:cstheme="minorHAnsi"/>
                <w:b/>
                <w:sz w:val="20"/>
              </w:rPr>
              <w:t>Tipo</w:t>
            </w:r>
          </w:p>
        </w:tc>
        <w:tc>
          <w:tcPr>
            <w:tcW w:w="1905" w:type="dxa"/>
            <w:tcBorders>
              <w:bottom w:val="single" w:color="auto" w:sz="4" w:space="0"/>
            </w:tcBorders>
            <w:shd w:val="clear" w:color="auto" w:fill="C2D69B"/>
            <w:vAlign w:val="center"/>
          </w:tcPr>
          <w:p w:rsidRPr="00BE3766" w:rsidR="00B25FB3" w:rsidP="002F6165" w:rsidRDefault="00B25FB3" w14:paraId="15A0A3F3" w14:textId="77777777">
            <w:pPr>
              <w:jc w:val="center"/>
              <w:rPr>
                <w:rFonts w:asciiTheme="minorHAnsi" w:hAnsiTheme="minorHAnsi" w:cstheme="minorHAnsi"/>
                <w:b/>
                <w:sz w:val="20"/>
              </w:rPr>
            </w:pPr>
            <w:r w:rsidRPr="00BE3766">
              <w:rPr>
                <w:rFonts w:asciiTheme="minorHAnsi" w:hAnsiTheme="minorHAnsi" w:cstheme="minorHAnsi"/>
                <w:b/>
                <w:sz w:val="20"/>
              </w:rPr>
              <w:t>Nombre</w:t>
            </w:r>
          </w:p>
        </w:tc>
        <w:tc>
          <w:tcPr>
            <w:tcW w:w="1519" w:type="dxa"/>
            <w:tcBorders>
              <w:bottom w:val="single" w:color="auto" w:sz="4" w:space="0"/>
            </w:tcBorders>
            <w:shd w:val="clear" w:color="auto" w:fill="C2D69B"/>
            <w:vAlign w:val="center"/>
          </w:tcPr>
          <w:p w:rsidRPr="00BE3766" w:rsidR="00B25FB3" w:rsidP="002F6165" w:rsidRDefault="0006669D" w14:paraId="4EBE4BC3" w14:textId="2BC700CE">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1254" w:type="dxa"/>
            <w:tcBorders>
              <w:bottom w:val="single" w:color="auto" w:sz="4" w:space="0"/>
            </w:tcBorders>
            <w:shd w:val="clear" w:color="auto" w:fill="C2D69B"/>
            <w:vAlign w:val="center"/>
          </w:tcPr>
          <w:p w:rsidRPr="00BE3766" w:rsidR="00B25FB3" w:rsidP="002F6165" w:rsidRDefault="00B25FB3" w14:paraId="756D514D" w14:textId="77777777">
            <w:pPr>
              <w:jc w:val="center"/>
              <w:rPr>
                <w:rFonts w:asciiTheme="minorHAnsi" w:hAnsiTheme="minorHAnsi" w:cstheme="minorHAnsi"/>
                <w:b/>
                <w:sz w:val="20"/>
              </w:rPr>
            </w:pPr>
            <w:r w:rsidRPr="00BE3766">
              <w:rPr>
                <w:rFonts w:asciiTheme="minorHAnsi" w:hAnsiTheme="minorHAnsi" w:cstheme="minorHAnsi"/>
                <w:b/>
                <w:sz w:val="20"/>
              </w:rPr>
              <w:t>Titularidad</w:t>
            </w:r>
          </w:p>
        </w:tc>
        <w:tc>
          <w:tcPr>
            <w:tcW w:w="1427" w:type="dxa"/>
            <w:tcBorders>
              <w:bottom w:val="single" w:color="auto" w:sz="4" w:space="0"/>
            </w:tcBorders>
            <w:shd w:val="clear" w:color="auto" w:fill="C2D69B"/>
            <w:vAlign w:val="center"/>
          </w:tcPr>
          <w:p w:rsidRPr="00BE3766" w:rsidR="00B25FB3" w:rsidP="002F6165" w:rsidRDefault="00B25FB3" w14:paraId="7DD4F287" w14:textId="77777777">
            <w:pPr>
              <w:jc w:val="center"/>
              <w:rPr>
                <w:rFonts w:asciiTheme="minorHAnsi" w:hAnsiTheme="minorHAnsi" w:cstheme="minorHAnsi"/>
                <w:b/>
                <w:sz w:val="20"/>
              </w:rPr>
            </w:pPr>
            <w:r w:rsidRPr="00BE3766">
              <w:rPr>
                <w:rFonts w:asciiTheme="minorHAnsi" w:hAnsiTheme="minorHAnsi" w:cstheme="minorHAnsi"/>
                <w:b/>
                <w:sz w:val="20"/>
              </w:rPr>
              <w:t xml:space="preserve">Nº personal </w:t>
            </w:r>
          </w:p>
        </w:tc>
        <w:tc>
          <w:tcPr>
            <w:tcW w:w="1200" w:type="dxa"/>
            <w:tcBorders>
              <w:bottom w:val="single" w:color="auto" w:sz="4" w:space="0"/>
            </w:tcBorders>
            <w:shd w:val="clear" w:color="auto" w:fill="C2D69B"/>
            <w:vAlign w:val="center"/>
          </w:tcPr>
          <w:p w:rsidRPr="00BE3766" w:rsidR="00B25FB3" w:rsidP="002F6165" w:rsidRDefault="00B25FB3" w14:paraId="6D69131C" w14:textId="77777777">
            <w:pPr>
              <w:jc w:val="center"/>
              <w:rPr>
                <w:rFonts w:asciiTheme="minorHAnsi" w:hAnsiTheme="minorHAnsi" w:cstheme="minorHAnsi"/>
                <w:b/>
                <w:sz w:val="20"/>
              </w:rPr>
            </w:pPr>
            <w:r w:rsidRPr="00BE3766">
              <w:rPr>
                <w:rFonts w:asciiTheme="minorHAnsi" w:hAnsiTheme="minorHAnsi" w:cstheme="minorHAnsi"/>
                <w:b/>
                <w:sz w:val="20"/>
              </w:rPr>
              <w:t>Capacidad</w:t>
            </w:r>
          </w:p>
        </w:tc>
        <w:tc>
          <w:tcPr>
            <w:tcW w:w="1200" w:type="dxa"/>
            <w:tcBorders>
              <w:bottom w:val="single" w:color="auto" w:sz="4" w:space="0"/>
            </w:tcBorders>
            <w:shd w:val="clear" w:color="auto" w:fill="C2D69B"/>
            <w:vAlign w:val="center"/>
          </w:tcPr>
          <w:p w:rsidRPr="00BE3766" w:rsidR="00B25FB3" w:rsidP="002F6165" w:rsidRDefault="000D039A" w14:paraId="730F12ED" w14:textId="5A222CB4">
            <w:pPr>
              <w:jc w:val="center"/>
              <w:rPr>
                <w:rFonts w:asciiTheme="minorHAnsi" w:hAnsiTheme="minorHAnsi" w:cstheme="minorHAnsi"/>
                <w:b/>
                <w:sz w:val="20"/>
              </w:rPr>
            </w:pPr>
            <w:r>
              <w:rPr>
                <w:rFonts w:asciiTheme="minorHAnsi" w:hAnsiTheme="minorHAnsi" w:cstheme="minorHAnsi"/>
                <w:b/>
                <w:sz w:val="20"/>
              </w:rPr>
              <w:t>Mapa</w:t>
            </w:r>
            <w:r w:rsidRPr="00BE3766" w:rsidR="00B25FB3">
              <w:rPr>
                <w:rFonts w:asciiTheme="minorHAnsi" w:hAnsiTheme="minorHAnsi" w:cstheme="minorHAnsi"/>
                <w:b/>
                <w:sz w:val="20"/>
              </w:rPr>
              <w:t xml:space="preserve"> de encuadre nº</w:t>
            </w:r>
          </w:p>
        </w:tc>
      </w:tr>
      <w:tr w:rsidRPr="00BE3766" w:rsidR="00B25FB3" w:rsidTr="002F6165" w14:paraId="2A449A63" w14:textId="77777777">
        <w:trPr>
          <w:trHeight w:val="222"/>
          <w:jc w:val="center"/>
        </w:trPr>
        <w:tc>
          <w:tcPr>
            <w:tcW w:w="1134" w:type="dxa"/>
            <w:vAlign w:val="center"/>
          </w:tcPr>
          <w:p w:rsidRPr="00BE3766" w:rsidR="00B25FB3" w:rsidP="002F6165" w:rsidRDefault="00B25FB3" w14:paraId="1566A69A" w14:textId="77777777">
            <w:pPr>
              <w:rPr>
                <w:rFonts w:asciiTheme="minorHAnsi" w:hAnsiTheme="minorHAnsi" w:cstheme="minorHAnsi"/>
                <w:b/>
                <w:sz w:val="20"/>
              </w:rPr>
            </w:pPr>
          </w:p>
        </w:tc>
        <w:tc>
          <w:tcPr>
            <w:tcW w:w="1905" w:type="dxa"/>
            <w:shd w:val="clear" w:color="auto" w:fill="auto"/>
            <w:vAlign w:val="center"/>
          </w:tcPr>
          <w:p w:rsidRPr="00BE3766" w:rsidR="00B25FB3" w:rsidP="002F6165" w:rsidRDefault="00B25FB3" w14:paraId="1E1212CD" w14:textId="77777777">
            <w:pPr>
              <w:rPr>
                <w:rFonts w:asciiTheme="minorHAnsi" w:hAnsiTheme="minorHAnsi" w:cstheme="minorHAnsi"/>
                <w:b/>
                <w:sz w:val="20"/>
              </w:rPr>
            </w:pPr>
          </w:p>
        </w:tc>
        <w:tc>
          <w:tcPr>
            <w:tcW w:w="1519" w:type="dxa"/>
            <w:vAlign w:val="center"/>
          </w:tcPr>
          <w:p w:rsidRPr="00BE3766" w:rsidR="00B25FB3" w:rsidP="002F6165" w:rsidRDefault="00B25FB3" w14:paraId="3668066F" w14:textId="77777777">
            <w:pPr>
              <w:rPr>
                <w:rFonts w:asciiTheme="minorHAnsi" w:hAnsiTheme="minorHAnsi" w:cstheme="minorHAnsi"/>
                <w:b/>
                <w:sz w:val="20"/>
              </w:rPr>
            </w:pPr>
          </w:p>
        </w:tc>
        <w:tc>
          <w:tcPr>
            <w:tcW w:w="1254" w:type="dxa"/>
            <w:vAlign w:val="center"/>
          </w:tcPr>
          <w:p w:rsidRPr="00BE3766" w:rsidR="00B25FB3" w:rsidP="002F6165" w:rsidRDefault="00B25FB3" w14:paraId="4FCBA07F" w14:textId="77777777">
            <w:pPr>
              <w:rPr>
                <w:rFonts w:asciiTheme="minorHAnsi" w:hAnsiTheme="minorHAnsi" w:cstheme="minorHAnsi"/>
                <w:b/>
                <w:sz w:val="20"/>
              </w:rPr>
            </w:pPr>
          </w:p>
        </w:tc>
        <w:tc>
          <w:tcPr>
            <w:tcW w:w="1427" w:type="dxa"/>
          </w:tcPr>
          <w:p w:rsidRPr="00BE3766" w:rsidR="00B25FB3" w:rsidP="002F6165" w:rsidRDefault="00B25FB3" w14:paraId="51D90F9D" w14:textId="77777777">
            <w:pPr>
              <w:rPr>
                <w:rFonts w:asciiTheme="minorHAnsi" w:hAnsiTheme="minorHAnsi" w:cstheme="minorHAnsi"/>
                <w:b/>
                <w:sz w:val="20"/>
              </w:rPr>
            </w:pPr>
          </w:p>
        </w:tc>
        <w:tc>
          <w:tcPr>
            <w:tcW w:w="1200" w:type="dxa"/>
          </w:tcPr>
          <w:p w:rsidRPr="00BE3766" w:rsidR="00B25FB3" w:rsidP="002F6165" w:rsidRDefault="00B25FB3" w14:paraId="0F38CDF5" w14:textId="77777777">
            <w:pPr>
              <w:rPr>
                <w:rFonts w:asciiTheme="minorHAnsi" w:hAnsiTheme="minorHAnsi" w:cstheme="minorHAnsi"/>
                <w:b/>
                <w:sz w:val="20"/>
              </w:rPr>
            </w:pPr>
          </w:p>
        </w:tc>
        <w:tc>
          <w:tcPr>
            <w:tcW w:w="1200" w:type="dxa"/>
            <w:shd w:val="clear" w:color="auto" w:fill="auto"/>
            <w:vAlign w:val="center"/>
          </w:tcPr>
          <w:p w:rsidRPr="00BE3766" w:rsidR="00B25FB3" w:rsidP="002F6165" w:rsidRDefault="00B25FB3" w14:paraId="1141F444" w14:textId="77777777">
            <w:pPr>
              <w:rPr>
                <w:rFonts w:asciiTheme="minorHAnsi" w:hAnsiTheme="minorHAnsi" w:cstheme="minorHAnsi"/>
                <w:b/>
                <w:sz w:val="20"/>
              </w:rPr>
            </w:pPr>
          </w:p>
        </w:tc>
      </w:tr>
      <w:tr w:rsidRPr="00BE3766" w:rsidR="00B25FB3" w:rsidTr="002F6165" w14:paraId="4E7DC41E" w14:textId="77777777">
        <w:trPr>
          <w:trHeight w:val="222"/>
          <w:jc w:val="center"/>
        </w:trPr>
        <w:tc>
          <w:tcPr>
            <w:tcW w:w="1134" w:type="dxa"/>
            <w:vAlign w:val="center"/>
          </w:tcPr>
          <w:p w:rsidRPr="00BE3766" w:rsidR="00B25FB3" w:rsidP="002F6165" w:rsidRDefault="00B25FB3" w14:paraId="24E39EF5" w14:textId="77777777">
            <w:pPr>
              <w:rPr>
                <w:rFonts w:asciiTheme="minorHAnsi" w:hAnsiTheme="minorHAnsi" w:cstheme="minorHAnsi"/>
                <w:b/>
                <w:sz w:val="20"/>
              </w:rPr>
            </w:pPr>
          </w:p>
        </w:tc>
        <w:tc>
          <w:tcPr>
            <w:tcW w:w="1905" w:type="dxa"/>
            <w:shd w:val="clear" w:color="auto" w:fill="auto"/>
            <w:vAlign w:val="center"/>
          </w:tcPr>
          <w:p w:rsidRPr="00BE3766" w:rsidR="00B25FB3" w:rsidP="002F6165" w:rsidRDefault="00B25FB3" w14:paraId="4B55F26C" w14:textId="77777777">
            <w:pPr>
              <w:rPr>
                <w:rFonts w:asciiTheme="minorHAnsi" w:hAnsiTheme="minorHAnsi" w:cstheme="minorHAnsi"/>
                <w:b/>
                <w:sz w:val="20"/>
              </w:rPr>
            </w:pPr>
          </w:p>
        </w:tc>
        <w:tc>
          <w:tcPr>
            <w:tcW w:w="1519" w:type="dxa"/>
            <w:vAlign w:val="center"/>
          </w:tcPr>
          <w:p w:rsidRPr="00BE3766" w:rsidR="00B25FB3" w:rsidP="002F6165" w:rsidRDefault="00B25FB3" w14:paraId="3B41F5C5" w14:textId="77777777">
            <w:pPr>
              <w:rPr>
                <w:rFonts w:asciiTheme="minorHAnsi" w:hAnsiTheme="minorHAnsi" w:cstheme="minorHAnsi"/>
                <w:b/>
                <w:sz w:val="20"/>
              </w:rPr>
            </w:pPr>
          </w:p>
        </w:tc>
        <w:tc>
          <w:tcPr>
            <w:tcW w:w="1254" w:type="dxa"/>
            <w:vAlign w:val="center"/>
          </w:tcPr>
          <w:p w:rsidRPr="00BE3766" w:rsidR="00B25FB3" w:rsidP="002F6165" w:rsidRDefault="00B25FB3" w14:paraId="6C7E6CEB" w14:textId="77777777">
            <w:pPr>
              <w:rPr>
                <w:rFonts w:asciiTheme="minorHAnsi" w:hAnsiTheme="minorHAnsi" w:cstheme="minorHAnsi"/>
                <w:b/>
                <w:sz w:val="20"/>
              </w:rPr>
            </w:pPr>
          </w:p>
        </w:tc>
        <w:tc>
          <w:tcPr>
            <w:tcW w:w="1427" w:type="dxa"/>
          </w:tcPr>
          <w:p w:rsidRPr="00BE3766" w:rsidR="00B25FB3" w:rsidP="002F6165" w:rsidRDefault="00B25FB3" w14:paraId="492551DB" w14:textId="77777777">
            <w:pPr>
              <w:rPr>
                <w:rFonts w:asciiTheme="minorHAnsi" w:hAnsiTheme="minorHAnsi" w:cstheme="minorHAnsi"/>
                <w:b/>
                <w:sz w:val="20"/>
              </w:rPr>
            </w:pPr>
          </w:p>
        </w:tc>
        <w:tc>
          <w:tcPr>
            <w:tcW w:w="1200" w:type="dxa"/>
          </w:tcPr>
          <w:p w:rsidRPr="00BE3766" w:rsidR="00B25FB3" w:rsidP="002F6165" w:rsidRDefault="00B25FB3" w14:paraId="37C21A59" w14:textId="77777777">
            <w:pPr>
              <w:rPr>
                <w:rFonts w:asciiTheme="minorHAnsi" w:hAnsiTheme="minorHAnsi" w:cstheme="minorHAnsi"/>
                <w:b/>
                <w:sz w:val="20"/>
              </w:rPr>
            </w:pPr>
          </w:p>
        </w:tc>
        <w:tc>
          <w:tcPr>
            <w:tcW w:w="1200" w:type="dxa"/>
            <w:shd w:val="clear" w:color="auto" w:fill="auto"/>
            <w:vAlign w:val="center"/>
          </w:tcPr>
          <w:p w:rsidRPr="00BE3766" w:rsidR="00B25FB3" w:rsidP="002F6165" w:rsidRDefault="00B25FB3" w14:paraId="2C798F5E" w14:textId="77777777">
            <w:pPr>
              <w:rPr>
                <w:rFonts w:asciiTheme="minorHAnsi" w:hAnsiTheme="minorHAnsi" w:cstheme="minorHAnsi"/>
                <w:b/>
                <w:sz w:val="20"/>
              </w:rPr>
            </w:pPr>
          </w:p>
        </w:tc>
      </w:tr>
      <w:bookmarkEnd w:id="44"/>
    </w:tbl>
    <w:p w:rsidRPr="00BE3766" w:rsidR="0006669D" w:rsidP="0006669D" w:rsidRDefault="0006669D" w14:paraId="3EC0573D" w14:textId="73DF9F5E">
      <w:pPr>
        <w:rPr>
          <w:rFonts w:asciiTheme="minorHAnsi" w:hAnsiTheme="minorHAnsi" w:cstheme="minorHAnsi"/>
          <w:szCs w:val="24"/>
        </w:rPr>
      </w:pPr>
    </w:p>
    <w:p w:rsidRPr="00BE3766" w:rsidR="0006669D" w:rsidP="0006669D" w:rsidRDefault="0006669D" w14:paraId="64F1BBAD" w14:textId="77777777">
      <w:pPr>
        <w:rPr>
          <w:rFonts w:asciiTheme="minorHAnsi" w:hAnsiTheme="minorHAnsi" w:cstheme="minorHAnsi"/>
          <w:szCs w:val="24"/>
        </w:rPr>
      </w:pPr>
    </w:p>
    <w:p w:rsidRPr="00BE3766" w:rsidR="00B74A35" w:rsidP="00B74A35" w:rsidRDefault="007B2F11" w14:paraId="08438BBA" w14:textId="6F68A70C">
      <w:pPr>
        <w:pStyle w:val="Ttulo3"/>
        <w:rPr>
          <w:rFonts w:asciiTheme="minorHAnsi" w:hAnsiTheme="minorHAnsi" w:cstheme="minorHAnsi"/>
          <w:lang w:val="es-ES"/>
        </w:rPr>
      </w:pPr>
      <w:r w:rsidRPr="00BE3766">
        <w:rPr>
          <w:rFonts w:asciiTheme="minorHAnsi" w:hAnsiTheme="minorHAnsi" w:cstheme="minorHAnsi"/>
          <w:lang w:val="es-ES"/>
        </w:rPr>
        <w:t>2.7.3.</w:t>
      </w:r>
      <w:r w:rsidRPr="00BE3766">
        <w:rPr>
          <w:rFonts w:asciiTheme="minorHAnsi" w:hAnsiTheme="minorHAnsi" w:cstheme="minorHAnsi"/>
          <w:lang w:val="es-ES"/>
        </w:rPr>
        <w:tab/>
      </w:r>
      <w:r w:rsidRPr="00BE3766" w:rsidR="00B74A35">
        <w:rPr>
          <w:rFonts w:asciiTheme="minorHAnsi" w:hAnsiTheme="minorHAnsi" w:cstheme="minorHAnsi"/>
          <w:lang w:val="es-ES"/>
        </w:rPr>
        <w:t xml:space="preserve">Centros </w:t>
      </w:r>
      <w:r w:rsidRPr="00BE3766" w:rsidR="003C65A0">
        <w:rPr>
          <w:rFonts w:asciiTheme="minorHAnsi" w:hAnsiTheme="minorHAnsi" w:cstheme="minorHAnsi"/>
          <w:lang w:val="es-ES"/>
        </w:rPr>
        <w:t>sanitarios</w:t>
      </w:r>
      <w:r w:rsidRPr="00BE3766" w:rsidR="00C9551B">
        <w:rPr>
          <w:rFonts w:asciiTheme="minorHAnsi" w:hAnsiTheme="minorHAnsi" w:cstheme="minorHAnsi"/>
          <w:lang w:val="es-ES"/>
        </w:rPr>
        <w:t xml:space="preserve"> y farmacias</w:t>
      </w:r>
    </w:p>
    <w:p w:rsidRPr="00BE3766" w:rsidR="00B74A35" w:rsidP="00B74A35" w:rsidRDefault="00B74A35" w14:paraId="22540995" w14:textId="77777777">
      <w:pPr>
        <w:rPr>
          <w:rFonts w:asciiTheme="minorHAnsi" w:hAnsiTheme="minorHAnsi" w:cstheme="minorHAnsi"/>
          <w:szCs w:val="24"/>
        </w:rPr>
      </w:pPr>
    </w:p>
    <w:p w:rsidRPr="00BE3766" w:rsidR="00B74A35" w:rsidP="00B74A35" w:rsidRDefault="00B74A35" w14:paraId="0D0056A6" w14:textId="17B1D6F3">
      <w:pPr>
        <w:pStyle w:val="Subttulo"/>
        <w:rPr>
          <w:rFonts w:asciiTheme="minorHAnsi" w:hAnsiTheme="minorHAnsi" w:cstheme="minorHAnsi"/>
          <w:lang w:val="es-ES"/>
        </w:rPr>
      </w:pPr>
      <w:r w:rsidRPr="00BE3766">
        <w:rPr>
          <w:rFonts w:asciiTheme="minorHAnsi" w:hAnsiTheme="minorHAnsi" w:cstheme="minorHAnsi"/>
          <w:lang w:val="es-ES"/>
        </w:rPr>
        <w:t xml:space="preserve">Se deberá detallar la información referida a los centros </w:t>
      </w:r>
      <w:r w:rsidRPr="00BE3766" w:rsidR="00004D0B">
        <w:rPr>
          <w:rFonts w:asciiTheme="minorHAnsi" w:hAnsiTheme="minorHAnsi" w:cstheme="minorHAnsi"/>
          <w:lang w:val="es-ES"/>
        </w:rPr>
        <w:t xml:space="preserve">sanitarios y farmacias </w:t>
      </w:r>
      <w:r w:rsidRPr="00BE3766">
        <w:rPr>
          <w:rFonts w:asciiTheme="minorHAnsi" w:hAnsiTheme="minorHAnsi" w:cstheme="minorHAnsi"/>
          <w:lang w:val="es-ES"/>
        </w:rPr>
        <w:t>existentes en el municipio.</w:t>
      </w:r>
    </w:p>
    <w:p w:rsidRPr="00BE3766" w:rsidR="00397D64" w:rsidP="00B74A35" w:rsidRDefault="00B74A35" w14:paraId="6DF0E395" w14:textId="6A72223B">
      <w:pPr>
        <w:pStyle w:val="Subttulo"/>
        <w:rPr>
          <w:rFonts w:asciiTheme="minorHAnsi" w:hAnsiTheme="minorHAnsi" w:cstheme="minorHAnsi"/>
          <w:lang w:val="es-ES"/>
        </w:rPr>
      </w:pPr>
      <w:r w:rsidRPr="00BE3766">
        <w:rPr>
          <w:rFonts w:asciiTheme="minorHAnsi" w:hAnsiTheme="minorHAnsi" w:cstheme="minorHAnsi"/>
          <w:lang w:val="es-ES"/>
        </w:rPr>
        <w:t>Para cada una se indicará el tipo (</w:t>
      </w:r>
      <w:r w:rsidRPr="00BE3766" w:rsidR="003C65A0">
        <w:rPr>
          <w:rFonts w:asciiTheme="minorHAnsi" w:hAnsiTheme="minorHAnsi" w:cstheme="minorHAnsi"/>
          <w:lang w:val="es-ES"/>
        </w:rPr>
        <w:t>consultorio auxiliar, centro de atención primaria, centro de especialidades, hospital, etc.</w:t>
      </w:r>
      <w:r w:rsidRPr="00BE3766">
        <w:rPr>
          <w:rFonts w:asciiTheme="minorHAnsi" w:hAnsiTheme="minorHAnsi" w:cstheme="minorHAnsi"/>
          <w:lang w:val="es-ES"/>
        </w:rPr>
        <w:t xml:space="preserve">), nombre, localización </w:t>
      </w:r>
      <w:r w:rsidR="008A1E17">
        <w:rPr>
          <w:rFonts w:asciiTheme="minorHAnsi" w:hAnsiTheme="minorHAnsi" w:cstheme="minorHAnsi"/>
          <w:lang w:val="es-ES"/>
        </w:rPr>
        <w:t>(dirección o coordenadas (si carece de dirección)</w:t>
      </w:r>
      <w:r w:rsidRPr="00BE3766">
        <w:rPr>
          <w:rFonts w:asciiTheme="minorHAnsi" w:hAnsiTheme="minorHAnsi" w:cstheme="minorHAnsi"/>
          <w:lang w:val="es-ES"/>
        </w:rPr>
        <w:t>, titularidad (público, privado</w:t>
      </w:r>
      <w:r w:rsidRPr="00BE3766" w:rsidR="003C65A0">
        <w:rPr>
          <w:rFonts w:asciiTheme="minorHAnsi" w:hAnsiTheme="minorHAnsi" w:cstheme="minorHAnsi"/>
          <w:lang w:val="es-ES"/>
        </w:rPr>
        <w:t>, etc.</w:t>
      </w:r>
      <w:r w:rsidRPr="00BE3766">
        <w:rPr>
          <w:rFonts w:asciiTheme="minorHAnsi" w:hAnsiTheme="minorHAnsi" w:cstheme="minorHAnsi"/>
          <w:lang w:val="es-ES"/>
        </w:rPr>
        <w:t xml:space="preserve">), </w:t>
      </w:r>
      <w:r w:rsidRPr="00BE3766" w:rsidR="003C65A0">
        <w:rPr>
          <w:rFonts w:asciiTheme="minorHAnsi" w:hAnsiTheme="minorHAnsi" w:cstheme="minorHAnsi"/>
          <w:lang w:val="es-ES"/>
        </w:rPr>
        <w:t>horario</w:t>
      </w:r>
      <w:r w:rsidRPr="00BE3766" w:rsidR="00397D64">
        <w:rPr>
          <w:rFonts w:asciiTheme="minorHAnsi" w:hAnsiTheme="minorHAnsi" w:cstheme="minorHAnsi"/>
          <w:lang w:val="es-ES"/>
        </w:rPr>
        <w:t xml:space="preserve"> de atención</w:t>
      </w:r>
      <w:r w:rsidRPr="00BE3766" w:rsidR="003C65A0">
        <w:rPr>
          <w:rFonts w:asciiTheme="minorHAnsi" w:hAnsiTheme="minorHAnsi" w:cstheme="minorHAnsi"/>
          <w:lang w:val="es-ES"/>
        </w:rPr>
        <w:t xml:space="preserve">, </w:t>
      </w:r>
      <w:r w:rsidRPr="00BE3766">
        <w:rPr>
          <w:rFonts w:asciiTheme="minorHAnsi" w:hAnsiTheme="minorHAnsi" w:cstheme="minorHAnsi"/>
          <w:lang w:val="es-ES"/>
        </w:rPr>
        <w:t>nº de personal del centro (</w:t>
      </w:r>
      <w:r w:rsidRPr="00BE3766" w:rsidR="003C65A0">
        <w:rPr>
          <w:rFonts w:asciiTheme="minorHAnsi" w:hAnsiTheme="minorHAnsi" w:cstheme="minorHAnsi"/>
          <w:lang w:val="es-ES"/>
        </w:rPr>
        <w:t>sanitario</w:t>
      </w:r>
      <w:r w:rsidRPr="00BE3766">
        <w:rPr>
          <w:rFonts w:asciiTheme="minorHAnsi" w:hAnsiTheme="minorHAnsi" w:cstheme="minorHAnsi"/>
          <w:lang w:val="es-ES"/>
        </w:rPr>
        <w:t>, administración, servicios) y</w:t>
      </w:r>
      <w:r w:rsidRPr="00BE3766" w:rsidR="00594379">
        <w:rPr>
          <w:rFonts w:asciiTheme="minorHAnsi" w:hAnsiTheme="minorHAnsi" w:cstheme="minorHAnsi"/>
          <w:lang w:val="es-ES"/>
        </w:rPr>
        <w:t xml:space="preserve"> mapa</w:t>
      </w:r>
      <w:r w:rsidRPr="00BE3766">
        <w:rPr>
          <w:rFonts w:asciiTheme="minorHAnsi" w:hAnsiTheme="minorHAnsi" w:cstheme="minorHAnsi"/>
          <w:lang w:val="es-ES"/>
        </w:rPr>
        <w:t xml:space="preserve"> en el que está cartografiado. Indicad en el apartado correspondiente del Anexo II, los datos de contacto de la persona responsable del centro.</w:t>
      </w:r>
      <w:r w:rsidRPr="00BE3766" w:rsidR="003C65A0">
        <w:rPr>
          <w:rFonts w:asciiTheme="minorHAnsi" w:hAnsiTheme="minorHAnsi" w:cstheme="minorHAnsi"/>
          <w:lang w:val="es-ES"/>
        </w:rPr>
        <w:t xml:space="preserve"> </w:t>
      </w:r>
    </w:p>
    <w:p w:rsidRPr="00BE3766" w:rsidR="00B74A35" w:rsidP="00B74A35" w:rsidRDefault="00397D64" w14:paraId="6108D6A6" w14:textId="1072C34E">
      <w:pPr>
        <w:pStyle w:val="Subttulo"/>
        <w:rPr>
          <w:rFonts w:asciiTheme="minorHAnsi" w:hAnsiTheme="minorHAnsi" w:cstheme="minorHAnsi"/>
          <w:lang w:val="es-ES"/>
        </w:rPr>
      </w:pPr>
      <w:r w:rsidRPr="00BE3766">
        <w:rPr>
          <w:rFonts w:asciiTheme="minorHAnsi" w:hAnsiTheme="minorHAnsi" w:cstheme="minorHAnsi"/>
          <w:lang w:val="es-ES"/>
        </w:rPr>
        <w:t>Además,</w:t>
      </w:r>
      <w:r w:rsidRPr="00BE3766" w:rsidR="003C65A0">
        <w:rPr>
          <w:rFonts w:asciiTheme="minorHAnsi" w:hAnsiTheme="minorHAnsi" w:cstheme="minorHAnsi"/>
          <w:lang w:val="es-ES"/>
        </w:rPr>
        <w:t xml:space="preserve"> los municipios que no dispongan de </w:t>
      </w:r>
      <w:r w:rsidRPr="00BE3766">
        <w:rPr>
          <w:rFonts w:asciiTheme="minorHAnsi" w:hAnsiTheme="minorHAnsi" w:cstheme="minorHAnsi"/>
          <w:lang w:val="es-ES"/>
        </w:rPr>
        <w:t xml:space="preserve">centro sanitario con atención 24 horas deberán incluir los datos de su centro de salud de referencia </w:t>
      </w:r>
      <w:r w:rsidRPr="00BE3766" w:rsidR="00BE79FA">
        <w:rPr>
          <w:rFonts w:asciiTheme="minorHAnsi" w:hAnsiTheme="minorHAnsi" w:cstheme="minorHAnsi"/>
          <w:lang w:val="es-ES"/>
        </w:rPr>
        <w:t>(</w:t>
      </w:r>
      <w:r w:rsidRPr="00BE3766" w:rsidR="00BB4CC1">
        <w:rPr>
          <w:rFonts w:asciiTheme="minorHAnsi" w:hAnsiTheme="minorHAnsi" w:cstheme="minorHAnsi"/>
          <w:lang w:val="es-ES"/>
        </w:rPr>
        <w:t xml:space="preserve">que </w:t>
      </w:r>
      <w:r w:rsidRPr="00BE3766" w:rsidR="00BE79FA">
        <w:rPr>
          <w:rFonts w:asciiTheme="minorHAnsi" w:hAnsiTheme="minorHAnsi" w:cstheme="minorHAnsi"/>
          <w:lang w:val="es-ES"/>
        </w:rPr>
        <w:t xml:space="preserve">al estar en otro municipio </w:t>
      </w:r>
      <w:r w:rsidRPr="00BE3766" w:rsidR="00BB4CC1">
        <w:rPr>
          <w:rFonts w:asciiTheme="minorHAnsi" w:hAnsiTheme="minorHAnsi" w:cstheme="minorHAnsi"/>
          <w:lang w:val="es-ES"/>
        </w:rPr>
        <w:t xml:space="preserve">probablemente </w:t>
      </w:r>
      <w:r w:rsidRPr="00BE3766" w:rsidR="00BE79FA">
        <w:rPr>
          <w:rFonts w:asciiTheme="minorHAnsi" w:hAnsiTheme="minorHAnsi" w:cstheme="minorHAnsi"/>
          <w:lang w:val="es-ES"/>
        </w:rPr>
        <w:t xml:space="preserve">no figurará </w:t>
      </w:r>
      <w:r w:rsidRPr="00BE3766" w:rsidR="00BB4CC1">
        <w:rPr>
          <w:rFonts w:asciiTheme="minorHAnsi" w:hAnsiTheme="minorHAnsi" w:cstheme="minorHAnsi"/>
          <w:lang w:val="es-ES"/>
        </w:rPr>
        <w:t>en</w:t>
      </w:r>
      <w:r w:rsidRPr="00BE3766" w:rsidR="00BE79FA">
        <w:rPr>
          <w:rFonts w:asciiTheme="minorHAnsi" w:hAnsiTheme="minorHAnsi" w:cstheme="minorHAnsi"/>
          <w:lang w:val="es-ES"/>
        </w:rPr>
        <w:t xml:space="preserve"> la cartografía).</w:t>
      </w:r>
    </w:p>
    <w:p w:rsidRPr="00BE3766" w:rsidR="00B74A35" w:rsidP="00B74A35" w:rsidRDefault="00B74A35" w14:paraId="2B1F8EEC" w14:textId="77777777">
      <w:pPr>
        <w:rPr>
          <w:rFonts w:asciiTheme="minorHAnsi" w:hAnsiTheme="minorHAnsi" w:cstheme="minorHAnsi"/>
          <w:szCs w:val="24"/>
        </w:rPr>
      </w:pPr>
    </w:p>
    <w:tbl>
      <w:tblPr>
        <w:tblW w:w="8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102"/>
        <w:gridCol w:w="1012"/>
        <w:gridCol w:w="1218"/>
        <w:gridCol w:w="1134"/>
        <w:gridCol w:w="1134"/>
        <w:gridCol w:w="1417"/>
        <w:gridCol w:w="1275"/>
      </w:tblGrid>
      <w:tr w:rsidRPr="00BE3766" w:rsidR="00F94152" w:rsidTr="00F94152" w14:paraId="7F0F1B07" w14:textId="77777777">
        <w:trPr>
          <w:jc w:val="center"/>
        </w:trPr>
        <w:tc>
          <w:tcPr>
            <w:tcW w:w="1102" w:type="dxa"/>
            <w:tcBorders>
              <w:bottom w:val="single" w:color="auto" w:sz="4" w:space="0"/>
            </w:tcBorders>
            <w:shd w:val="clear" w:color="auto" w:fill="C2D69B"/>
            <w:vAlign w:val="center"/>
          </w:tcPr>
          <w:p w:rsidRPr="00BE3766" w:rsidR="00F94152" w:rsidP="002F6165" w:rsidRDefault="00F94152" w14:paraId="74BACDCC" w14:textId="77777777">
            <w:pPr>
              <w:jc w:val="center"/>
              <w:rPr>
                <w:rFonts w:asciiTheme="minorHAnsi" w:hAnsiTheme="minorHAnsi" w:cstheme="minorHAnsi"/>
                <w:b/>
                <w:sz w:val="20"/>
              </w:rPr>
            </w:pPr>
            <w:r w:rsidRPr="00BE3766">
              <w:rPr>
                <w:rFonts w:asciiTheme="minorHAnsi" w:hAnsiTheme="minorHAnsi" w:cstheme="minorHAnsi"/>
                <w:b/>
                <w:sz w:val="20"/>
              </w:rPr>
              <w:t>Tipo</w:t>
            </w:r>
          </w:p>
        </w:tc>
        <w:tc>
          <w:tcPr>
            <w:tcW w:w="1012" w:type="dxa"/>
            <w:tcBorders>
              <w:bottom w:val="single" w:color="auto" w:sz="4" w:space="0"/>
            </w:tcBorders>
            <w:shd w:val="clear" w:color="auto" w:fill="C2D69B"/>
            <w:vAlign w:val="center"/>
          </w:tcPr>
          <w:p w:rsidRPr="00BE3766" w:rsidR="00F94152" w:rsidP="002F6165" w:rsidRDefault="00F94152" w14:paraId="3D75F1B0" w14:textId="77777777">
            <w:pPr>
              <w:jc w:val="center"/>
              <w:rPr>
                <w:rFonts w:asciiTheme="minorHAnsi" w:hAnsiTheme="minorHAnsi" w:cstheme="minorHAnsi"/>
                <w:b/>
                <w:sz w:val="20"/>
              </w:rPr>
            </w:pPr>
            <w:r w:rsidRPr="00BE3766">
              <w:rPr>
                <w:rFonts w:asciiTheme="minorHAnsi" w:hAnsiTheme="minorHAnsi" w:cstheme="minorHAnsi"/>
                <w:b/>
                <w:sz w:val="20"/>
              </w:rPr>
              <w:t>Nombre</w:t>
            </w:r>
          </w:p>
        </w:tc>
        <w:tc>
          <w:tcPr>
            <w:tcW w:w="1218" w:type="dxa"/>
            <w:tcBorders>
              <w:bottom w:val="single" w:color="auto" w:sz="4" w:space="0"/>
            </w:tcBorders>
            <w:shd w:val="clear" w:color="auto" w:fill="C2D69B"/>
            <w:vAlign w:val="center"/>
          </w:tcPr>
          <w:p w:rsidRPr="00BE3766" w:rsidR="00F94152" w:rsidP="002F6165" w:rsidRDefault="00F94152" w14:paraId="70C5BA09" w14:textId="5FA00CDF">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1134" w:type="dxa"/>
            <w:tcBorders>
              <w:bottom w:val="single" w:color="auto" w:sz="4" w:space="0"/>
            </w:tcBorders>
            <w:shd w:val="clear" w:color="auto" w:fill="C2D69B"/>
            <w:vAlign w:val="center"/>
          </w:tcPr>
          <w:p w:rsidRPr="00BE3766" w:rsidR="00F94152" w:rsidP="002F6165" w:rsidRDefault="00F94152" w14:paraId="6C7EE7F3" w14:textId="77777777">
            <w:pPr>
              <w:jc w:val="center"/>
              <w:rPr>
                <w:rFonts w:asciiTheme="minorHAnsi" w:hAnsiTheme="minorHAnsi" w:cstheme="minorHAnsi"/>
                <w:b/>
                <w:sz w:val="20"/>
              </w:rPr>
            </w:pPr>
            <w:r w:rsidRPr="00BE3766">
              <w:rPr>
                <w:rFonts w:asciiTheme="minorHAnsi" w:hAnsiTheme="minorHAnsi" w:cstheme="minorHAnsi"/>
                <w:b/>
                <w:sz w:val="20"/>
              </w:rPr>
              <w:t>Titularidad</w:t>
            </w:r>
          </w:p>
        </w:tc>
        <w:tc>
          <w:tcPr>
            <w:tcW w:w="1134" w:type="dxa"/>
            <w:tcBorders>
              <w:bottom w:val="single" w:color="auto" w:sz="4" w:space="0"/>
            </w:tcBorders>
            <w:shd w:val="clear" w:color="auto" w:fill="C2D69B"/>
            <w:vAlign w:val="center"/>
          </w:tcPr>
          <w:p w:rsidRPr="00BE3766" w:rsidR="00F94152" w:rsidP="002F6165" w:rsidRDefault="00F94152" w14:paraId="5B9538B5" w14:textId="4F28B013">
            <w:pPr>
              <w:jc w:val="center"/>
              <w:rPr>
                <w:rFonts w:asciiTheme="minorHAnsi" w:hAnsiTheme="minorHAnsi" w:cstheme="minorHAnsi"/>
                <w:b/>
                <w:sz w:val="20"/>
              </w:rPr>
            </w:pPr>
            <w:r w:rsidRPr="00BE3766">
              <w:rPr>
                <w:rFonts w:asciiTheme="minorHAnsi" w:hAnsiTheme="minorHAnsi" w:cstheme="minorHAnsi"/>
                <w:b/>
                <w:sz w:val="20"/>
              </w:rPr>
              <w:t xml:space="preserve">horario </w:t>
            </w:r>
          </w:p>
        </w:tc>
        <w:tc>
          <w:tcPr>
            <w:tcW w:w="1417" w:type="dxa"/>
            <w:tcBorders>
              <w:bottom w:val="single" w:color="auto" w:sz="4" w:space="0"/>
            </w:tcBorders>
            <w:shd w:val="clear" w:color="auto" w:fill="C2D69B"/>
            <w:vAlign w:val="center"/>
          </w:tcPr>
          <w:p w:rsidRPr="00BE3766" w:rsidR="00F94152" w:rsidP="002F6165" w:rsidRDefault="00F94152" w14:paraId="06AD5318" w14:textId="30591076">
            <w:pPr>
              <w:jc w:val="center"/>
              <w:rPr>
                <w:rFonts w:asciiTheme="minorHAnsi" w:hAnsiTheme="minorHAnsi" w:cstheme="minorHAnsi"/>
                <w:b/>
                <w:sz w:val="20"/>
              </w:rPr>
            </w:pPr>
            <w:r w:rsidRPr="00BE3766">
              <w:rPr>
                <w:rFonts w:asciiTheme="minorHAnsi" w:hAnsiTheme="minorHAnsi" w:cstheme="minorHAnsi"/>
                <w:b/>
                <w:sz w:val="20"/>
              </w:rPr>
              <w:t>Nº personal</w:t>
            </w:r>
          </w:p>
        </w:tc>
        <w:tc>
          <w:tcPr>
            <w:tcW w:w="1275" w:type="dxa"/>
            <w:tcBorders>
              <w:bottom w:val="single" w:color="auto" w:sz="4" w:space="0"/>
            </w:tcBorders>
            <w:shd w:val="clear" w:color="auto" w:fill="C2D69B"/>
            <w:vAlign w:val="center"/>
          </w:tcPr>
          <w:p w:rsidRPr="00BE3766" w:rsidR="00F94152" w:rsidP="002F6165" w:rsidRDefault="00F94152" w14:paraId="4259834E" w14:textId="370A26C4">
            <w:pPr>
              <w:jc w:val="center"/>
              <w:rPr>
                <w:rFonts w:asciiTheme="minorHAnsi" w:hAnsiTheme="minorHAnsi" w:cstheme="minorHAnsi"/>
                <w:b/>
                <w:sz w:val="20"/>
              </w:rPr>
            </w:pPr>
            <w:r>
              <w:rPr>
                <w:rFonts w:asciiTheme="minorHAnsi" w:hAnsiTheme="minorHAnsi" w:cstheme="minorHAnsi"/>
                <w:b/>
                <w:sz w:val="20"/>
              </w:rPr>
              <w:t>Mapa</w:t>
            </w:r>
            <w:r w:rsidRPr="00BE3766">
              <w:rPr>
                <w:rFonts w:asciiTheme="minorHAnsi" w:hAnsiTheme="minorHAnsi" w:cstheme="minorHAnsi"/>
                <w:b/>
                <w:sz w:val="20"/>
              </w:rPr>
              <w:t xml:space="preserve"> de encuadre nº</w:t>
            </w:r>
          </w:p>
        </w:tc>
      </w:tr>
      <w:tr w:rsidRPr="00BE3766" w:rsidR="00F94152" w:rsidTr="00F94152" w14:paraId="0ABDEC81" w14:textId="77777777">
        <w:trPr>
          <w:trHeight w:val="222"/>
          <w:jc w:val="center"/>
        </w:trPr>
        <w:tc>
          <w:tcPr>
            <w:tcW w:w="1102" w:type="dxa"/>
            <w:vAlign w:val="center"/>
          </w:tcPr>
          <w:p w:rsidRPr="00BE3766" w:rsidR="00F94152" w:rsidP="002F6165" w:rsidRDefault="00F94152" w14:paraId="018CD7A1" w14:textId="77777777">
            <w:pPr>
              <w:rPr>
                <w:rFonts w:asciiTheme="minorHAnsi" w:hAnsiTheme="minorHAnsi" w:cstheme="minorHAnsi"/>
                <w:b/>
                <w:sz w:val="20"/>
              </w:rPr>
            </w:pPr>
          </w:p>
        </w:tc>
        <w:tc>
          <w:tcPr>
            <w:tcW w:w="1012" w:type="dxa"/>
            <w:shd w:val="clear" w:color="auto" w:fill="auto"/>
            <w:vAlign w:val="center"/>
          </w:tcPr>
          <w:p w:rsidRPr="00BE3766" w:rsidR="00F94152" w:rsidP="002F6165" w:rsidRDefault="00F94152" w14:paraId="1338E72D" w14:textId="77777777">
            <w:pPr>
              <w:rPr>
                <w:rFonts w:asciiTheme="minorHAnsi" w:hAnsiTheme="minorHAnsi" w:cstheme="minorHAnsi"/>
                <w:b/>
                <w:sz w:val="20"/>
              </w:rPr>
            </w:pPr>
          </w:p>
        </w:tc>
        <w:tc>
          <w:tcPr>
            <w:tcW w:w="1218" w:type="dxa"/>
            <w:vAlign w:val="center"/>
          </w:tcPr>
          <w:p w:rsidRPr="00BE3766" w:rsidR="00F94152" w:rsidP="002F6165" w:rsidRDefault="00F94152" w14:paraId="090958DB" w14:textId="77777777">
            <w:pPr>
              <w:rPr>
                <w:rFonts w:asciiTheme="minorHAnsi" w:hAnsiTheme="minorHAnsi" w:cstheme="minorHAnsi"/>
                <w:b/>
                <w:sz w:val="20"/>
              </w:rPr>
            </w:pPr>
          </w:p>
        </w:tc>
        <w:tc>
          <w:tcPr>
            <w:tcW w:w="1134" w:type="dxa"/>
            <w:vAlign w:val="center"/>
          </w:tcPr>
          <w:p w:rsidRPr="00BE3766" w:rsidR="00F94152" w:rsidP="002F6165" w:rsidRDefault="00F94152" w14:paraId="46A28EAE" w14:textId="77777777">
            <w:pPr>
              <w:rPr>
                <w:rFonts w:asciiTheme="minorHAnsi" w:hAnsiTheme="minorHAnsi" w:cstheme="minorHAnsi"/>
                <w:b/>
                <w:sz w:val="20"/>
              </w:rPr>
            </w:pPr>
          </w:p>
        </w:tc>
        <w:tc>
          <w:tcPr>
            <w:tcW w:w="1134" w:type="dxa"/>
          </w:tcPr>
          <w:p w:rsidRPr="00BE3766" w:rsidR="00F94152" w:rsidP="002F6165" w:rsidRDefault="00F94152" w14:paraId="6548857C" w14:textId="77777777">
            <w:pPr>
              <w:rPr>
                <w:rFonts w:asciiTheme="minorHAnsi" w:hAnsiTheme="minorHAnsi" w:cstheme="minorHAnsi"/>
                <w:b/>
                <w:sz w:val="20"/>
              </w:rPr>
            </w:pPr>
          </w:p>
        </w:tc>
        <w:tc>
          <w:tcPr>
            <w:tcW w:w="1417" w:type="dxa"/>
          </w:tcPr>
          <w:p w:rsidRPr="00BE3766" w:rsidR="00F94152" w:rsidP="002F6165" w:rsidRDefault="00F94152" w14:paraId="2A35C728" w14:textId="77777777">
            <w:pPr>
              <w:rPr>
                <w:rFonts w:asciiTheme="minorHAnsi" w:hAnsiTheme="minorHAnsi" w:cstheme="minorHAnsi"/>
                <w:b/>
                <w:sz w:val="20"/>
              </w:rPr>
            </w:pPr>
          </w:p>
        </w:tc>
        <w:tc>
          <w:tcPr>
            <w:tcW w:w="1275" w:type="dxa"/>
            <w:shd w:val="clear" w:color="auto" w:fill="auto"/>
            <w:vAlign w:val="center"/>
          </w:tcPr>
          <w:p w:rsidRPr="00BE3766" w:rsidR="00F94152" w:rsidP="002F6165" w:rsidRDefault="00F94152" w14:paraId="6C260C97" w14:textId="33CACE62">
            <w:pPr>
              <w:rPr>
                <w:rFonts w:asciiTheme="minorHAnsi" w:hAnsiTheme="minorHAnsi" w:cstheme="minorHAnsi"/>
                <w:b/>
                <w:sz w:val="20"/>
              </w:rPr>
            </w:pPr>
          </w:p>
        </w:tc>
      </w:tr>
      <w:tr w:rsidRPr="00BE3766" w:rsidR="00F94152" w:rsidTr="00F94152" w14:paraId="5CD062C0" w14:textId="77777777">
        <w:trPr>
          <w:trHeight w:val="222"/>
          <w:jc w:val="center"/>
        </w:trPr>
        <w:tc>
          <w:tcPr>
            <w:tcW w:w="1102" w:type="dxa"/>
            <w:vAlign w:val="center"/>
          </w:tcPr>
          <w:p w:rsidRPr="00BE3766" w:rsidR="00F94152" w:rsidP="002F6165" w:rsidRDefault="00F94152" w14:paraId="3326B6DA" w14:textId="77777777">
            <w:pPr>
              <w:rPr>
                <w:rFonts w:asciiTheme="minorHAnsi" w:hAnsiTheme="minorHAnsi" w:cstheme="minorHAnsi"/>
                <w:b/>
                <w:sz w:val="20"/>
              </w:rPr>
            </w:pPr>
          </w:p>
        </w:tc>
        <w:tc>
          <w:tcPr>
            <w:tcW w:w="1012" w:type="dxa"/>
            <w:shd w:val="clear" w:color="auto" w:fill="auto"/>
            <w:vAlign w:val="center"/>
          </w:tcPr>
          <w:p w:rsidRPr="00BE3766" w:rsidR="00F94152" w:rsidP="002F6165" w:rsidRDefault="00F94152" w14:paraId="6F41A68E" w14:textId="77777777">
            <w:pPr>
              <w:rPr>
                <w:rFonts w:asciiTheme="minorHAnsi" w:hAnsiTheme="minorHAnsi" w:cstheme="minorHAnsi"/>
                <w:b/>
                <w:sz w:val="20"/>
              </w:rPr>
            </w:pPr>
          </w:p>
        </w:tc>
        <w:tc>
          <w:tcPr>
            <w:tcW w:w="1218" w:type="dxa"/>
            <w:vAlign w:val="center"/>
          </w:tcPr>
          <w:p w:rsidRPr="00BE3766" w:rsidR="00F94152" w:rsidP="002F6165" w:rsidRDefault="00F94152" w14:paraId="449F7BDD" w14:textId="77777777">
            <w:pPr>
              <w:rPr>
                <w:rFonts w:asciiTheme="minorHAnsi" w:hAnsiTheme="minorHAnsi" w:cstheme="minorHAnsi"/>
                <w:b/>
                <w:sz w:val="20"/>
              </w:rPr>
            </w:pPr>
          </w:p>
        </w:tc>
        <w:tc>
          <w:tcPr>
            <w:tcW w:w="1134" w:type="dxa"/>
            <w:vAlign w:val="center"/>
          </w:tcPr>
          <w:p w:rsidRPr="00BE3766" w:rsidR="00F94152" w:rsidP="002F6165" w:rsidRDefault="00F94152" w14:paraId="355FA4E1" w14:textId="77777777">
            <w:pPr>
              <w:rPr>
                <w:rFonts w:asciiTheme="minorHAnsi" w:hAnsiTheme="minorHAnsi" w:cstheme="minorHAnsi"/>
                <w:b/>
                <w:sz w:val="20"/>
              </w:rPr>
            </w:pPr>
          </w:p>
        </w:tc>
        <w:tc>
          <w:tcPr>
            <w:tcW w:w="1134" w:type="dxa"/>
          </w:tcPr>
          <w:p w:rsidRPr="00BE3766" w:rsidR="00F94152" w:rsidP="002F6165" w:rsidRDefault="00F94152" w14:paraId="31450C2E" w14:textId="77777777">
            <w:pPr>
              <w:rPr>
                <w:rFonts w:asciiTheme="minorHAnsi" w:hAnsiTheme="minorHAnsi" w:cstheme="minorHAnsi"/>
                <w:b/>
                <w:sz w:val="20"/>
              </w:rPr>
            </w:pPr>
          </w:p>
        </w:tc>
        <w:tc>
          <w:tcPr>
            <w:tcW w:w="1417" w:type="dxa"/>
          </w:tcPr>
          <w:p w:rsidRPr="00BE3766" w:rsidR="00F94152" w:rsidP="002F6165" w:rsidRDefault="00F94152" w14:paraId="40F0FC47" w14:textId="77777777">
            <w:pPr>
              <w:rPr>
                <w:rFonts w:asciiTheme="minorHAnsi" w:hAnsiTheme="minorHAnsi" w:cstheme="minorHAnsi"/>
                <w:b/>
                <w:sz w:val="20"/>
              </w:rPr>
            </w:pPr>
          </w:p>
        </w:tc>
        <w:tc>
          <w:tcPr>
            <w:tcW w:w="1275" w:type="dxa"/>
            <w:shd w:val="clear" w:color="auto" w:fill="auto"/>
            <w:vAlign w:val="center"/>
          </w:tcPr>
          <w:p w:rsidRPr="00BE3766" w:rsidR="00F94152" w:rsidP="002F6165" w:rsidRDefault="00F94152" w14:paraId="780B1924" w14:textId="1C9BD3B4">
            <w:pPr>
              <w:rPr>
                <w:rFonts w:asciiTheme="minorHAnsi" w:hAnsiTheme="minorHAnsi" w:cstheme="minorHAnsi"/>
                <w:b/>
                <w:sz w:val="20"/>
              </w:rPr>
            </w:pPr>
          </w:p>
        </w:tc>
      </w:tr>
    </w:tbl>
    <w:p w:rsidRPr="00BE3766" w:rsidR="00B74A35" w:rsidP="00B74A35" w:rsidRDefault="00B74A35" w14:paraId="22EAA5E5" w14:textId="00B82EDC">
      <w:pPr>
        <w:jc w:val="left"/>
        <w:rPr>
          <w:rFonts w:asciiTheme="minorHAnsi" w:hAnsiTheme="minorHAnsi" w:cstheme="minorHAnsi"/>
        </w:rPr>
      </w:pPr>
    </w:p>
    <w:tbl>
      <w:tblPr>
        <w:tblW w:w="8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678"/>
        <w:gridCol w:w="1441"/>
        <w:gridCol w:w="1134"/>
        <w:gridCol w:w="1134"/>
        <w:gridCol w:w="1235"/>
        <w:gridCol w:w="1418"/>
      </w:tblGrid>
      <w:tr w:rsidRPr="00BE3766" w:rsidR="00BF1007" w:rsidTr="6ACE52FB" w14:paraId="2B98038D" w14:textId="77777777">
        <w:trPr>
          <w:jc w:val="center"/>
        </w:trPr>
        <w:tc>
          <w:tcPr>
            <w:tcW w:w="1678" w:type="dxa"/>
            <w:tcBorders>
              <w:bottom w:val="single" w:color="auto" w:sz="4" w:space="0"/>
            </w:tcBorders>
            <w:shd w:val="clear" w:color="auto" w:fill="C2D69B" w:themeFill="accent3" w:themeFillTint="99"/>
            <w:vAlign w:val="center"/>
          </w:tcPr>
          <w:p w:rsidRPr="00BE3766" w:rsidR="00BF1007" w:rsidP="00654DA4" w:rsidRDefault="00BF1007" w14:paraId="21488E59" w14:textId="0F9B59B4">
            <w:pPr>
              <w:jc w:val="center"/>
              <w:rPr>
                <w:rFonts w:asciiTheme="minorHAnsi" w:hAnsiTheme="minorHAnsi" w:cstheme="minorHAnsi"/>
                <w:b/>
                <w:sz w:val="20"/>
              </w:rPr>
            </w:pPr>
            <w:r w:rsidRPr="00BE3766">
              <w:rPr>
                <w:rFonts w:asciiTheme="minorHAnsi" w:hAnsiTheme="minorHAnsi" w:cstheme="minorHAnsi"/>
                <w:b/>
                <w:sz w:val="20"/>
              </w:rPr>
              <w:t>Farmacia (nombre)</w:t>
            </w:r>
          </w:p>
        </w:tc>
        <w:tc>
          <w:tcPr>
            <w:tcW w:w="1441" w:type="dxa"/>
            <w:tcBorders>
              <w:bottom w:val="single" w:color="auto" w:sz="4" w:space="0"/>
            </w:tcBorders>
            <w:shd w:val="clear" w:color="auto" w:fill="C2D69B" w:themeFill="accent3" w:themeFillTint="99"/>
            <w:vAlign w:val="center"/>
          </w:tcPr>
          <w:p w:rsidRPr="00BE3766" w:rsidR="00BF1007" w:rsidP="00581FFD" w:rsidRDefault="00BF1007" w14:paraId="7789C2F2" w14:textId="77777777">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1134" w:type="dxa"/>
            <w:tcBorders>
              <w:bottom w:val="single" w:color="auto" w:sz="4" w:space="0"/>
            </w:tcBorders>
            <w:shd w:val="clear" w:color="auto" w:fill="C2D69B" w:themeFill="accent3" w:themeFillTint="99"/>
            <w:vAlign w:val="center"/>
          </w:tcPr>
          <w:p w:rsidRPr="00BE3766" w:rsidR="00BF1007" w:rsidP="00581FFD" w:rsidRDefault="00BF1007" w14:paraId="7B08BD37" w14:textId="4411BB3F">
            <w:pPr>
              <w:jc w:val="center"/>
              <w:rPr>
                <w:rFonts w:asciiTheme="minorHAnsi" w:hAnsiTheme="minorHAnsi" w:cstheme="minorHAnsi"/>
                <w:b/>
                <w:sz w:val="20"/>
              </w:rPr>
            </w:pPr>
            <w:r w:rsidRPr="00BE3766">
              <w:rPr>
                <w:rFonts w:asciiTheme="minorHAnsi" w:hAnsiTheme="minorHAnsi" w:cstheme="minorHAnsi"/>
                <w:b/>
                <w:sz w:val="20"/>
              </w:rPr>
              <w:t>Titular</w:t>
            </w:r>
          </w:p>
        </w:tc>
        <w:tc>
          <w:tcPr>
            <w:tcW w:w="1134" w:type="dxa"/>
            <w:tcBorders>
              <w:bottom w:val="single" w:color="auto" w:sz="4" w:space="0"/>
            </w:tcBorders>
            <w:shd w:val="clear" w:color="auto" w:fill="C2D69B" w:themeFill="accent3" w:themeFillTint="99"/>
            <w:vAlign w:val="center"/>
          </w:tcPr>
          <w:p w:rsidRPr="00BE3766" w:rsidR="00BF1007" w:rsidP="00581FFD" w:rsidRDefault="00BF1007" w14:paraId="194FD833" w14:textId="77777777">
            <w:pPr>
              <w:jc w:val="center"/>
              <w:rPr>
                <w:rFonts w:asciiTheme="minorHAnsi" w:hAnsiTheme="minorHAnsi" w:cstheme="minorHAnsi"/>
                <w:b/>
                <w:sz w:val="20"/>
              </w:rPr>
            </w:pPr>
            <w:r w:rsidRPr="00BE3766">
              <w:rPr>
                <w:rFonts w:asciiTheme="minorHAnsi" w:hAnsiTheme="minorHAnsi" w:cstheme="minorHAnsi"/>
                <w:b/>
                <w:sz w:val="20"/>
              </w:rPr>
              <w:t xml:space="preserve">horario </w:t>
            </w:r>
          </w:p>
        </w:tc>
        <w:tc>
          <w:tcPr>
            <w:tcW w:w="1235" w:type="dxa"/>
            <w:tcBorders>
              <w:bottom w:val="single" w:color="auto" w:sz="4" w:space="0"/>
            </w:tcBorders>
            <w:shd w:val="clear" w:color="auto" w:fill="C2D69B" w:themeFill="accent3" w:themeFillTint="99"/>
            <w:vAlign w:val="center"/>
          </w:tcPr>
          <w:p w:rsidRPr="00BE3766" w:rsidR="00BF1007" w:rsidP="00581FFD" w:rsidRDefault="00BF1007" w14:paraId="2725E1B0" w14:textId="77777777">
            <w:pPr>
              <w:jc w:val="center"/>
              <w:rPr>
                <w:rFonts w:asciiTheme="minorHAnsi" w:hAnsiTheme="minorHAnsi" w:cstheme="minorHAnsi"/>
                <w:b/>
                <w:sz w:val="20"/>
              </w:rPr>
            </w:pPr>
            <w:r w:rsidRPr="00BE3766">
              <w:rPr>
                <w:rFonts w:asciiTheme="minorHAnsi" w:hAnsiTheme="minorHAnsi" w:cstheme="minorHAnsi"/>
                <w:b/>
                <w:sz w:val="20"/>
              </w:rPr>
              <w:t>Nº personal</w:t>
            </w:r>
          </w:p>
        </w:tc>
        <w:tc>
          <w:tcPr>
            <w:tcW w:w="1418" w:type="dxa"/>
            <w:tcBorders>
              <w:bottom w:val="single" w:color="auto" w:sz="4" w:space="0"/>
            </w:tcBorders>
            <w:shd w:val="clear" w:color="auto" w:fill="C2D69B" w:themeFill="accent3" w:themeFillTint="99"/>
            <w:vAlign w:val="center"/>
          </w:tcPr>
          <w:p w:rsidRPr="00BE3766" w:rsidR="00BF1007" w:rsidP="00581FFD" w:rsidRDefault="000D039A" w14:paraId="5BBE38DB" w14:textId="4E67F114">
            <w:pPr>
              <w:jc w:val="center"/>
              <w:rPr>
                <w:rFonts w:asciiTheme="minorHAnsi" w:hAnsiTheme="minorHAnsi" w:cstheme="minorHAnsi"/>
                <w:b/>
                <w:sz w:val="20"/>
              </w:rPr>
            </w:pPr>
            <w:r>
              <w:rPr>
                <w:rFonts w:asciiTheme="minorHAnsi" w:hAnsiTheme="minorHAnsi" w:cstheme="minorHAnsi"/>
                <w:b/>
                <w:sz w:val="20"/>
              </w:rPr>
              <w:t>Mapa</w:t>
            </w:r>
            <w:r w:rsidRPr="00BE3766" w:rsidR="00BF1007">
              <w:rPr>
                <w:rFonts w:asciiTheme="minorHAnsi" w:hAnsiTheme="minorHAnsi" w:cstheme="minorHAnsi"/>
                <w:b/>
                <w:sz w:val="20"/>
              </w:rPr>
              <w:t xml:space="preserve"> de encuadre nº</w:t>
            </w:r>
          </w:p>
        </w:tc>
      </w:tr>
      <w:tr w:rsidRPr="00BE3766" w:rsidR="00BF1007" w:rsidTr="003F7D21" w14:paraId="3B9862B6" w14:textId="77777777">
        <w:trPr>
          <w:trHeight w:val="300"/>
          <w:jc w:val="center"/>
        </w:trPr>
        <w:tc>
          <w:tcPr>
            <w:tcW w:w="1678" w:type="dxa"/>
            <w:shd w:val="clear" w:color="auto" w:fill="auto"/>
            <w:vAlign w:val="center"/>
          </w:tcPr>
          <w:p w:rsidRPr="00BE3766" w:rsidR="00BF1007" w:rsidP="00581FFD" w:rsidRDefault="00BF1007" w14:paraId="2E5859BE" w14:textId="77777777">
            <w:pPr>
              <w:rPr>
                <w:rFonts w:asciiTheme="minorHAnsi" w:hAnsiTheme="minorHAnsi" w:cstheme="minorHAnsi"/>
                <w:b/>
                <w:sz w:val="20"/>
              </w:rPr>
            </w:pPr>
          </w:p>
        </w:tc>
        <w:tc>
          <w:tcPr>
            <w:tcW w:w="1441" w:type="dxa"/>
            <w:vAlign w:val="center"/>
          </w:tcPr>
          <w:p w:rsidRPr="00BE3766" w:rsidR="00BF1007" w:rsidP="00581FFD" w:rsidRDefault="00BF1007" w14:paraId="0E779D01" w14:textId="77777777">
            <w:pPr>
              <w:rPr>
                <w:rFonts w:asciiTheme="minorHAnsi" w:hAnsiTheme="minorHAnsi" w:cstheme="minorHAnsi"/>
                <w:b/>
                <w:sz w:val="20"/>
              </w:rPr>
            </w:pPr>
          </w:p>
        </w:tc>
        <w:tc>
          <w:tcPr>
            <w:tcW w:w="1134" w:type="dxa"/>
            <w:vAlign w:val="center"/>
          </w:tcPr>
          <w:p w:rsidRPr="00BE3766" w:rsidR="00BF1007" w:rsidP="00581FFD" w:rsidRDefault="00BF1007" w14:paraId="1DCEE4B7" w14:textId="77777777">
            <w:pPr>
              <w:rPr>
                <w:rFonts w:asciiTheme="minorHAnsi" w:hAnsiTheme="minorHAnsi" w:cstheme="minorHAnsi"/>
                <w:b/>
                <w:sz w:val="20"/>
              </w:rPr>
            </w:pPr>
          </w:p>
        </w:tc>
        <w:tc>
          <w:tcPr>
            <w:tcW w:w="1134" w:type="dxa"/>
          </w:tcPr>
          <w:p w:rsidRPr="00BE3766" w:rsidR="00BF1007" w:rsidP="00581FFD" w:rsidRDefault="00BF1007" w14:paraId="2529008C" w14:textId="77777777">
            <w:pPr>
              <w:rPr>
                <w:rFonts w:asciiTheme="minorHAnsi" w:hAnsiTheme="minorHAnsi" w:cstheme="minorHAnsi"/>
                <w:b/>
                <w:sz w:val="20"/>
              </w:rPr>
            </w:pPr>
          </w:p>
        </w:tc>
        <w:tc>
          <w:tcPr>
            <w:tcW w:w="1235" w:type="dxa"/>
          </w:tcPr>
          <w:p w:rsidRPr="00BE3766" w:rsidR="00BF1007" w:rsidP="00581FFD" w:rsidRDefault="00BF1007" w14:paraId="3106B9F3" w14:textId="77777777">
            <w:pPr>
              <w:rPr>
                <w:rFonts w:asciiTheme="minorHAnsi" w:hAnsiTheme="minorHAnsi" w:cstheme="minorHAnsi"/>
                <w:b/>
                <w:sz w:val="20"/>
              </w:rPr>
            </w:pPr>
          </w:p>
        </w:tc>
        <w:tc>
          <w:tcPr>
            <w:tcW w:w="1418" w:type="dxa"/>
            <w:shd w:val="clear" w:color="auto" w:fill="auto"/>
            <w:vAlign w:val="center"/>
          </w:tcPr>
          <w:p w:rsidRPr="00BE3766" w:rsidR="00BF1007" w:rsidP="00581FFD" w:rsidRDefault="00BF1007" w14:paraId="47950973" w14:textId="77777777">
            <w:pPr>
              <w:rPr>
                <w:rFonts w:asciiTheme="minorHAnsi" w:hAnsiTheme="minorHAnsi" w:cstheme="minorHAnsi"/>
                <w:b/>
                <w:sz w:val="20"/>
              </w:rPr>
            </w:pPr>
          </w:p>
        </w:tc>
      </w:tr>
      <w:tr w:rsidRPr="00BE3766" w:rsidR="00BF1007" w:rsidTr="6ACE52FB" w14:paraId="6754A72B" w14:textId="77777777">
        <w:trPr>
          <w:trHeight w:val="222"/>
          <w:jc w:val="center"/>
        </w:trPr>
        <w:tc>
          <w:tcPr>
            <w:tcW w:w="1678" w:type="dxa"/>
            <w:shd w:val="clear" w:color="auto" w:fill="auto"/>
            <w:vAlign w:val="center"/>
          </w:tcPr>
          <w:p w:rsidRPr="00BE3766" w:rsidR="00BF1007" w:rsidP="00581FFD" w:rsidRDefault="00BF1007" w14:paraId="52F1051F" w14:textId="77777777">
            <w:pPr>
              <w:rPr>
                <w:rFonts w:asciiTheme="minorHAnsi" w:hAnsiTheme="minorHAnsi" w:cstheme="minorHAnsi"/>
                <w:b/>
                <w:sz w:val="20"/>
              </w:rPr>
            </w:pPr>
          </w:p>
        </w:tc>
        <w:tc>
          <w:tcPr>
            <w:tcW w:w="1441" w:type="dxa"/>
            <w:vAlign w:val="center"/>
          </w:tcPr>
          <w:p w:rsidRPr="00BE3766" w:rsidR="00BF1007" w:rsidP="00581FFD" w:rsidRDefault="00BF1007" w14:paraId="035E4697" w14:textId="77777777">
            <w:pPr>
              <w:rPr>
                <w:rFonts w:asciiTheme="minorHAnsi" w:hAnsiTheme="minorHAnsi" w:cstheme="minorHAnsi"/>
                <w:b/>
                <w:sz w:val="20"/>
              </w:rPr>
            </w:pPr>
          </w:p>
        </w:tc>
        <w:tc>
          <w:tcPr>
            <w:tcW w:w="1134" w:type="dxa"/>
            <w:vAlign w:val="center"/>
          </w:tcPr>
          <w:p w:rsidRPr="00BE3766" w:rsidR="00BF1007" w:rsidP="00581FFD" w:rsidRDefault="00BF1007" w14:paraId="52C6B78A" w14:textId="77777777">
            <w:pPr>
              <w:rPr>
                <w:rFonts w:asciiTheme="minorHAnsi" w:hAnsiTheme="minorHAnsi" w:cstheme="minorHAnsi"/>
                <w:b/>
                <w:sz w:val="20"/>
              </w:rPr>
            </w:pPr>
          </w:p>
        </w:tc>
        <w:tc>
          <w:tcPr>
            <w:tcW w:w="1134" w:type="dxa"/>
          </w:tcPr>
          <w:p w:rsidRPr="00BE3766" w:rsidR="00BF1007" w:rsidP="00581FFD" w:rsidRDefault="00BF1007" w14:paraId="2C7C1B2D" w14:textId="77777777">
            <w:pPr>
              <w:rPr>
                <w:rFonts w:asciiTheme="minorHAnsi" w:hAnsiTheme="minorHAnsi" w:cstheme="minorHAnsi"/>
                <w:b/>
                <w:sz w:val="20"/>
              </w:rPr>
            </w:pPr>
          </w:p>
        </w:tc>
        <w:tc>
          <w:tcPr>
            <w:tcW w:w="1235" w:type="dxa"/>
          </w:tcPr>
          <w:p w:rsidRPr="00BE3766" w:rsidR="00BF1007" w:rsidP="00581FFD" w:rsidRDefault="00BF1007" w14:paraId="302B525C" w14:textId="77777777">
            <w:pPr>
              <w:rPr>
                <w:rFonts w:asciiTheme="minorHAnsi" w:hAnsiTheme="minorHAnsi" w:cstheme="minorHAnsi"/>
                <w:b/>
                <w:sz w:val="20"/>
              </w:rPr>
            </w:pPr>
          </w:p>
        </w:tc>
        <w:tc>
          <w:tcPr>
            <w:tcW w:w="1418" w:type="dxa"/>
            <w:shd w:val="clear" w:color="auto" w:fill="auto"/>
            <w:vAlign w:val="center"/>
          </w:tcPr>
          <w:p w:rsidRPr="00BE3766" w:rsidR="00BF1007" w:rsidP="00581FFD" w:rsidRDefault="00BF1007" w14:paraId="5F7003F5" w14:textId="77777777">
            <w:pPr>
              <w:rPr>
                <w:rFonts w:asciiTheme="minorHAnsi" w:hAnsiTheme="minorHAnsi" w:cstheme="minorHAnsi"/>
                <w:b/>
                <w:sz w:val="20"/>
              </w:rPr>
            </w:pPr>
          </w:p>
        </w:tc>
      </w:tr>
    </w:tbl>
    <w:p w:rsidRPr="00BE3766" w:rsidR="003325EB" w:rsidP="00B74A35" w:rsidRDefault="003325EB" w14:paraId="34EA6166" w14:textId="1EA757BB">
      <w:pPr>
        <w:jc w:val="left"/>
        <w:rPr>
          <w:rFonts w:asciiTheme="minorHAnsi" w:hAnsiTheme="minorHAnsi" w:cstheme="minorHAnsi"/>
        </w:rPr>
      </w:pPr>
    </w:p>
    <w:p w:rsidRPr="00BE3766" w:rsidR="002505FF" w:rsidP="00B74A35" w:rsidRDefault="002505FF" w14:paraId="2DEA50C9" w14:textId="77777777">
      <w:pPr>
        <w:jc w:val="left"/>
        <w:rPr>
          <w:rFonts w:asciiTheme="minorHAnsi" w:hAnsiTheme="minorHAnsi" w:cstheme="minorHAnsi"/>
        </w:rPr>
      </w:pPr>
    </w:p>
    <w:p w:rsidRPr="00BE3766" w:rsidR="00B25FB3" w:rsidP="00B25FB3" w:rsidRDefault="007B2F11" w14:paraId="0F4B318A" w14:textId="30BB62A3">
      <w:pPr>
        <w:pStyle w:val="Ttulo3"/>
        <w:rPr>
          <w:rFonts w:asciiTheme="minorHAnsi" w:hAnsiTheme="minorHAnsi" w:cstheme="minorHAnsi"/>
          <w:lang w:val="es-ES"/>
        </w:rPr>
      </w:pPr>
      <w:r w:rsidRPr="00BE3766">
        <w:rPr>
          <w:rFonts w:asciiTheme="minorHAnsi" w:hAnsiTheme="minorHAnsi" w:cstheme="minorHAnsi"/>
          <w:lang w:val="es-ES"/>
        </w:rPr>
        <w:t>2.7.4.</w:t>
      </w:r>
      <w:r w:rsidRPr="00BE3766">
        <w:rPr>
          <w:rFonts w:asciiTheme="minorHAnsi" w:hAnsiTheme="minorHAnsi" w:cstheme="minorHAnsi"/>
          <w:lang w:val="es-ES"/>
        </w:rPr>
        <w:tab/>
      </w:r>
      <w:r w:rsidRPr="00BE3766" w:rsidR="00B25FB3">
        <w:rPr>
          <w:rFonts w:asciiTheme="minorHAnsi" w:hAnsiTheme="minorHAnsi" w:cstheme="minorHAnsi"/>
          <w:lang w:val="es-ES"/>
        </w:rPr>
        <w:t xml:space="preserve">Centros </w:t>
      </w:r>
      <w:r w:rsidRPr="00BE3766" w:rsidR="00B60A3F">
        <w:rPr>
          <w:rFonts w:asciiTheme="minorHAnsi" w:hAnsiTheme="minorHAnsi" w:cstheme="minorHAnsi"/>
          <w:lang w:val="es-ES"/>
        </w:rPr>
        <w:t>sociosanitarios y asistenciales</w:t>
      </w:r>
    </w:p>
    <w:p w:rsidRPr="00BE3766" w:rsidR="00B25FB3" w:rsidP="00B25FB3" w:rsidRDefault="00B25FB3" w14:paraId="52B82FF5" w14:textId="77777777">
      <w:pPr>
        <w:rPr>
          <w:rFonts w:asciiTheme="minorHAnsi" w:hAnsiTheme="minorHAnsi" w:cstheme="minorHAnsi"/>
          <w:szCs w:val="24"/>
        </w:rPr>
      </w:pPr>
    </w:p>
    <w:p w:rsidRPr="00BE3766" w:rsidR="00922D4E" w:rsidP="00922D4E" w:rsidRDefault="00B25FB3" w14:paraId="4D4D551D" w14:textId="3B0492BD">
      <w:pPr>
        <w:pStyle w:val="Subttulo"/>
        <w:rPr>
          <w:rFonts w:asciiTheme="minorHAnsi" w:hAnsiTheme="minorHAnsi" w:cstheme="minorHAnsi"/>
          <w:lang w:val="es-ES"/>
        </w:rPr>
      </w:pPr>
      <w:r w:rsidRPr="00BE3766">
        <w:rPr>
          <w:rFonts w:asciiTheme="minorHAnsi" w:hAnsiTheme="minorHAnsi" w:cstheme="minorHAnsi"/>
          <w:lang w:val="es-ES"/>
        </w:rPr>
        <w:t xml:space="preserve">Se deberá detallar la información referida a los centros </w:t>
      </w:r>
      <w:r w:rsidRPr="00BE3766" w:rsidR="00B60A3F">
        <w:rPr>
          <w:rFonts w:asciiTheme="minorHAnsi" w:hAnsiTheme="minorHAnsi" w:cstheme="minorHAnsi"/>
          <w:lang w:val="es-ES"/>
        </w:rPr>
        <w:t>socio</w:t>
      </w:r>
      <w:r w:rsidRPr="00BE3766">
        <w:rPr>
          <w:rFonts w:asciiTheme="minorHAnsi" w:hAnsiTheme="minorHAnsi" w:cstheme="minorHAnsi"/>
          <w:lang w:val="es-ES"/>
        </w:rPr>
        <w:t xml:space="preserve">sanitarios </w:t>
      </w:r>
      <w:r w:rsidRPr="00BE3766" w:rsidR="00B60A3F">
        <w:rPr>
          <w:rFonts w:asciiTheme="minorHAnsi" w:hAnsiTheme="minorHAnsi" w:cstheme="minorHAnsi"/>
          <w:lang w:val="es-ES"/>
        </w:rPr>
        <w:t xml:space="preserve">y asistenciales </w:t>
      </w:r>
      <w:r w:rsidRPr="00BE3766">
        <w:rPr>
          <w:rFonts w:asciiTheme="minorHAnsi" w:hAnsiTheme="minorHAnsi" w:cstheme="minorHAnsi"/>
          <w:lang w:val="es-ES"/>
        </w:rPr>
        <w:t>existentes en el municipio.</w:t>
      </w:r>
      <w:r w:rsidRPr="00BE3766" w:rsidR="000112E3">
        <w:rPr>
          <w:rFonts w:asciiTheme="minorHAnsi" w:hAnsiTheme="minorHAnsi" w:cstheme="minorHAnsi"/>
          <w:lang w:val="es-ES"/>
        </w:rPr>
        <w:t xml:space="preserve"> </w:t>
      </w:r>
      <w:r w:rsidRPr="00BE3766">
        <w:rPr>
          <w:rFonts w:asciiTheme="minorHAnsi" w:hAnsiTheme="minorHAnsi" w:cstheme="minorHAnsi"/>
          <w:lang w:val="es-ES"/>
        </w:rPr>
        <w:t>Para cada una se indicará el tipo (</w:t>
      </w:r>
      <w:r w:rsidRPr="00BE3766" w:rsidR="00922D4E">
        <w:rPr>
          <w:rFonts w:asciiTheme="minorHAnsi" w:hAnsiTheme="minorHAnsi" w:cstheme="minorHAnsi"/>
          <w:lang w:val="es-ES"/>
        </w:rPr>
        <w:t>Tutela a la infancia</w:t>
      </w:r>
      <w:r w:rsidRPr="00BE3766" w:rsidR="00C9460E">
        <w:rPr>
          <w:rFonts w:asciiTheme="minorHAnsi" w:hAnsiTheme="minorHAnsi" w:cstheme="minorHAnsi"/>
          <w:lang w:val="es-ES"/>
        </w:rPr>
        <w:t xml:space="preserve">, </w:t>
      </w:r>
      <w:r w:rsidRPr="00BE3766" w:rsidR="00922D4E">
        <w:rPr>
          <w:rFonts w:asciiTheme="minorHAnsi" w:hAnsiTheme="minorHAnsi" w:cstheme="minorHAnsi"/>
          <w:lang w:val="es-ES"/>
        </w:rPr>
        <w:t>Colectivos socialmente desfavorecidos</w:t>
      </w:r>
      <w:r w:rsidRPr="00BE3766" w:rsidR="00C9460E">
        <w:rPr>
          <w:rFonts w:asciiTheme="minorHAnsi" w:hAnsiTheme="minorHAnsi" w:cstheme="minorHAnsi"/>
          <w:lang w:val="es-ES"/>
        </w:rPr>
        <w:t xml:space="preserve">, </w:t>
      </w:r>
      <w:r w:rsidRPr="00BE3766" w:rsidR="00922D4E">
        <w:rPr>
          <w:rFonts w:asciiTheme="minorHAnsi" w:hAnsiTheme="minorHAnsi" w:cstheme="minorHAnsi"/>
          <w:lang w:val="es-ES"/>
        </w:rPr>
        <w:t>Personas con diversidad funcional</w:t>
      </w:r>
      <w:r w:rsidRPr="00BE3766" w:rsidR="00C9460E">
        <w:rPr>
          <w:rFonts w:asciiTheme="minorHAnsi" w:hAnsiTheme="minorHAnsi" w:cstheme="minorHAnsi"/>
          <w:lang w:val="es-ES"/>
        </w:rPr>
        <w:t xml:space="preserve">, </w:t>
      </w:r>
      <w:r w:rsidRPr="00BE3766" w:rsidR="00922D4E">
        <w:rPr>
          <w:rFonts w:asciiTheme="minorHAnsi" w:hAnsiTheme="minorHAnsi" w:cstheme="minorHAnsi"/>
          <w:lang w:val="es-ES"/>
        </w:rPr>
        <w:t>Personas mayores</w:t>
      </w:r>
      <w:r w:rsidRPr="00BE3766" w:rsidR="00C9460E">
        <w:rPr>
          <w:rFonts w:asciiTheme="minorHAnsi" w:hAnsiTheme="minorHAnsi" w:cstheme="minorHAnsi"/>
          <w:lang w:val="es-ES"/>
        </w:rPr>
        <w:t xml:space="preserve"> (especificad residencia de la 3ª edad, centro de día, etc.) </w:t>
      </w:r>
      <w:r w:rsidRPr="00BE3766" w:rsidR="00922D4E">
        <w:rPr>
          <w:rFonts w:asciiTheme="minorHAnsi" w:hAnsiTheme="minorHAnsi" w:cstheme="minorHAnsi"/>
          <w:lang w:val="es-ES"/>
        </w:rPr>
        <w:t>Personas con enfermedad mental</w:t>
      </w:r>
      <w:r w:rsidRPr="00BE3766" w:rsidR="00C9460E">
        <w:rPr>
          <w:rFonts w:asciiTheme="minorHAnsi" w:hAnsiTheme="minorHAnsi" w:cstheme="minorHAnsi"/>
          <w:lang w:val="es-ES"/>
        </w:rPr>
        <w:t xml:space="preserve">, </w:t>
      </w:r>
      <w:r w:rsidRPr="00BE3766" w:rsidR="00922D4E">
        <w:rPr>
          <w:rFonts w:asciiTheme="minorHAnsi" w:hAnsiTheme="minorHAnsi" w:cstheme="minorHAnsi"/>
          <w:lang w:val="es-ES"/>
        </w:rPr>
        <w:t>Personas refugiadas y asiladas</w:t>
      </w:r>
      <w:r w:rsidRPr="00BE3766" w:rsidR="00C9460E">
        <w:rPr>
          <w:rFonts w:asciiTheme="minorHAnsi" w:hAnsiTheme="minorHAnsi" w:cstheme="minorHAnsi"/>
          <w:lang w:val="es-ES"/>
        </w:rPr>
        <w:t xml:space="preserve">, </w:t>
      </w:r>
      <w:r w:rsidRPr="00BE3766" w:rsidR="00922D4E">
        <w:rPr>
          <w:rFonts w:asciiTheme="minorHAnsi" w:hAnsiTheme="minorHAnsi" w:cstheme="minorHAnsi"/>
          <w:lang w:val="es-ES"/>
        </w:rPr>
        <w:t>Protección a la mujer</w:t>
      </w:r>
      <w:r w:rsidRPr="00BE3766" w:rsidR="00C9460E">
        <w:rPr>
          <w:rFonts w:asciiTheme="minorHAnsi" w:hAnsiTheme="minorHAnsi" w:cstheme="minorHAnsi"/>
          <w:lang w:val="es-ES"/>
        </w:rPr>
        <w:t xml:space="preserve">, Centros de desintoxicación, </w:t>
      </w:r>
      <w:r w:rsidRPr="00BE3766" w:rsidR="00922D4E">
        <w:rPr>
          <w:rFonts w:asciiTheme="minorHAnsi" w:hAnsiTheme="minorHAnsi" w:cstheme="minorHAnsi"/>
          <w:lang w:val="es-ES"/>
        </w:rPr>
        <w:t>Centros mixtos, inespecíficos</w:t>
      </w:r>
      <w:r w:rsidRPr="00BE3766" w:rsidR="00B60A3F">
        <w:rPr>
          <w:rFonts w:asciiTheme="minorHAnsi" w:hAnsiTheme="minorHAnsi" w:cstheme="minorHAnsi"/>
          <w:lang w:val="es-ES"/>
        </w:rPr>
        <w:t>, etc.</w:t>
      </w:r>
      <w:r w:rsidRPr="00BE3766">
        <w:rPr>
          <w:rFonts w:asciiTheme="minorHAnsi" w:hAnsiTheme="minorHAnsi" w:cstheme="minorHAnsi"/>
          <w:lang w:val="es-ES"/>
        </w:rPr>
        <w:t xml:space="preserve">), nombre, localización </w:t>
      </w:r>
      <w:r w:rsidR="008A1E17">
        <w:rPr>
          <w:rFonts w:asciiTheme="minorHAnsi" w:hAnsiTheme="minorHAnsi" w:cstheme="minorHAnsi"/>
          <w:lang w:val="es-ES"/>
        </w:rPr>
        <w:t>(dirección o coordenadas (si carece de dirección)</w:t>
      </w:r>
      <w:r w:rsidRPr="00BE3766">
        <w:rPr>
          <w:rFonts w:asciiTheme="minorHAnsi" w:hAnsiTheme="minorHAnsi" w:cstheme="minorHAnsi"/>
          <w:lang w:val="es-ES"/>
        </w:rPr>
        <w:t>, titularidad (público, privado, etc.), horario de atención, nº de personal del centro (sanitario, administración, servicios), capacidad aprox. y</w:t>
      </w:r>
      <w:r w:rsidRPr="00BE3766" w:rsidR="00594379">
        <w:rPr>
          <w:rFonts w:asciiTheme="minorHAnsi" w:hAnsiTheme="minorHAnsi" w:cstheme="minorHAnsi"/>
          <w:lang w:val="es-ES"/>
        </w:rPr>
        <w:t xml:space="preserve"> mapa</w:t>
      </w:r>
      <w:r w:rsidRPr="00BE3766">
        <w:rPr>
          <w:rFonts w:asciiTheme="minorHAnsi" w:hAnsiTheme="minorHAnsi" w:cstheme="minorHAnsi"/>
          <w:lang w:val="es-ES"/>
        </w:rPr>
        <w:t xml:space="preserve"> en el que está cartografiado. Indicad en el apartado correspondiente del Anexo II, los datos de contacto de la persona responsable del centro. </w:t>
      </w:r>
    </w:p>
    <w:p w:rsidRPr="00BE3766" w:rsidR="00922D4E" w:rsidP="00922D4E" w:rsidRDefault="00922D4E" w14:paraId="02273FF6" w14:textId="036ED0CF">
      <w:pPr>
        <w:pStyle w:val="Subttulo"/>
        <w:rPr>
          <w:rFonts w:asciiTheme="minorHAnsi" w:hAnsiTheme="minorHAnsi" w:cstheme="minorHAnsi"/>
          <w:lang w:val="es-ES"/>
        </w:rPr>
      </w:pPr>
      <w:r w:rsidRPr="00BE3766">
        <w:rPr>
          <w:rFonts w:asciiTheme="minorHAnsi" w:hAnsiTheme="minorHAnsi" w:cstheme="minorHAnsi"/>
          <w:lang w:val="es-ES"/>
        </w:rPr>
        <w:t xml:space="preserve">Datos a facilitar por los servicios responsables de asuntos socio-asistenciales del municipio. </w:t>
      </w:r>
    </w:p>
    <w:p w:rsidRPr="00BE3766" w:rsidR="00B25FB3" w:rsidP="00922D4E" w:rsidRDefault="00922D4E" w14:paraId="5631C364" w14:textId="31E5FF8F">
      <w:pPr>
        <w:pStyle w:val="Subttulo"/>
        <w:rPr>
          <w:rFonts w:asciiTheme="minorHAnsi" w:hAnsiTheme="minorHAnsi" w:cstheme="minorHAnsi"/>
          <w:lang w:val="es-ES"/>
        </w:rPr>
      </w:pPr>
      <w:r w:rsidRPr="00BE3766">
        <w:rPr>
          <w:rFonts w:asciiTheme="minorHAnsi" w:hAnsiTheme="minorHAnsi" w:cstheme="minorHAnsi"/>
          <w:lang w:val="es-ES"/>
        </w:rPr>
        <w:t>Para las residencias que no sean de gestión municipal: Conselleria con competencias en servicios socio-asistenciales.</w:t>
      </w:r>
    </w:p>
    <w:p w:rsidRPr="00BE3766" w:rsidR="00B25FB3" w:rsidP="00B25FB3" w:rsidRDefault="00B25FB3" w14:paraId="7C452491" w14:textId="77777777">
      <w:pPr>
        <w:rPr>
          <w:rFonts w:asciiTheme="minorHAnsi" w:hAnsiTheme="minorHAnsi" w:cstheme="minorHAnsi"/>
          <w:szCs w:val="24"/>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889"/>
        <w:gridCol w:w="1012"/>
        <w:gridCol w:w="1218"/>
        <w:gridCol w:w="1134"/>
        <w:gridCol w:w="1134"/>
        <w:gridCol w:w="1417"/>
        <w:gridCol w:w="1560"/>
        <w:gridCol w:w="1275"/>
      </w:tblGrid>
      <w:tr w:rsidRPr="00BE3766" w:rsidR="00B25FB3" w:rsidTr="002F6165" w14:paraId="6C948F00" w14:textId="77777777">
        <w:trPr>
          <w:jc w:val="center"/>
        </w:trPr>
        <w:tc>
          <w:tcPr>
            <w:tcW w:w="889" w:type="dxa"/>
            <w:tcBorders>
              <w:bottom w:val="single" w:color="auto" w:sz="4" w:space="0"/>
            </w:tcBorders>
            <w:shd w:val="clear" w:color="auto" w:fill="C2D69B"/>
            <w:vAlign w:val="center"/>
          </w:tcPr>
          <w:p w:rsidRPr="00BE3766" w:rsidR="00B25FB3" w:rsidP="002F6165" w:rsidRDefault="00B25FB3" w14:paraId="0398C9A3" w14:textId="77777777">
            <w:pPr>
              <w:jc w:val="center"/>
              <w:rPr>
                <w:rFonts w:asciiTheme="minorHAnsi" w:hAnsiTheme="minorHAnsi" w:cstheme="minorHAnsi"/>
                <w:b/>
                <w:sz w:val="20"/>
              </w:rPr>
            </w:pPr>
            <w:r w:rsidRPr="00BE3766">
              <w:rPr>
                <w:rFonts w:asciiTheme="minorHAnsi" w:hAnsiTheme="minorHAnsi" w:cstheme="minorHAnsi"/>
                <w:b/>
                <w:sz w:val="20"/>
              </w:rPr>
              <w:t>Tipo</w:t>
            </w:r>
          </w:p>
        </w:tc>
        <w:tc>
          <w:tcPr>
            <w:tcW w:w="1012" w:type="dxa"/>
            <w:tcBorders>
              <w:bottom w:val="single" w:color="auto" w:sz="4" w:space="0"/>
            </w:tcBorders>
            <w:shd w:val="clear" w:color="auto" w:fill="C2D69B"/>
            <w:vAlign w:val="center"/>
          </w:tcPr>
          <w:p w:rsidRPr="00BE3766" w:rsidR="00B25FB3" w:rsidP="002F6165" w:rsidRDefault="00B25FB3" w14:paraId="177C288A" w14:textId="77777777">
            <w:pPr>
              <w:jc w:val="center"/>
              <w:rPr>
                <w:rFonts w:asciiTheme="minorHAnsi" w:hAnsiTheme="minorHAnsi" w:cstheme="minorHAnsi"/>
                <w:b/>
                <w:sz w:val="20"/>
              </w:rPr>
            </w:pPr>
            <w:r w:rsidRPr="00BE3766">
              <w:rPr>
                <w:rFonts w:asciiTheme="minorHAnsi" w:hAnsiTheme="minorHAnsi" w:cstheme="minorHAnsi"/>
                <w:b/>
                <w:sz w:val="20"/>
              </w:rPr>
              <w:t>Nombre</w:t>
            </w:r>
          </w:p>
        </w:tc>
        <w:tc>
          <w:tcPr>
            <w:tcW w:w="1218" w:type="dxa"/>
            <w:tcBorders>
              <w:bottom w:val="single" w:color="auto" w:sz="4" w:space="0"/>
            </w:tcBorders>
            <w:shd w:val="clear" w:color="auto" w:fill="C2D69B"/>
            <w:vAlign w:val="center"/>
          </w:tcPr>
          <w:p w:rsidRPr="00BE3766" w:rsidR="00B25FB3" w:rsidP="002F6165" w:rsidRDefault="0006669D" w14:paraId="112C0410" w14:textId="6CAD618C">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1134" w:type="dxa"/>
            <w:tcBorders>
              <w:bottom w:val="single" w:color="auto" w:sz="4" w:space="0"/>
            </w:tcBorders>
            <w:shd w:val="clear" w:color="auto" w:fill="C2D69B"/>
            <w:vAlign w:val="center"/>
          </w:tcPr>
          <w:p w:rsidRPr="00BE3766" w:rsidR="00B25FB3" w:rsidP="002F6165" w:rsidRDefault="00B25FB3" w14:paraId="60A489B1" w14:textId="77777777">
            <w:pPr>
              <w:jc w:val="center"/>
              <w:rPr>
                <w:rFonts w:asciiTheme="minorHAnsi" w:hAnsiTheme="minorHAnsi" w:cstheme="minorHAnsi"/>
                <w:b/>
                <w:sz w:val="20"/>
              </w:rPr>
            </w:pPr>
            <w:r w:rsidRPr="00BE3766">
              <w:rPr>
                <w:rFonts w:asciiTheme="minorHAnsi" w:hAnsiTheme="minorHAnsi" w:cstheme="minorHAnsi"/>
                <w:b/>
                <w:sz w:val="20"/>
              </w:rPr>
              <w:t>Titularidad</w:t>
            </w:r>
          </w:p>
        </w:tc>
        <w:tc>
          <w:tcPr>
            <w:tcW w:w="1134" w:type="dxa"/>
            <w:tcBorders>
              <w:bottom w:val="single" w:color="auto" w:sz="4" w:space="0"/>
            </w:tcBorders>
            <w:shd w:val="clear" w:color="auto" w:fill="C2D69B"/>
            <w:vAlign w:val="center"/>
          </w:tcPr>
          <w:p w:rsidRPr="00BE3766" w:rsidR="00B25FB3" w:rsidP="002F6165" w:rsidRDefault="00B25FB3" w14:paraId="234327C4" w14:textId="77777777">
            <w:pPr>
              <w:jc w:val="center"/>
              <w:rPr>
                <w:rFonts w:asciiTheme="minorHAnsi" w:hAnsiTheme="minorHAnsi" w:cstheme="minorHAnsi"/>
                <w:b/>
                <w:sz w:val="20"/>
              </w:rPr>
            </w:pPr>
            <w:r w:rsidRPr="00BE3766">
              <w:rPr>
                <w:rFonts w:asciiTheme="minorHAnsi" w:hAnsiTheme="minorHAnsi" w:cstheme="minorHAnsi"/>
                <w:b/>
                <w:sz w:val="20"/>
              </w:rPr>
              <w:t xml:space="preserve">horario </w:t>
            </w:r>
          </w:p>
        </w:tc>
        <w:tc>
          <w:tcPr>
            <w:tcW w:w="1417" w:type="dxa"/>
            <w:tcBorders>
              <w:bottom w:val="single" w:color="auto" w:sz="4" w:space="0"/>
            </w:tcBorders>
            <w:shd w:val="clear" w:color="auto" w:fill="C2D69B"/>
            <w:vAlign w:val="center"/>
          </w:tcPr>
          <w:p w:rsidRPr="00BE3766" w:rsidR="00B25FB3" w:rsidP="002F6165" w:rsidRDefault="00B25FB3" w14:paraId="62594339" w14:textId="77777777">
            <w:pPr>
              <w:jc w:val="center"/>
              <w:rPr>
                <w:rFonts w:asciiTheme="minorHAnsi" w:hAnsiTheme="minorHAnsi" w:cstheme="minorHAnsi"/>
                <w:b/>
                <w:sz w:val="20"/>
              </w:rPr>
            </w:pPr>
            <w:r w:rsidRPr="00BE3766">
              <w:rPr>
                <w:rFonts w:asciiTheme="minorHAnsi" w:hAnsiTheme="minorHAnsi" w:cstheme="minorHAnsi"/>
                <w:b/>
                <w:sz w:val="20"/>
              </w:rPr>
              <w:t>Nº personal</w:t>
            </w:r>
          </w:p>
        </w:tc>
        <w:tc>
          <w:tcPr>
            <w:tcW w:w="1560" w:type="dxa"/>
            <w:tcBorders>
              <w:bottom w:val="single" w:color="auto" w:sz="4" w:space="0"/>
            </w:tcBorders>
            <w:shd w:val="clear" w:color="auto" w:fill="C2D69B"/>
            <w:vAlign w:val="center"/>
          </w:tcPr>
          <w:p w:rsidRPr="00BE3766" w:rsidR="00922D4E" w:rsidP="002F6165" w:rsidRDefault="00B25FB3" w14:paraId="7614CB5B" w14:textId="77777777">
            <w:pPr>
              <w:jc w:val="center"/>
              <w:rPr>
                <w:rFonts w:asciiTheme="minorHAnsi" w:hAnsiTheme="minorHAnsi" w:cstheme="minorHAnsi"/>
                <w:b/>
                <w:sz w:val="20"/>
              </w:rPr>
            </w:pPr>
            <w:r w:rsidRPr="00BE3766">
              <w:rPr>
                <w:rFonts w:asciiTheme="minorHAnsi" w:hAnsiTheme="minorHAnsi" w:cstheme="minorHAnsi"/>
                <w:b/>
                <w:sz w:val="20"/>
              </w:rPr>
              <w:t>Capacida</w:t>
            </w:r>
            <w:r w:rsidRPr="00BE3766" w:rsidR="00922D4E">
              <w:rPr>
                <w:rFonts w:asciiTheme="minorHAnsi" w:hAnsiTheme="minorHAnsi" w:cstheme="minorHAnsi"/>
                <w:b/>
                <w:sz w:val="20"/>
              </w:rPr>
              <w:t xml:space="preserve">d </w:t>
            </w:r>
          </w:p>
          <w:p w:rsidRPr="00BE3766" w:rsidR="00B25FB3" w:rsidP="002F6165" w:rsidRDefault="00922D4E" w14:paraId="1574C451" w14:textId="12E1A8C8">
            <w:pPr>
              <w:jc w:val="center"/>
              <w:rPr>
                <w:rFonts w:asciiTheme="minorHAnsi" w:hAnsiTheme="minorHAnsi" w:cstheme="minorHAnsi"/>
                <w:b/>
                <w:sz w:val="20"/>
              </w:rPr>
            </w:pPr>
            <w:r w:rsidRPr="00BE3766">
              <w:rPr>
                <w:rFonts w:asciiTheme="minorHAnsi" w:hAnsiTheme="minorHAnsi" w:cstheme="minorHAnsi"/>
                <w:b/>
                <w:sz w:val="20"/>
              </w:rPr>
              <w:t>(nº de usuarios)</w:t>
            </w:r>
          </w:p>
        </w:tc>
        <w:tc>
          <w:tcPr>
            <w:tcW w:w="1275" w:type="dxa"/>
            <w:tcBorders>
              <w:bottom w:val="single" w:color="auto" w:sz="4" w:space="0"/>
            </w:tcBorders>
            <w:shd w:val="clear" w:color="auto" w:fill="C2D69B"/>
            <w:vAlign w:val="center"/>
          </w:tcPr>
          <w:p w:rsidRPr="00BE3766" w:rsidR="00B25FB3" w:rsidP="002F6165" w:rsidRDefault="000D039A" w14:paraId="3B9C0C67" w14:textId="67BF9264">
            <w:pPr>
              <w:jc w:val="center"/>
              <w:rPr>
                <w:rFonts w:asciiTheme="minorHAnsi" w:hAnsiTheme="minorHAnsi" w:cstheme="minorHAnsi"/>
                <w:b/>
                <w:sz w:val="20"/>
              </w:rPr>
            </w:pPr>
            <w:r>
              <w:rPr>
                <w:rFonts w:asciiTheme="minorHAnsi" w:hAnsiTheme="minorHAnsi" w:cstheme="minorHAnsi"/>
                <w:b/>
                <w:sz w:val="20"/>
              </w:rPr>
              <w:t>Mapa</w:t>
            </w:r>
            <w:r w:rsidRPr="00BE3766" w:rsidR="00B25FB3">
              <w:rPr>
                <w:rFonts w:asciiTheme="minorHAnsi" w:hAnsiTheme="minorHAnsi" w:cstheme="minorHAnsi"/>
                <w:b/>
                <w:sz w:val="20"/>
              </w:rPr>
              <w:t xml:space="preserve"> de encuadre nº</w:t>
            </w:r>
          </w:p>
        </w:tc>
      </w:tr>
      <w:tr w:rsidRPr="00BE3766" w:rsidR="00B25FB3" w:rsidTr="002F6165" w14:paraId="6337A9A0" w14:textId="77777777">
        <w:trPr>
          <w:trHeight w:val="222"/>
          <w:jc w:val="center"/>
        </w:trPr>
        <w:tc>
          <w:tcPr>
            <w:tcW w:w="889" w:type="dxa"/>
            <w:vAlign w:val="center"/>
          </w:tcPr>
          <w:p w:rsidRPr="00BE3766" w:rsidR="00B25FB3" w:rsidP="002F6165" w:rsidRDefault="00B25FB3" w14:paraId="1A3EED10" w14:textId="77777777">
            <w:pPr>
              <w:rPr>
                <w:rFonts w:asciiTheme="minorHAnsi" w:hAnsiTheme="minorHAnsi" w:cstheme="minorHAnsi"/>
                <w:b/>
                <w:sz w:val="20"/>
              </w:rPr>
            </w:pPr>
          </w:p>
        </w:tc>
        <w:tc>
          <w:tcPr>
            <w:tcW w:w="1012" w:type="dxa"/>
            <w:shd w:val="clear" w:color="auto" w:fill="auto"/>
            <w:vAlign w:val="center"/>
          </w:tcPr>
          <w:p w:rsidRPr="00BE3766" w:rsidR="00B25FB3" w:rsidP="002F6165" w:rsidRDefault="00B25FB3" w14:paraId="7B192E3D" w14:textId="77777777">
            <w:pPr>
              <w:rPr>
                <w:rFonts w:asciiTheme="minorHAnsi" w:hAnsiTheme="minorHAnsi" w:cstheme="minorHAnsi"/>
                <w:b/>
                <w:sz w:val="20"/>
              </w:rPr>
            </w:pPr>
          </w:p>
        </w:tc>
        <w:tc>
          <w:tcPr>
            <w:tcW w:w="1218" w:type="dxa"/>
            <w:vAlign w:val="center"/>
          </w:tcPr>
          <w:p w:rsidRPr="00BE3766" w:rsidR="00B25FB3" w:rsidP="002F6165" w:rsidRDefault="00B25FB3" w14:paraId="100FD98B" w14:textId="77777777">
            <w:pPr>
              <w:rPr>
                <w:rFonts w:asciiTheme="minorHAnsi" w:hAnsiTheme="minorHAnsi" w:cstheme="minorHAnsi"/>
                <w:b/>
                <w:sz w:val="20"/>
              </w:rPr>
            </w:pPr>
          </w:p>
        </w:tc>
        <w:tc>
          <w:tcPr>
            <w:tcW w:w="1134" w:type="dxa"/>
            <w:vAlign w:val="center"/>
          </w:tcPr>
          <w:p w:rsidRPr="00BE3766" w:rsidR="00B25FB3" w:rsidP="002F6165" w:rsidRDefault="00B25FB3" w14:paraId="4B1954E1" w14:textId="77777777">
            <w:pPr>
              <w:rPr>
                <w:rFonts w:asciiTheme="minorHAnsi" w:hAnsiTheme="minorHAnsi" w:cstheme="minorHAnsi"/>
                <w:b/>
                <w:sz w:val="20"/>
              </w:rPr>
            </w:pPr>
          </w:p>
        </w:tc>
        <w:tc>
          <w:tcPr>
            <w:tcW w:w="1134" w:type="dxa"/>
          </w:tcPr>
          <w:p w:rsidRPr="00BE3766" w:rsidR="00B25FB3" w:rsidP="002F6165" w:rsidRDefault="00B25FB3" w14:paraId="25DA1C19" w14:textId="77777777">
            <w:pPr>
              <w:rPr>
                <w:rFonts w:asciiTheme="minorHAnsi" w:hAnsiTheme="minorHAnsi" w:cstheme="minorHAnsi"/>
                <w:b/>
                <w:sz w:val="20"/>
              </w:rPr>
            </w:pPr>
          </w:p>
        </w:tc>
        <w:tc>
          <w:tcPr>
            <w:tcW w:w="1417" w:type="dxa"/>
          </w:tcPr>
          <w:p w:rsidRPr="00BE3766" w:rsidR="00B25FB3" w:rsidP="002F6165" w:rsidRDefault="00B25FB3" w14:paraId="3B74B530" w14:textId="77777777">
            <w:pPr>
              <w:rPr>
                <w:rFonts w:asciiTheme="minorHAnsi" w:hAnsiTheme="minorHAnsi" w:cstheme="minorHAnsi"/>
                <w:b/>
                <w:sz w:val="20"/>
              </w:rPr>
            </w:pPr>
          </w:p>
        </w:tc>
        <w:tc>
          <w:tcPr>
            <w:tcW w:w="1560" w:type="dxa"/>
          </w:tcPr>
          <w:p w:rsidRPr="00BE3766" w:rsidR="00B25FB3" w:rsidP="002F6165" w:rsidRDefault="00B25FB3" w14:paraId="0757BE92" w14:textId="77777777">
            <w:pPr>
              <w:rPr>
                <w:rFonts w:asciiTheme="minorHAnsi" w:hAnsiTheme="minorHAnsi" w:cstheme="minorHAnsi"/>
                <w:b/>
                <w:sz w:val="20"/>
              </w:rPr>
            </w:pPr>
          </w:p>
        </w:tc>
        <w:tc>
          <w:tcPr>
            <w:tcW w:w="1275" w:type="dxa"/>
            <w:shd w:val="clear" w:color="auto" w:fill="auto"/>
            <w:vAlign w:val="center"/>
          </w:tcPr>
          <w:p w:rsidRPr="00BE3766" w:rsidR="00B25FB3" w:rsidP="002F6165" w:rsidRDefault="00B25FB3" w14:paraId="4C368922" w14:textId="77777777">
            <w:pPr>
              <w:rPr>
                <w:rFonts w:asciiTheme="minorHAnsi" w:hAnsiTheme="minorHAnsi" w:cstheme="minorHAnsi"/>
                <w:b/>
                <w:sz w:val="20"/>
              </w:rPr>
            </w:pPr>
          </w:p>
        </w:tc>
      </w:tr>
      <w:tr w:rsidRPr="00BE3766" w:rsidR="00B25FB3" w:rsidTr="002F6165" w14:paraId="0AD79DC2" w14:textId="77777777">
        <w:trPr>
          <w:trHeight w:val="222"/>
          <w:jc w:val="center"/>
        </w:trPr>
        <w:tc>
          <w:tcPr>
            <w:tcW w:w="889" w:type="dxa"/>
            <w:vAlign w:val="center"/>
          </w:tcPr>
          <w:p w:rsidRPr="00BE3766" w:rsidR="00B25FB3" w:rsidP="002F6165" w:rsidRDefault="00B25FB3" w14:paraId="69735BE1" w14:textId="77777777">
            <w:pPr>
              <w:rPr>
                <w:rFonts w:asciiTheme="minorHAnsi" w:hAnsiTheme="minorHAnsi" w:cstheme="minorHAnsi"/>
                <w:b/>
                <w:sz w:val="20"/>
              </w:rPr>
            </w:pPr>
          </w:p>
        </w:tc>
        <w:tc>
          <w:tcPr>
            <w:tcW w:w="1012" w:type="dxa"/>
            <w:shd w:val="clear" w:color="auto" w:fill="auto"/>
            <w:vAlign w:val="center"/>
          </w:tcPr>
          <w:p w:rsidRPr="00BE3766" w:rsidR="00B25FB3" w:rsidP="002F6165" w:rsidRDefault="00B25FB3" w14:paraId="0998B124" w14:textId="77777777">
            <w:pPr>
              <w:rPr>
                <w:rFonts w:asciiTheme="minorHAnsi" w:hAnsiTheme="minorHAnsi" w:cstheme="minorHAnsi"/>
                <w:b/>
                <w:sz w:val="20"/>
              </w:rPr>
            </w:pPr>
          </w:p>
        </w:tc>
        <w:tc>
          <w:tcPr>
            <w:tcW w:w="1218" w:type="dxa"/>
            <w:vAlign w:val="center"/>
          </w:tcPr>
          <w:p w:rsidRPr="00BE3766" w:rsidR="00B25FB3" w:rsidP="002F6165" w:rsidRDefault="00B25FB3" w14:paraId="41D062DB" w14:textId="77777777">
            <w:pPr>
              <w:rPr>
                <w:rFonts w:asciiTheme="minorHAnsi" w:hAnsiTheme="minorHAnsi" w:cstheme="minorHAnsi"/>
                <w:b/>
                <w:sz w:val="20"/>
              </w:rPr>
            </w:pPr>
          </w:p>
        </w:tc>
        <w:tc>
          <w:tcPr>
            <w:tcW w:w="1134" w:type="dxa"/>
            <w:vAlign w:val="center"/>
          </w:tcPr>
          <w:p w:rsidRPr="00BE3766" w:rsidR="00B25FB3" w:rsidP="002F6165" w:rsidRDefault="00B25FB3" w14:paraId="726D4EE9" w14:textId="77777777">
            <w:pPr>
              <w:rPr>
                <w:rFonts w:asciiTheme="minorHAnsi" w:hAnsiTheme="minorHAnsi" w:cstheme="minorHAnsi"/>
                <w:b/>
                <w:sz w:val="20"/>
              </w:rPr>
            </w:pPr>
          </w:p>
        </w:tc>
        <w:tc>
          <w:tcPr>
            <w:tcW w:w="1134" w:type="dxa"/>
          </w:tcPr>
          <w:p w:rsidRPr="00BE3766" w:rsidR="00B25FB3" w:rsidP="002F6165" w:rsidRDefault="00B25FB3" w14:paraId="66793B4D" w14:textId="77777777">
            <w:pPr>
              <w:rPr>
                <w:rFonts w:asciiTheme="minorHAnsi" w:hAnsiTheme="minorHAnsi" w:cstheme="minorHAnsi"/>
                <w:b/>
                <w:sz w:val="20"/>
              </w:rPr>
            </w:pPr>
          </w:p>
        </w:tc>
        <w:tc>
          <w:tcPr>
            <w:tcW w:w="1417" w:type="dxa"/>
          </w:tcPr>
          <w:p w:rsidRPr="00BE3766" w:rsidR="00B25FB3" w:rsidP="002F6165" w:rsidRDefault="00B25FB3" w14:paraId="53E4E026" w14:textId="77777777">
            <w:pPr>
              <w:rPr>
                <w:rFonts w:asciiTheme="minorHAnsi" w:hAnsiTheme="minorHAnsi" w:cstheme="minorHAnsi"/>
                <w:b/>
                <w:sz w:val="20"/>
              </w:rPr>
            </w:pPr>
          </w:p>
        </w:tc>
        <w:tc>
          <w:tcPr>
            <w:tcW w:w="1560" w:type="dxa"/>
          </w:tcPr>
          <w:p w:rsidRPr="00BE3766" w:rsidR="00B25FB3" w:rsidP="002F6165" w:rsidRDefault="00B25FB3" w14:paraId="0E77F038" w14:textId="77777777">
            <w:pPr>
              <w:rPr>
                <w:rFonts w:asciiTheme="minorHAnsi" w:hAnsiTheme="minorHAnsi" w:cstheme="minorHAnsi"/>
                <w:b/>
                <w:sz w:val="20"/>
              </w:rPr>
            </w:pPr>
          </w:p>
        </w:tc>
        <w:tc>
          <w:tcPr>
            <w:tcW w:w="1275" w:type="dxa"/>
            <w:shd w:val="clear" w:color="auto" w:fill="auto"/>
            <w:vAlign w:val="center"/>
          </w:tcPr>
          <w:p w:rsidRPr="00BE3766" w:rsidR="00B25FB3" w:rsidP="002F6165" w:rsidRDefault="00B25FB3" w14:paraId="2A4742BA" w14:textId="77777777">
            <w:pPr>
              <w:rPr>
                <w:rFonts w:asciiTheme="minorHAnsi" w:hAnsiTheme="minorHAnsi" w:cstheme="minorHAnsi"/>
                <w:b/>
                <w:sz w:val="20"/>
              </w:rPr>
            </w:pPr>
          </w:p>
        </w:tc>
      </w:tr>
    </w:tbl>
    <w:p w:rsidRPr="00BE3766" w:rsidR="00B25FB3" w:rsidP="00B25FB3" w:rsidRDefault="00B25FB3" w14:paraId="510F7B05" w14:textId="112A0843">
      <w:pPr>
        <w:jc w:val="left"/>
        <w:rPr>
          <w:rFonts w:asciiTheme="minorHAnsi" w:hAnsiTheme="minorHAnsi" w:cstheme="minorHAnsi"/>
        </w:rPr>
      </w:pPr>
    </w:p>
    <w:p w:rsidRPr="00BE3766" w:rsidR="002505FF" w:rsidP="00B25FB3" w:rsidRDefault="002505FF" w14:paraId="148BB2A2" w14:textId="77777777">
      <w:pPr>
        <w:jc w:val="left"/>
        <w:rPr>
          <w:rFonts w:asciiTheme="minorHAnsi" w:hAnsiTheme="minorHAnsi" w:cstheme="minorHAnsi"/>
        </w:rPr>
      </w:pPr>
    </w:p>
    <w:p w:rsidRPr="00BE3766" w:rsidR="00877CB8" w:rsidP="00877CB8" w:rsidRDefault="007B2F11" w14:paraId="4E77E419" w14:textId="3169C0F1">
      <w:pPr>
        <w:pStyle w:val="Ttulo3"/>
        <w:rPr>
          <w:rFonts w:asciiTheme="minorHAnsi" w:hAnsiTheme="minorHAnsi" w:cstheme="minorHAnsi"/>
          <w:lang w:val="es-ES"/>
        </w:rPr>
      </w:pPr>
      <w:r w:rsidRPr="00BE3766">
        <w:rPr>
          <w:rFonts w:asciiTheme="minorHAnsi" w:hAnsiTheme="minorHAnsi" w:cstheme="minorHAnsi"/>
          <w:lang w:val="es-ES"/>
        </w:rPr>
        <w:t>2.7.5.</w:t>
      </w:r>
      <w:r w:rsidRPr="00BE3766">
        <w:rPr>
          <w:rFonts w:asciiTheme="minorHAnsi" w:hAnsiTheme="minorHAnsi" w:cstheme="minorHAnsi"/>
          <w:lang w:val="es-ES"/>
        </w:rPr>
        <w:tab/>
      </w:r>
      <w:r w:rsidRPr="00BE3766" w:rsidR="00877CB8">
        <w:rPr>
          <w:rFonts w:asciiTheme="minorHAnsi" w:hAnsiTheme="minorHAnsi" w:cstheme="minorHAnsi"/>
          <w:lang w:val="es-ES"/>
        </w:rPr>
        <w:t>Equipamientos culturales</w:t>
      </w:r>
    </w:p>
    <w:p w:rsidRPr="00BE3766" w:rsidR="00877CB8" w:rsidP="00877CB8" w:rsidRDefault="00877CB8" w14:paraId="68766534" w14:textId="77777777">
      <w:pPr>
        <w:rPr>
          <w:rFonts w:asciiTheme="minorHAnsi" w:hAnsiTheme="minorHAnsi" w:cstheme="minorHAnsi"/>
          <w:szCs w:val="24"/>
        </w:rPr>
      </w:pPr>
    </w:p>
    <w:p w:rsidRPr="00BE3766" w:rsidR="00877CB8" w:rsidP="00877CB8" w:rsidRDefault="00877CB8" w14:paraId="211558BB" w14:textId="77777777">
      <w:pPr>
        <w:pStyle w:val="Subttulo"/>
        <w:rPr>
          <w:rFonts w:asciiTheme="minorHAnsi" w:hAnsiTheme="minorHAnsi" w:cstheme="minorHAnsi"/>
          <w:lang w:val="es-ES"/>
        </w:rPr>
      </w:pPr>
      <w:r w:rsidRPr="00BE3766">
        <w:rPr>
          <w:rFonts w:asciiTheme="minorHAnsi" w:hAnsiTheme="minorHAnsi" w:cstheme="minorHAnsi"/>
          <w:lang w:val="es-ES"/>
        </w:rPr>
        <w:t>Se deberá detallar la información referida a los equipamientos culturales existentes en el municipio, en los cuales pueda haber una afluencia de público destacada.</w:t>
      </w:r>
    </w:p>
    <w:p w:rsidRPr="00BE3766" w:rsidR="00877CB8" w:rsidP="00877CB8" w:rsidRDefault="00877CB8" w14:paraId="4AF9B36F" w14:textId="3956E5AC">
      <w:pPr>
        <w:pStyle w:val="Subttulo"/>
        <w:rPr>
          <w:rFonts w:asciiTheme="minorHAnsi" w:hAnsiTheme="minorHAnsi" w:cstheme="minorHAnsi"/>
          <w:lang w:val="es-ES"/>
        </w:rPr>
      </w:pPr>
      <w:r w:rsidRPr="00BE3766">
        <w:rPr>
          <w:rFonts w:asciiTheme="minorHAnsi" w:hAnsiTheme="minorHAnsi" w:cstheme="minorHAnsi"/>
          <w:lang w:val="es-ES"/>
        </w:rPr>
        <w:t xml:space="preserve">Para cada una se indicará el tipo (casa de la cultura, centro social, </w:t>
      </w:r>
      <w:r w:rsidRPr="00BE3766" w:rsidR="00C02868">
        <w:rPr>
          <w:rFonts w:asciiTheme="minorHAnsi" w:hAnsiTheme="minorHAnsi" w:cstheme="minorHAnsi"/>
          <w:lang w:val="es-ES"/>
        </w:rPr>
        <w:t xml:space="preserve">auditorio, </w:t>
      </w:r>
      <w:r w:rsidRPr="00BE3766">
        <w:rPr>
          <w:rFonts w:asciiTheme="minorHAnsi" w:hAnsiTheme="minorHAnsi" w:cstheme="minorHAnsi"/>
          <w:lang w:val="es-ES"/>
        </w:rPr>
        <w:t xml:space="preserve">museo, cine, teatro, etc.), nombre, localización </w:t>
      </w:r>
      <w:r w:rsidR="008A1E17">
        <w:rPr>
          <w:rFonts w:asciiTheme="minorHAnsi" w:hAnsiTheme="minorHAnsi" w:cstheme="minorHAnsi"/>
          <w:lang w:val="es-ES"/>
        </w:rPr>
        <w:t>(dirección o coordenadas (si carece de dirección)</w:t>
      </w:r>
      <w:r w:rsidRPr="00BE3766">
        <w:rPr>
          <w:rFonts w:asciiTheme="minorHAnsi" w:hAnsiTheme="minorHAnsi" w:cstheme="minorHAnsi"/>
          <w:lang w:val="es-ES"/>
        </w:rPr>
        <w:t>, titularidad (pública, privada), nº de personal del centro, capacidad (máxima permitida) y</w:t>
      </w:r>
      <w:r w:rsidRPr="00BE3766" w:rsidR="00594379">
        <w:rPr>
          <w:rFonts w:asciiTheme="minorHAnsi" w:hAnsiTheme="minorHAnsi" w:cstheme="minorHAnsi"/>
          <w:lang w:val="es-ES"/>
        </w:rPr>
        <w:t xml:space="preserve"> mapa</w:t>
      </w:r>
      <w:r w:rsidRPr="00BE3766">
        <w:rPr>
          <w:rFonts w:asciiTheme="minorHAnsi" w:hAnsiTheme="minorHAnsi" w:cstheme="minorHAnsi"/>
          <w:lang w:val="es-ES"/>
        </w:rPr>
        <w:t xml:space="preserve"> en el que está cartografiado. Indicad en el apartado correspondiente del Anexo II, los datos de contacto de la persona responsable del </w:t>
      </w:r>
      <w:r w:rsidRPr="00BE3766" w:rsidR="002505FF">
        <w:rPr>
          <w:rFonts w:asciiTheme="minorHAnsi" w:hAnsiTheme="minorHAnsi" w:cstheme="minorHAnsi"/>
          <w:lang w:val="es-ES"/>
        </w:rPr>
        <w:t>equipamiento</w:t>
      </w:r>
      <w:r w:rsidRPr="00BE3766">
        <w:rPr>
          <w:rFonts w:asciiTheme="minorHAnsi" w:hAnsiTheme="minorHAnsi" w:cstheme="minorHAnsi"/>
          <w:lang w:val="es-ES"/>
        </w:rPr>
        <w:t xml:space="preserve"> o de quien puede facilitar el acceso en caso de emergencias. </w:t>
      </w:r>
    </w:p>
    <w:p w:rsidRPr="00BE3766" w:rsidR="00877CB8" w:rsidP="00877CB8" w:rsidRDefault="00877CB8" w14:paraId="179F885E" w14:textId="77777777">
      <w:pPr>
        <w:rPr>
          <w:rFonts w:asciiTheme="minorHAnsi" w:hAnsiTheme="minorHAnsi" w:cstheme="minorHAnsi"/>
          <w:szCs w:val="24"/>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134"/>
        <w:gridCol w:w="1905"/>
        <w:gridCol w:w="1519"/>
        <w:gridCol w:w="1254"/>
        <w:gridCol w:w="1427"/>
        <w:gridCol w:w="1200"/>
        <w:gridCol w:w="1200"/>
      </w:tblGrid>
      <w:tr w:rsidRPr="00BE3766" w:rsidR="00877CB8" w:rsidTr="002F6165" w14:paraId="283BDCD0" w14:textId="77777777">
        <w:trPr>
          <w:jc w:val="center"/>
        </w:trPr>
        <w:tc>
          <w:tcPr>
            <w:tcW w:w="1134" w:type="dxa"/>
            <w:tcBorders>
              <w:bottom w:val="single" w:color="auto" w:sz="4" w:space="0"/>
            </w:tcBorders>
            <w:shd w:val="clear" w:color="auto" w:fill="C2D69B"/>
            <w:vAlign w:val="center"/>
          </w:tcPr>
          <w:p w:rsidRPr="00BE3766" w:rsidR="00877CB8" w:rsidP="002F6165" w:rsidRDefault="00877CB8" w14:paraId="5E3F3020" w14:textId="77777777">
            <w:pPr>
              <w:jc w:val="center"/>
              <w:rPr>
                <w:rFonts w:asciiTheme="minorHAnsi" w:hAnsiTheme="minorHAnsi" w:cstheme="minorHAnsi"/>
                <w:b/>
                <w:sz w:val="20"/>
              </w:rPr>
            </w:pPr>
            <w:r w:rsidRPr="00BE3766">
              <w:rPr>
                <w:rFonts w:asciiTheme="minorHAnsi" w:hAnsiTheme="minorHAnsi" w:cstheme="minorHAnsi"/>
                <w:b/>
                <w:sz w:val="20"/>
              </w:rPr>
              <w:t>Tipo</w:t>
            </w:r>
          </w:p>
        </w:tc>
        <w:tc>
          <w:tcPr>
            <w:tcW w:w="1905" w:type="dxa"/>
            <w:tcBorders>
              <w:bottom w:val="single" w:color="auto" w:sz="4" w:space="0"/>
            </w:tcBorders>
            <w:shd w:val="clear" w:color="auto" w:fill="C2D69B"/>
            <w:vAlign w:val="center"/>
          </w:tcPr>
          <w:p w:rsidRPr="00BE3766" w:rsidR="00877CB8" w:rsidP="002F6165" w:rsidRDefault="00877CB8" w14:paraId="39261B62" w14:textId="77777777">
            <w:pPr>
              <w:jc w:val="center"/>
              <w:rPr>
                <w:rFonts w:asciiTheme="minorHAnsi" w:hAnsiTheme="minorHAnsi" w:cstheme="minorHAnsi"/>
                <w:b/>
                <w:sz w:val="20"/>
              </w:rPr>
            </w:pPr>
            <w:r w:rsidRPr="00BE3766">
              <w:rPr>
                <w:rFonts w:asciiTheme="minorHAnsi" w:hAnsiTheme="minorHAnsi" w:cstheme="minorHAnsi"/>
                <w:b/>
                <w:sz w:val="20"/>
              </w:rPr>
              <w:t>Nombre</w:t>
            </w:r>
          </w:p>
        </w:tc>
        <w:tc>
          <w:tcPr>
            <w:tcW w:w="1519" w:type="dxa"/>
            <w:tcBorders>
              <w:bottom w:val="single" w:color="auto" w:sz="4" w:space="0"/>
            </w:tcBorders>
            <w:shd w:val="clear" w:color="auto" w:fill="C2D69B"/>
            <w:vAlign w:val="center"/>
          </w:tcPr>
          <w:p w:rsidRPr="00BE3766" w:rsidR="00877CB8" w:rsidP="002F6165" w:rsidRDefault="0006669D" w14:paraId="05F55DB0" w14:textId="313FFF69">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1254" w:type="dxa"/>
            <w:tcBorders>
              <w:bottom w:val="single" w:color="auto" w:sz="4" w:space="0"/>
            </w:tcBorders>
            <w:shd w:val="clear" w:color="auto" w:fill="C2D69B"/>
            <w:vAlign w:val="center"/>
          </w:tcPr>
          <w:p w:rsidRPr="00BE3766" w:rsidR="00877CB8" w:rsidP="002F6165" w:rsidRDefault="00877CB8" w14:paraId="3117EFAC" w14:textId="77777777">
            <w:pPr>
              <w:jc w:val="center"/>
              <w:rPr>
                <w:rFonts w:asciiTheme="minorHAnsi" w:hAnsiTheme="minorHAnsi" w:cstheme="minorHAnsi"/>
                <w:b/>
                <w:sz w:val="20"/>
              </w:rPr>
            </w:pPr>
            <w:r w:rsidRPr="00BE3766">
              <w:rPr>
                <w:rFonts w:asciiTheme="minorHAnsi" w:hAnsiTheme="minorHAnsi" w:cstheme="minorHAnsi"/>
                <w:b/>
                <w:sz w:val="20"/>
              </w:rPr>
              <w:t>Titularidad</w:t>
            </w:r>
          </w:p>
        </w:tc>
        <w:tc>
          <w:tcPr>
            <w:tcW w:w="1427" w:type="dxa"/>
            <w:tcBorders>
              <w:bottom w:val="single" w:color="auto" w:sz="4" w:space="0"/>
            </w:tcBorders>
            <w:shd w:val="clear" w:color="auto" w:fill="C2D69B"/>
            <w:vAlign w:val="center"/>
          </w:tcPr>
          <w:p w:rsidRPr="00BE3766" w:rsidR="00877CB8" w:rsidP="002F6165" w:rsidRDefault="00877CB8" w14:paraId="7E525EF0" w14:textId="77777777">
            <w:pPr>
              <w:jc w:val="center"/>
              <w:rPr>
                <w:rFonts w:asciiTheme="minorHAnsi" w:hAnsiTheme="minorHAnsi" w:cstheme="minorHAnsi"/>
                <w:b/>
                <w:sz w:val="20"/>
              </w:rPr>
            </w:pPr>
            <w:r w:rsidRPr="00BE3766">
              <w:rPr>
                <w:rFonts w:asciiTheme="minorHAnsi" w:hAnsiTheme="minorHAnsi" w:cstheme="minorHAnsi"/>
                <w:b/>
                <w:sz w:val="20"/>
              </w:rPr>
              <w:t xml:space="preserve">Nº personal </w:t>
            </w:r>
          </w:p>
        </w:tc>
        <w:tc>
          <w:tcPr>
            <w:tcW w:w="1200" w:type="dxa"/>
            <w:tcBorders>
              <w:bottom w:val="single" w:color="auto" w:sz="4" w:space="0"/>
            </w:tcBorders>
            <w:shd w:val="clear" w:color="auto" w:fill="C2D69B"/>
            <w:vAlign w:val="center"/>
          </w:tcPr>
          <w:p w:rsidRPr="00BE3766" w:rsidR="00877CB8" w:rsidP="002F6165" w:rsidRDefault="00877CB8" w14:paraId="39112C00" w14:textId="77777777">
            <w:pPr>
              <w:jc w:val="center"/>
              <w:rPr>
                <w:rFonts w:asciiTheme="minorHAnsi" w:hAnsiTheme="minorHAnsi" w:cstheme="minorHAnsi"/>
                <w:b/>
                <w:sz w:val="20"/>
              </w:rPr>
            </w:pPr>
            <w:r w:rsidRPr="00BE3766">
              <w:rPr>
                <w:rFonts w:asciiTheme="minorHAnsi" w:hAnsiTheme="minorHAnsi" w:cstheme="minorHAnsi"/>
                <w:b/>
                <w:sz w:val="20"/>
              </w:rPr>
              <w:t>Capacidad</w:t>
            </w:r>
          </w:p>
        </w:tc>
        <w:tc>
          <w:tcPr>
            <w:tcW w:w="1200" w:type="dxa"/>
            <w:tcBorders>
              <w:bottom w:val="single" w:color="auto" w:sz="4" w:space="0"/>
            </w:tcBorders>
            <w:shd w:val="clear" w:color="auto" w:fill="C2D69B"/>
            <w:vAlign w:val="center"/>
          </w:tcPr>
          <w:p w:rsidRPr="00BE3766" w:rsidR="00877CB8" w:rsidP="002F6165" w:rsidRDefault="000D039A" w14:paraId="62D1DDEE" w14:textId="69021976">
            <w:pPr>
              <w:jc w:val="center"/>
              <w:rPr>
                <w:rFonts w:asciiTheme="minorHAnsi" w:hAnsiTheme="minorHAnsi" w:cstheme="minorHAnsi"/>
                <w:b/>
                <w:sz w:val="20"/>
              </w:rPr>
            </w:pPr>
            <w:r>
              <w:rPr>
                <w:rFonts w:asciiTheme="minorHAnsi" w:hAnsiTheme="minorHAnsi" w:cstheme="minorHAnsi"/>
                <w:b/>
                <w:sz w:val="20"/>
              </w:rPr>
              <w:t>Mapa</w:t>
            </w:r>
            <w:r w:rsidRPr="00BE3766" w:rsidR="00877CB8">
              <w:rPr>
                <w:rFonts w:asciiTheme="minorHAnsi" w:hAnsiTheme="minorHAnsi" w:cstheme="minorHAnsi"/>
                <w:b/>
                <w:sz w:val="20"/>
              </w:rPr>
              <w:t xml:space="preserve"> de encuadre nº</w:t>
            </w:r>
          </w:p>
        </w:tc>
      </w:tr>
      <w:tr w:rsidRPr="00BE3766" w:rsidR="00877CB8" w:rsidTr="002F6165" w14:paraId="79F05526" w14:textId="77777777">
        <w:trPr>
          <w:trHeight w:val="222"/>
          <w:jc w:val="center"/>
        </w:trPr>
        <w:tc>
          <w:tcPr>
            <w:tcW w:w="1134" w:type="dxa"/>
            <w:vAlign w:val="center"/>
          </w:tcPr>
          <w:p w:rsidRPr="00BE3766" w:rsidR="00877CB8" w:rsidP="002F6165" w:rsidRDefault="00877CB8" w14:paraId="1B92D9E0" w14:textId="77777777">
            <w:pPr>
              <w:rPr>
                <w:rFonts w:asciiTheme="minorHAnsi" w:hAnsiTheme="minorHAnsi" w:cstheme="minorHAnsi"/>
                <w:b/>
                <w:sz w:val="20"/>
              </w:rPr>
            </w:pPr>
          </w:p>
        </w:tc>
        <w:tc>
          <w:tcPr>
            <w:tcW w:w="1905" w:type="dxa"/>
            <w:shd w:val="clear" w:color="auto" w:fill="auto"/>
            <w:vAlign w:val="center"/>
          </w:tcPr>
          <w:p w:rsidRPr="00BE3766" w:rsidR="00877CB8" w:rsidP="002F6165" w:rsidRDefault="00877CB8" w14:paraId="6BBD36B2" w14:textId="77777777">
            <w:pPr>
              <w:rPr>
                <w:rFonts w:asciiTheme="minorHAnsi" w:hAnsiTheme="minorHAnsi" w:cstheme="minorHAnsi"/>
                <w:b/>
                <w:sz w:val="20"/>
              </w:rPr>
            </w:pPr>
          </w:p>
        </w:tc>
        <w:tc>
          <w:tcPr>
            <w:tcW w:w="1519" w:type="dxa"/>
            <w:vAlign w:val="center"/>
          </w:tcPr>
          <w:p w:rsidRPr="00BE3766" w:rsidR="00877CB8" w:rsidP="002F6165" w:rsidRDefault="00877CB8" w14:paraId="54E84013" w14:textId="77777777">
            <w:pPr>
              <w:rPr>
                <w:rFonts w:asciiTheme="minorHAnsi" w:hAnsiTheme="minorHAnsi" w:cstheme="minorHAnsi"/>
                <w:b/>
                <w:sz w:val="20"/>
              </w:rPr>
            </w:pPr>
          </w:p>
        </w:tc>
        <w:tc>
          <w:tcPr>
            <w:tcW w:w="1254" w:type="dxa"/>
            <w:vAlign w:val="center"/>
          </w:tcPr>
          <w:p w:rsidRPr="00BE3766" w:rsidR="00877CB8" w:rsidP="002F6165" w:rsidRDefault="00877CB8" w14:paraId="6CEF0B04" w14:textId="77777777">
            <w:pPr>
              <w:rPr>
                <w:rFonts w:asciiTheme="minorHAnsi" w:hAnsiTheme="minorHAnsi" w:cstheme="minorHAnsi"/>
                <w:b/>
                <w:sz w:val="20"/>
              </w:rPr>
            </w:pPr>
          </w:p>
        </w:tc>
        <w:tc>
          <w:tcPr>
            <w:tcW w:w="1427" w:type="dxa"/>
          </w:tcPr>
          <w:p w:rsidRPr="00BE3766" w:rsidR="00877CB8" w:rsidP="002F6165" w:rsidRDefault="00877CB8" w14:paraId="29868ACC" w14:textId="77777777">
            <w:pPr>
              <w:rPr>
                <w:rFonts w:asciiTheme="minorHAnsi" w:hAnsiTheme="minorHAnsi" w:cstheme="minorHAnsi"/>
                <w:b/>
                <w:sz w:val="20"/>
              </w:rPr>
            </w:pPr>
          </w:p>
        </w:tc>
        <w:tc>
          <w:tcPr>
            <w:tcW w:w="1200" w:type="dxa"/>
          </w:tcPr>
          <w:p w:rsidRPr="00BE3766" w:rsidR="00877CB8" w:rsidP="002F6165" w:rsidRDefault="00877CB8" w14:paraId="29876EC8" w14:textId="77777777">
            <w:pPr>
              <w:rPr>
                <w:rFonts w:asciiTheme="minorHAnsi" w:hAnsiTheme="minorHAnsi" w:cstheme="minorHAnsi"/>
                <w:b/>
                <w:sz w:val="20"/>
              </w:rPr>
            </w:pPr>
          </w:p>
        </w:tc>
        <w:tc>
          <w:tcPr>
            <w:tcW w:w="1200" w:type="dxa"/>
            <w:shd w:val="clear" w:color="auto" w:fill="auto"/>
            <w:vAlign w:val="center"/>
          </w:tcPr>
          <w:p w:rsidRPr="00BE3766" w:rsidR="00877CB8" w:rsidP="002F6165" w:rsidRDefault="00877CB8" w14:paraId="4BB1AAC0" w14:textId="77777777">
            <w:pPr>
              <w:rPr>
                <w:rFonts w:asciiTheme="minorHAnsi" w:hAnsiTheme="minorHAnsi" w:cstheme="minorHAnsi"/>
                <w:b/>
                <w:sz w:val="20"/>
              </w:rPr>
            </w:pPr>
          </w:p>
        </w:tc>
      </w:tr>
      <w:tr w:rsidRPr="00BE3766" w:rsidR="00877CB8" w:rsidTr="002F6165" w14:paraId="5AD1A0F4" w14:textId="77777777">
        <w:trPr>
          <w:trHeight w:val="222"/>
          <w:jc w:val="center"/>
        </w:trPr>
        <w:tc>
          <w:tcPr>
            <w:tcW w:w="1134" w:type="dxa"/>
            <w:vAlign w:val="center"/>
          </w:tcPr>
          <w:p w:rsidRPr="00BE3766" w:rsidR="00877CB8" w:rsidP="002F6165" w:rsidRDefault="00877CB8" w14:paraId="13FF8500" w14:textId="77777777">
            <w:pPr>
              <w:rPr>
                <w:rFonts w:asciiTheme="minorHAnsi" w:hAnsiTheme="minorHAnsi" w:cstheme="minorHAnsi"/>
                <w:b/>
                <w:sz w:val="20"/>
              </w:rPr>
            </w:pPr>
          </w:p>
        </w:tc>
        <w:tc>
          <w:tcPr>
            <w:tcW w:w="1905" w:type="dxa"/>
            <w:shd w:val="clear" w:color="auto" w:fill="auto"/>
            <w:vAlign w:val="center"/>
          </w:tcPr>
          <w:p w:rsidRPr="00BE3766" w:rsidR="00877CB8" w:rsidP="002F6165" w:rsidRDefault="00877CB8" w14:paraId="4C9DFD95" w14:textId="77777777">
            <w:pPr>
              <w:rPr>
                <w:rFonts w:asciiTheme="minorHAnsi" w:hAnsiTheme="minorHAnsi" w:cstheme="minorHAnsi"/>
                <w:b/>
                <w:sz w:val="20"/>
              </w:rPr>
            </w:pPr>
          </w:p>
        </w:tc>
        <w:tc>
          <w:tcPr>
            <w:tcW w:w="1519" w:type="dxa"/>
            <w:vAlign w:val="center"/>
          </w:tcPr>
          <w:p w:rsidRPr="00BE3766" w:rsidR="00877CB8" w:rsidP="002F6165" w:rsidRDefault="00877CB8" w14:paraId="641619E3" w14:textId="77777777">
            <w:pPr>
              <w:rPr>
                <w:rFonts w:asciiTheme="minorHAnsi" w:hAnsiTheme="minorHAnsi" w:cstheme="minorHAnsi"/>
                <w:b/>
                <w:sz w:val="20"/>
              </w:rPr>
            </w:pPr>
          </w:p>
        </w:tc>
        <w:tc>
          <w:tcPr>
            <w:tcW w:w="1254" w:type="dxa"/>
            <w:vAlign w:val="center"/>
          </w:tcPr>
          <w:p w:rsidRPr="00BE3766" w:rsidR="00877CB8" w:rsidP="002F6165" w:rsidRDefault="00877CB8" w14:paraId="3EEC14B9" w14:textId="77777777">
            <w:pPr>
              <w:rPr>
                <w:rFonts w:asciiTheme="minorHAnsi" w:hAnsiTheme="minorHAnsi" w:cstheme="minorHAnsi"/>
                <w:b/>
                <w:sz w:val="20"/>
              </w:rPr>
            </w:pPr>
          </w:p>
        </w:tc>
        <w:tc>
          <w:tcPr>
            <w:tcW w:w="1427" w:type="dxa"/>
          </w:tcPr>
          <w:p w:rsidRPr="00BE3766" w:rsidR="00877CB8" w:rsidP="002F6165" w:rsidRDefault="00877CB8" w14:paraId="01E3CF55" w14:textId="77777777">
            <w:pPr>
              <w:rPr>
                <w:rFonts w:asciiTheme="minorHAnsi" w:hAnsiTheme="minorHAnsi" w:cstheme="minorHAnsi"/>
                <w:b/>
                <w:sz w:val="20"/>
              </w:rPr>
            </w:pPr>
          </w:p>
        </w:tc>
        <w:tc>
          <w:tcPr>
            <w:tcW w:w="1200" w:type="dxa"/>
          </w:tcPr>
          <w:p w:rsidRPr="00BE3766" w:rsidR="00877CB8" w:rsidP="002F6165" w:rsidRDefault="00877CB8" w14:paraId="1B95A65B" w14:textId="77777777">
            <w:pPr>
              <w:rPr>
                <w:rFonts w:asciiTheme="minorHAnsi" w:hAnsiTheme="minorHAnsi" w:cstheme="minorHAnsi"/>
                <w:b/>
                <w:sz w:val="20"/>
              </w:rPr>
            </w:pPr>
          </w:p>
        </w:tc>
        <w:tc>
          <w:tcPr>
            <w:tcW w:w="1200" w:type="dxa"/>
            <w:shd w:val="clear" w:color="auto" w:fill="auto"/>
            <w:vAlign w:val="center"/>
          </w:tcPr>
          <w:p w:rsidRPr="00BE3766" w:rsidR="00877CB8" w:rsidP="002F6165" w:rsidRDefault="00877CB8" w14:paraId="571BA68F" w14:textId="77777777">
            <w:pPr>
              <w:rPr>
                <w:rFonts w:asciiTheme="minorHAnsi" w:hAnsiTheme="minorHAnsi" w:cstheme="minorHAnsi"/>
                <w:b/>
                <w:sz w:val="20"/>
              </w:rPr>
            </w:pPr>
          </w:p>
        </w:tc>
      </w:tr>
    </w:tbl>
    <w:p w:rsidRPr="00BE3766" w:rsidR="0006669D" w:rsidP="0006669D" w:rsidRDefault="0006669D" w14:paraId="5DB952C7" w14:textId="77777777">
      <w:pPr>
        <w:rPr>
          <w:rFonts w:asciiTheme="minorHAnsi" w:hAnsiTheme="minorHAnsi" w:cstheme="minorHAnsi"/>
          <w:szCs w:val="24"/>
        </w:rPr>
      </w:pPr>
      <w:bookmarkStart w:name="_Hlk99977149" w:id="45"/>
    </w:p>
    <w:p w:rsidRPr="00BE3766" w:rsidR="0006669D" w:rsidP="0006669D" w:rsidRDefault="0006669D" w14:paraId="68A69FAC" w14:textId="77777777">
      <w:pPr>
        <w:rPr>
          <w:rFonts w:asciiTheme="minorHAnsi" w:hAnsiTheme="minorHAnsi" w:cstheme="minorHAnsi"/>
          <w:szCs w:val="24"/>
        </w:rPr>
      </w:pPr>
    </w:p>
    <w:p w:rsidRPr="00BE3766" w:rsidR="0052500E" w:rsidP="0052500E" w:rsidRDefault="007B2F11" w14:paraId="2EC3C1D0" w14:textId="483F2AD5">
      <w:pPr>
        <w:pStyle w:val="Ttulo3"/>
        <w:rPr>
          <w:rFonts w:asciiTheme="minorHAnsi" w:hAnsiTheme="minorHAnsi" w:cstheme="minorHAnsi"/>
          <w:lang w:val="es-ES"/>
        </w:rPr>
      </w:pPr>
      <w:r w:rsidRPr="00BE3766">
        <w:rPr>
          <w:rFonts w:asciiTheme="minorHAnsi" w:hAnsiTheme="minorHAnsi" w:cstheme="minorHAnsi"/>
          <w:lang w:val="es-ES"/>
        </w:rPr>
        <w:t>2.7.6.</w:t>
      </w:r>
      <w:r w:rsidRPr="00BE3766">
        <w:rPr>
          <w:rFonts w:asciiTheme="minorHAnsi" w:hAnsiTheme="minorHAnsi" w:cstheme="minorHAnsi"/>
          <w:lang w:val="es-ES"/>
        </w:rPr>
        <w:tab/>
      </w:r>
      <w:r w:rsidRPr="00BE3766" w:rsidR="0052500E">
        <w:rPr>
          <w:rFonts w:asciiTheme="minorHAnsi" w:hAnsiTheme="minorHAnsi" w:cstheme="minorHAnsi"/>
          <w:lang w:val="es-ES"/>
        </w:rPr>
        <w:t xml:space="preserve">Equipamientos </w:t>
      </w:r>
      <w:r w:rsidRPr="00BE3766" w:rsidR="0070130E">
        <w:rPr>
          <w:rFonts w:asciiTheme="minorHAnsi" w:hAnsiTheme="minorHAnsi" w:cstheme="minorHAnsi"/>
          <w:lang w:val="es-ES"/>
        </w:rPr>
        <w:t xml:space="preserve">comerciales y </w:t>
      </w:r>
      <w:r w:rsidRPr="00BE3766" w:rsidR="0052500E">
        <w:rPr>
          <w:rFonts w:asciiTheme="minorHAnsi" w:hAnsiTheme="minorHAnsi" w:cstheme="minorHAnsi"/>
          <w:lang w:val="es-ES"/>
        </w:rPr>
        <w:t>de ocio</w:t>
      </w:r>
    </w:p>
    <w:p w:rsidRPr="00BE3766" w:rsidR="0052500E" w:rsidP="0052500E" w:rsidRDefault="0052500E" w14:paraId="26EF1298" w14:textId="77777777">
      <w:pPr>
        <w:rPr>
          <w:rFonts w:asciiTheme="minorHAnsi" w:hAnsiTheme="minorHAnsi" w:cstheme="minorHAnsi"/>
          <w:szCs w:val="24"/>
        </w:rPr>
      </w:pPr>
    </w:p>
    <w:p w:rsidRPr="00BE3766" w:rsidR="0052500E" w:rsidP="0052500E" w:rsidRDefault="0052500E" w14:paraId="3CA91661" w14:textId="00A21C0E">
      <w:pPr>
        <w:pStyle w:val="Subttulo"/>
        <w:rPr>
          <w:rFonts w:asciiTheme="minorHAnsi" w:hAnsiTheme="minorHAnsi" w:cstheme="minorHAnsi"/>
          <w:lang w:val="es-ES"/>
        </w:rPr>
      </w:pPr>
      <w:r w:rsidRPr="00BE3766">
        <w:rPr>
          <w:rFonts w:asciiTheme="minorHAnsi" w:hAnsiTheme="minorHAnsi" w:cstheme="minorHAnsi"/>
          <w:lang w:val="es-ES"/>
        </w:rPr>
        <w:t xml:space="preserve">Se deberá detallar la información referida a los equipamientos </w:t>
      </w:r>
      <w:r w:rsidRPr="00BE3766" w:rsidR="0070130E">
        <w:rPr>
          <w:rFonts w:asciiTheme="minorHAnsi" w:hAnsiTheme="minorHAnsi" w:cstheme="minorHAnsi"/>
          <w:lang w:val="es-ES"/>
        </w:rPr>
        <w:t xml:space="preserve">comerciales y </w:t>
      </w:r>
      <w:r w:rsidRPr="00BE3766">
        <w:rPr>
          <w:rFonts w:asciiTheme="minorHAnsi" w:hAnsiTheme="minorHAnsi" w:cstheme="minorHAnsi"/>
          <w:lang w:val="es-ES"/>
        </w:rPr>
        <w:t xml:space="preserve">de ocio existentes en el municipio, en los cuales pueda haber una afluencia </w:t>
      </w:r>
      <w:r w:rsidRPr="00BE3766" w:rsidR="0070130E">
        <w:rPr>
          <w:rFonts w:asciiTheme="minorHAnsi" w:hAnsiTheme="minorHAnsi" w:cstheme="minorHAnsi"/>
          <w:lang w:val="es-ES"/>
        </w:rPr>
        <w:t xml:space="preserve">importante </w:t>
      </w:r>
      <w:r w:rsidRPr="00BE3766">
        <w:rPr>
          <w:rFonts w:asciiTheme="minorHAnsi" w:hAnsiTheme="minorHAnsi" w:cstheme="minorHAnsi"/>
          <w:lang w:val="es-ES"/>
        </w:rPr>
        <w:t>de público.</w:t>
      </w:r>
    </w:p>
    <w:p w:rsidRPr="00BE3766" w:rsidR="0052500E" w:rsidP="0052500E" w:rsidRDefault="0052500E" w14:paraId="3DCC53D1" w14:textId="62FFC8B3">
      <w:pPr>
        <w:pStyle w:val="Subttulo"/>
        <w:rPr>
          <w:rFonts w:asciiTheme="minorHAnsi" w:hAnsiTheme="minorHAnsi" w:cstheme="minorHAnsi"/>
          <w:lang w:val="es-ES"/>
        </w:rPr>
      </w:pPr>
      <w:r w:rsidRPr="00BE3766">
        <w:rPr>
          <w:rFonts w:asciiTheme="minorHAnsi" w:hAnsiTheme="minorHAnsi" w:cstheme="minorHAnsi"/>
          <w:lang w:val="es-ES"/>
        </w:rPr>
        <w:t xml:space="preserve">Para cada una se indicará el tipo (zonas de acampada, zonas recreativas, </w:t>
      </w:r>
      <w:r w:rsidRPr="00BE3766" w:rsidR="00461424">
        <w:rPr>
          <w:rFonts w:asciiTheme="minorHAnsi" w:hAnsiTheme="minorHAnsi" w:cstheme="minorHAnsi"/>
          <w:lang w:val="es-ES"/>
        </w:rPr>
        <w:t xml:space="preserve">parques urbanos, </w:t>
      </w:r>
      <w:r w:rsidRPr="00BE3766">
        <w:rPr>
          <w:rFonts w:asciiTheme="minorHAnsi" w:hAnsiTheme="minorHAnsi" w:cstheme="minorHAnsi"/>
          <w:lang w:val="es-ES"/>
        </w:rPr>
        <w:t>centros comerciales y de ocio,</w:t>
      </w:r>
      <w:r w:rsidRPr="00BE3766" w:rsidR="00C02868">
        <w:rPr>
          <w:rFonts w:asciiTheme="minorHAnsi" w:hAnsiTheme="minorHAnsi" w:cstheme="minorHAnsi"/>
          <w:lang w:val="es-ES"/>
        </w:rPr>
        <w:t xml:space="preserve"> parques de atracciones, parques acuáticos,</w:t>
      </w:r>
      <w:r w:rsidRPr="00BE3766" w:rsidR="00461424">
        <w:rPr>
          <w:rFonts w:asciiTheme="minorHAnsi" w:hAnsiTheme="minorHAnsi" w:cstheme="minorHAnsi"/>
          <w:lang w:val="es-ES"/>
        </w:rPr>
        <w:t xml:space="preserve"> etc</w:t>
      </w:r>
      <w:r w:rsidRPr="00BE3766">
        <w:rPr>
          <w:rFonts w:asciiTheme="minorHAnsi" w:hAnsiTheme="minorHAnsi" w:cstheme="minorHAnsi"/>
          <w:lang w:val="es-ES"/>
        </w:rPr>
        <w:t xml:space="preserve">.), nombre, localización </w:t>
      </w:r>
      <w:r w:rsidR="008A1E17">
        <w:rPr>
          <w:rFonts w:asciiTheme="minorHAnsi" w:hAnsiTheme="minorHAnsi" w:cstheme="minorHAnsi"/>
          <w:lang w:val="es-ES"/>
        </w:rPr>
        <w:t>(dirección o coordenadas (si carece de dirección)</w:t>
      </w:r>
      <w:r w:rsidRPr="00BE3766">
        <w:rPr>
          <w:rFonts w:asciiTheme="minorHAnsi" w:hAnsiTheme="minorHAnsi" w:cstheme="minorHAnsi"/>
          <w:lang w:val="es-ES"/>
        </w:rPr>
        <w:t>, titularidad (pública, privada), nº de personal del centro, capacidad</w:t>
      </w:r>
      <w:r w:rsidRPr="00BE3766" w:rsidR="00C02868">
        <w:rPr>
          <w:rFonts w:asciiTheme="minorHAnsi" w:hAnsiTheme="minorHAnsi" w:cstheme="minorHAnsi"/>
          <w:lang w:val="es-ES"/>
        </w:rPr>
        <w:t xml:space="preserve"> </w:t>
      </w:r>
      <w:r w:rsidR="000F4E03">
        <w:rPr>
          <w:rFonts w:asciiTheme="minorHAnsi" w:hAnsiTheme="minorHAnsi" w:cstheme="minorHAnsi"/>
          <w:lang w:val="es-ES"/>
        </w:rPr>
        <w:t>máxima permitida</w:t>
      </w:r>
      <w:r w:rsidRPr="00BE3766">
        <w:rPr>
          <w:rFonts w:asciiTheme="minorHAnsi" w:hAnsiTheme="minorHAnsi" w:cstheme="minorHAnsi"/>
          <w:lang w:val="es-ES"/>
        </w:rPr>
        <w:t xml:space="preserve"> y</w:t>
      </w:r>
      <w:r w:rsidRPr="00BE3766" w:rsidR="00594379">
        <w:rPr>
          <w:rFonts w:asciiTheme="minorHAnsi" w:hAnsiTheme="minorHAnsi" w:cstheme="minorHAnsi"/>
          <w:lang w:val="es-ES"/>
        </w:rPr>
        <w:t xml:space="preserve"> mapa</w:t>
      </w:r>
      <w:r w:rsidRPr="00BE3766">
        <w:rPr>
          <w:rFonts w:asciiTheme="minorHAnsi" w:hAnsiTheme="minorHAnsi" w:cstheme="minorHAnsi"/>
          <w:lang w:val="es-ES"/>
        </w:rPr>
        <w:t xml:space="preserve"> en el que está cartografiado. Indicad en el apartado correspondiente del Anexo II, los datos de contacto de la persona responsable del </w:t>
      </w:r>
      <w:r w:rsidRPr="00BE3766" w:rsidR="002505FF">
        <w:rPr>
          <w:rFonts w:asciiTheme="minorHAnsi" w:hAnsiTheme="minorHAnsi" w:cstheme="minorHAnsi"/>
          <w:lang w:val="es-ES"/>
        </w:rPr>
        <w:t>equipamiento</w:t>
      </w:r>
      <w:r w:rsidRPr="00BE3766">
        <w:rPr>
          <w:rFonts w:asciiTheme="minorHAnsi" w:hAnsiTheme="minorHAnsi" w:cstheme="minorHAnsi"/>
          <w:lang w:val="es-ES"/>
        </w:rPr>
        <w:t xml:space="preserve"> o de quien puede facilitar el acceso en caso de emergencias. </w:t>
      </w:r>
    </w:p>
    <w:p w:rsidRPr="00BE3766" w:rsidR="0052500E" w:rsidP="0052500E" w:rsidRDefault="0052500E" w14:paraId="523552EE" w14:textId="77777777">
      <w:pPr>
        <w:rPr>
          <w:rFonts w:asciiTheme="minorHAnsi" w:hAnsiTheme="minorHAnsi" w:cstheme="minorHAnsi"/>
          <w:szCs w:val="24"/>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134"/>
        <w:gridCol w:w="1905"/>
        <w:gridCol w:w="1519"/>
        <w:gridCol w:w="1254"/>
        <w:gridCol w:w="1427"/>
        <w:gridCol w:w="1200"/>
        <w:gridCol w:w="1200"/>
      </w:tblGrid>
      <w:tr w:rsidRPr="00BE3766" w:rsidR="0052500E" w:rsidTr="002F6165" w14:paraId="0AFC8DF5" w14:textId="77777777">
        <w:trPr>
          <w:jc w:val="center"/>
        </w:trPr>
        <w:tc>
          <w:tcPr>
            <w:tcW w:w="1134" w:type="dxa"/>
            <w:tcBorders>
              <w:bottom w:val="single" w:color="auto" w:sz="4" w:space="0"/>
            </w:tcBorders>
            <w:shd w:val="clear" w:color="auto" w:fill="C2D69B"/>
            <w:vAlign w:val="center"/>
          </w:tcPr>
          <w:p w:rsidRPr="00BE3766" w:rsidR="0052500E" w:rsidP="002F6165" w:rsidRDefault="0052500E" w14:paraId="62BB4D19" w14:textId="77777777">
            <w:pPr>
              <w:jc w:val="center"/>
              <w:rPr>
                <w:rFonts w:asciiTheme="minorHAnsi" w:hAnsiTheme="minorHAnsi" w:cstheme="minorHAnsi"/>
                <w:b/>
                <w:sz w:val="20"/>
              </w:rPr>
            </w:pPr>
            <w:r w:rsidRPr="00BE3766">
              <w:rPr>
                <w:rFonts w:asciiTheme="minorHAnsi" w:hAnsiTheme="minorHAnsi" w:cstheme="minorHAnsi"/>
                <w:b/>
                <w:sz w:val="20"/>
              </w:rPr>
              <w:t>Tipo</w:t>
            </w:r>
          </w:p>
        </w:tc>
        <w:tc>
          <w:tcPr>
            <w:tcW w:w="1905" w:type="dxa"/>
            <w:tcBorders>
              <w:bottom w:val="single" w:color="auto" w:sz="4" w:space="0"/>
            </w:tcBorders>
            <w:shd w:val="clear" w:color="auto" w:fill="C2D69B"/>
            <w:vAlign w:val="center"/>
          </w:tcPr>
          <w:p w:rsidRPr="00BE3766" w:rsidR="0052500E" w:rsidP="002F6165" w:rsidRDefault="0052500E" w14:paraId="4689B3B7" w14:textId="77777777">
            <w:pPr>
              <w:jc w:val="center"/>
              <w:rPr>
                <w:rFonts w:asciiTheme="minorHAnsi" w:hAnsiTheme="minorHAnsi" w:cstheme="minorHAnsi"/>
                <w:b/>
                <w:sz w:val="20"/>
              </w:rPr>
            </w:pPr>
            <w:r w:rsidRPr="00BE3766">
              <w:rPr>
                <w:rFonts w:asciiTheme="minorHAnsi" w:hAnsiTheme="minorHAnsi" w:cstheme="minorHAnsi"/>
                <w:b/>
                <w:sz w:val="20"/>
              </w:rPr>
              <w:t>Nombre</w:t>
            </w:r>
          </w:p>
        </w:tc>
        <w:tc>
          <w:tcPr>
            <w:tcW w:w="1519" w:type="dxa"/>
            <w:tcBorders>
              <w:bottom w:val="single" w:color="auto" w:sz="4" w:space="0"/>
            </w:tcBorders>
            <w:shd w:val="clear" w:color="auto" w:fill="C2D69B"/>
            <w:vAlign w:val="center"/>
          </w:tcPr>
          <w:p w:rsidRPr="00BE3766" w:rsidR="0052500E" w:rsidP="002F6165" w:rsidRDefault="0006669D" w14:paraId="2BC04215" w14:textId="6A667D8F">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1254" w:type="dxa"/>
            <w:tcBorders>
              <w:bottom w:val="single" w:color="auto" w:sz="4" w:space="0"/>
            </w:tcBorders>
            <w:shd w:val="clear" w:color="auto" w:fill="C2D69B"/>
            <w:vAlign w:val="center"/>
          </w:tcPr>
          <w:p w:rsidRPr="00BE3766" w:rsidR="0052500E" w:rsidP="002F6165" w:rsidRDefault="0052500E" w14:paraId="09B3E7DD" w14:textId="77777777">
            <w:pPr>
              <w:jc w:val="center"/>
              <w:rPr>
                <w:rFonts w:asciiTheme="minorHAnsi" w:hAnsiTheme="minorHAnsi" w:cstheme="minorHAnsi"/>
                <w:b/>
                <w:sz w:val="20"/>
              </w:rPr>
            </w:pPr>
            <w:r w:rsidRPr="00BE3766">
              <w:rPr>
                <w:rFonts w:asciiTheme="minorHAnsi" w:hAnsiTheme="minorHAnsi" w:cstheme="minorHAnsi"/>
                <w:b/>
                <w:sz w:val="20"/>
              </w:rPr>
              <w:t>Titularidad</w:t>
            </w:r>
          </w:p>
        </w:tc>
        <w:tc>
          <w:tcPr>
            <w:tcW w:w="1427" w:type="dxa"/>
            <w:tcBorders>
              <w:bottom w:val="single" w:color="auto" w:sz="4" w:space="0"/>
            </w:tcBorders>
            <w:shd w:val="clear" w:color="auto" w:fill="C2D69B"/>
            <w:vAlign w:val="center"/>
          </w:tcPr>
          <w:p w:rsidRPr="00BE3766" w:rsidR="0052500E" w:rsidP="002F6165" w:rsidRDefault="0052500E" w14:paraId="55D2C0A8" w14:textId="77777777">
            <w:pPr>
              <w:jc w:val="center"/>
              <w:rPr>
                <w:rFonts w:asciiTheme="minorHAnsi" w:hAnsiTheme="minorHAnsi" w:cstheme="minorHAnsi"/>
                <w:b/>
                <w:sz w:val="20"/>
              </w:rPr>
            </w:pPr>
            <w:r w:rsidRPr="00BE3766">
              <w:rPr>
                <w:rFonts w:asciiTheme="minorHAnsi" w:hAnsiTheme="minorHAnsi" w:cstheme="minorHAnsi"/>
                <w:b/>
                <w:sz w:val="20"/>
              </w:rPr>
              <w:t xml:space="preserve">Nº personal </w:t>
            </w:r>
          </w:p>
        </w:tc>
        <w:tc>
          <w:tcPr>
            <w:tcW w:w="1200" w:type="dxa"/>
            <w:tcBorders>
              <w:bottom w:val="single" w:color="auto" w:sz="4" w:space="0"/>
            </w:tcBorders>
            <w:shd w:val="clear" w:color="auto" w:fill="C2D69B"/>
            <w:vAlign w:val="center"/>
          </w:tcPr>
          <w:p w:rsidRPr="00BE3766" w:rsidR="0052500E" w:rsidP="002F6165" w:rsidRDefault="0052500E" w14:paraId="1135CFCA" w14:textId="77777777">
            <w:pPr>
              <w:jc w:val="center"/>
              <w:rPr>
                <w:rFonts w:asciiTheme="minorHAnsi" w:hAnsiTheme="minorHAnsi" w:cstheme="minorHAnsi"/>
                <w:b/>
                <w:sz w:val="20"/>
              </w:rPr>
            </w:pPr>
            <w:r w:rsidRPr="00BE3766">
              <w:rPr>
                <w:rFonts w:asciiTheme="minorHAnsi" w:hAnsiTheme="minorHAnsi" w:cstheme="minorHAnsi"/>
                <w:b/>
                <w:sz w:val="20"/>
              </w:rPr>
              <w:t>Capacidad</w:t>
            </w:r>
          </w:p>
        </w:tc>
        <w:tc>
          <w:tcPr>
            <w:tcW w:w="1200" w:type="dxa"/>
            <w:tcBorders>
              <w:bottom w:val="single" w:color="auto" w:sz="4" w:space="0"/>
            </w:tcBorders>
            <w:shd w:val="clear" w:color="auto" w:fill="C2D69B"/>
            <w:vAlign w:val="center"/>
          </w:tcPr>
          <w:p w:rsidRPr="00BE3766" w:rsidR="0052500E" w:rsidP="002F6165" w:rsidRDefault="000D039A" w14:paraId="58713B4B" w14:textId="284703DA">
            <w:pPr>
              <w:jc w:val="center"/>
              <w:rPr>
                <w:rFonts w:asciiTheme="minorHAnsi" w:hAnsiTheme="minorHAnsi" w:cstheme="minorHAnsi"/>
                <w:b/>
                <w:sz w:val="20"/>
              </w:rPr>
            </w:pPr>
            <w:r>
              <w:rPr>
                <w:rFonts w:asciiTheme="minorHAnsi" w:hAnsiTheme="minorHAnsi" w:cstheme="minorHAnsi"/>
                <w:b/>
                <w:sz w:val="20"/>
              </w:rPr>
              <w:t>Mapa</w:t>
            </w:r>
            <w:r w:rsidRPr="00BE3766" w:rsidR="0052500E">
              <w:rPr>
                <w:rFonts w:asciiTheme="minorHAnsi" w:hAnsiTheme="minorHAnsi" w:cstheme="minorHAnsi"/>
                <w:b/>
                <w:sz w:val="20"/>
              </w:rPr>
              <w:t xml:space="preserve"> de encuadre nº</w:t>
            </w:r>
          </w:p>
        </w:tc>
      </w:tr>
      <w:tr w:rsidRPr="00BE3766" w:rsidR="0052500E" w:rsidTr="002F6165" w14:paraId="2DBDE909" w14:textId="77777777">
        <w:trPr>
          <w:trHeight w:val="222"/>
          <w:jc w:val="center"/>
        </w:trPr>
        <w:tc>
          <w:tcPr>
            <w:tcW w:w="1134" w:type="dxa"/>
            <w:vAlign w:val="center"/>
          </w:tcPr>
          <w:p w:rsidRPr="00BE3766" w:rsidR="0052500E" w:rsidP="002F6165" w:rsidRDefault="0052500E" w14:paraId="15DE9E16" w14:textId="77777777">
            <w:pPr>
              <w:rPr>
                <w:rFonts w:asciiTheme="minorHAnsi" w:hAnsiTheme="minorHAnsi" w:cstheme="minorHAnsi"/>
                <w:b/>
                <w:sz w:val="20"/>
              </w:rPr>
            </w:pPr>
          </w:p>
        </w:tc>
        <w:tc>
          <w:tcPr>
            <w:tcW w:w="1905" w:type="dxa"/>
            <w:shd w:val="clear" w:color="auto" w:fill="auto"/>
            <w:vAlign w:val="center"/>
          </w:tcPr>
          <w:p w:rsidRPr="00BE3766" w:rsidR="0052500E" w:rsidP="002F6165" w:rsidRDefault="0052500E" w14:paraId="186380AB" w14:textId="77777777">
            <w:pPr>
              <w:rPr>
                <w:rFonts w:asciiTheme="minorHAnsi" w:hAnsiTheme="minorHAnsi" w:cstheme="minorHAnsi"/>
                <w:b/>
                <w:sz w:val="20"/>
              </w:rPr>
            </w:pPr>
          </w:p>
        </w:tc>
        <w:tc>
          <w:tcPr>
            <w:tcW w:w="1519" w:type="dxa"/>
            <w:vAlign w:val="center"/>
          </w:tcPr>
          <w:p w:rsidRPr="00BE3766" w:rsidR="0052500E" w:rsidP="002F6165" w:rsidRDefault="0052500E" w14:paraId="3C4BEF52" w14:textId="77777777">
            <w:pPr>
              <w:rPr>
                <w:rFonts w:asciiTheme="minorHAnsi" w:hAnsiTheme="minorHAnsi" w:cstheme="minorHAnsi"/>
                <w:b/>
                <w:sz w:val="20"/>
              </w:rPr>
            </w:pPr>
          </w:p>
        </w:tc>
        <w:tc>
          <w:tcPr>
            <w:tcW w:w="1254" w:type="dxa"/>
            <w:vAlign w:val="center"/>
          </w:tcPr>
          <w:p w:rsidRPr="00BE3766" w:rsidR="0052500E" w:rsidP="002F6165" w:rsidRDefault="0052500E" w14:paraId="4828F667" w14:textId="77777777">
            <w:pPr>
              <w:rPr>
                <w:rFonts w:asciiTheme="minorHAnsi" w:hAnsiTheme="minorHAnsi" w:cstheme="minorHAnsi"/>
                <w:b/>
                <w:sz w:val="20"/>
              </w:rPr>
            </w:pPr>
          </w:p>
        </w:tc>
        <w:tc>
          <w:tcPr>
            <w:tcW w:w="1427" w:type="dxa"/>
          </w:tcPr>
          <w:p w:rsidRPr="00BE3766" w:rsidR="0052500E" w:rsidP="002F6165" w:rsidRDefault="0052500E" w14:paraId="6681B08C" w14:textId="77777777">
            <w:pPr>
              <w:rPr>
                <w:rFonts w:asciiTheme="minorHAnsi" w:hAnsiTheme="minorHAnsi" w:cstheme="minorHAnsi"/>
                <w:b/>
                <w:sz w:val="20"/>
              </w:rPr>
            </w:pPr>
          </w:p>
        </w:tc>
        <w:tc>
          <w:tcPr>
            <w:tcW w:w="1200" w:type="dxa"/>
          </w:tcPr>
          <w:p w:rsidRPr="00BE3766" w:rsidR="0052500E" w:rsidP="002F6165" w:rsidRDefault="0052500E" w14:paraId="185ED09D" w14:textId="77777777">
            <w:pPr>
              <w:rPr>
                <w:rFonts w:asciiTheme="minorHAnsi" w:hAnsiTheme="minorHAnsi" w:cstheme="minorHAnsi"/>
                <w:b/>
                <w:sz w:val="20"/>
              </w:rPr>
            </w:pPr>
          </w:p>
        </w:tc>
        <w:tc>
          <w:tcPr>
            <w:tcW w:w="1200" w:type="dxa"/>
            <w:shd w:val="clear" w:color="auto" w:fill="auto"/>
            <w:vAlign w:val="center"/>
          </w:tcPr>
          <w:p w:rsidRPr="00BE3766" w:rsidR="0052500E" w:rsidP="002F6165" w:rsidRDefault="0052500E" w14:paraId="0875E424" w14:textId="77777777">
            <w:pPr>
              <w:rPr>
                <w:rFonts w:asciiTheme="minorHAnsi" w:hAnsiTheme="minorHAnsi" w:cstheme="minorHAnsi"/>
                <w:b/>
                <w:sz w:val="20"/>
              </w:rPr>
            </w:pPr>
          </w:p>
        </w:tc>
      </w:tr>
      <w:tr w:rsidRPr="00BE3766" w:rsidR="0052500E" w:rsidTr="002F6165" w14:paraId="6F050099" w14:textId="77777777">
        <w:trPr>
          <w:trHeight w:val="222"/>
          <w:jc w:val="center"/>
        </w:trPr>
        <w:tc>
          <w:tcPr>
            <w:tcW w:w="1134" w:type="dxa"/>
            <w:vAlign w:val="center"/>
          </w:tcPr>
          <w:p w:rsidRPr="00BE3766" w:rsidR="0052500E" w:rsidP="002F6165" w:rsidRDefault="0052500E" w14:paraId="69A1BB55" w14:textId="77777777">
            <w:pPr>
              <w:rPr>
                <w:rFonts w:asciiTheme="minorHAnsi" w:hAnsiTheme="minorHAnsi" w:cstheme="minorHAnsi"/>
                <w:b/>
                <w:sz w:val="20"/>
              </w:rPr>
            </w:pPr>
          </w:p>
        </w:tc>
        <w:tc>
          <w:tcPr>
            <w:tcW w:w="1905" w:type="dxa"/>
            <w:shd w:val="clear" w:color="auto" w:fill="auto"/>
            <w:vAlign w:val="center"/>
          </w:tcPr>
          <w:p w:rsidRPr="00BE3766" w:rsidR="0052500E" w:rsidP="002F6165" w:rsidRDefault="0052500E" w14:paraId="7C9CAD80" w14:textId="77777777">
            <w:pPr>
              <w:rPr>
                <w:rFonts w:asciiTheme="minorHAnsi" w:hAnsiTheme="minorHAnsi" w:cstheme="minorHAnsi"/>
                <w:b/>
                <w:sz w:val="20"/>
              </w:rPr>
            </w:pPr>
          </w:p>
        </w:tc>
        <w:tc>
          <w:tcPr>
            <w:tcW w:w="1519" w:type="dxa"/>
            <w:vAlign w:val="center"/>
          </w:tcPr>
          <w:p w:rsidRPr="00BE3766" w:rsidR="0052500E" w:rsidP="002F6165" w:rsidRDefault="0052500E" w14:paraId="21B910D9" w14:textId="77777777">
            <w:pPr>
              <w:rPr>
                <w:rFonts w:asciiTheme="minorHAnsi" w:hAnsiTheme="minorHAnsi" w:cstheme="minorHAnsi"/>
                <w:b/>
                <w:sz w:val="20"/>
              </w:rPr>
            </w:pPr>
          </w:p>
        </w:tc>
        <w:tc>
          <w:tcPr>
            <w:tcW w:w="1254" w:type="dxa"/>
            <w:vAlign w:val="center"/>
          </w:tcPr>
          <w:p w:rsidRPr="00BE3766" w:rsidR="0052500E" w:rsidP="002F6165" w:rsidRDefault="0052500E" w14:paraId="53C8065C" w14:textId="77777777">
            <w:pPr>
              <w:rPr>
                <w:rFonts w:asciiTheme="minorHAnsi" w:hAnsiTheme="minorHAnsi" w:cstheme="minorHAnsi"/>
                <w:b/>
                <w:sz w:val="20"/>
              </w:rPr>
            </w:pPr>
          </w:p>
        </w:tc>
        <w:tc>
          <w:tcPr>
            <w:tcW w:w="1427" w:type="dxa"/>
          </w:tcPr>
          <w:p w:rsidRPr="00BE3766" w:rsidR="0052500E" w:rsidP="002F6165" w:rsidRDefault="0052500E" w14:paraId="3BA8D3BC" w14:textId="77777777">
            <w:pPr>
              <w:rPr>
                <w:rFonts w:asciiTheme="minorHAnsi" w:hAnsiTheme="minorHAnsi" w:cstheme="minorHAnsi"/>
                <w:b/>
                <w:sz w:val="20"/>
              </w:rPr>
            </w:pPr>
          </w:p>
        </w:tc>
        <w:tc>
          <w:tcPr>
            <w:tcW w:w="1200" w:type="dxa"/>
          </w:tcPr>
          <w:p w:rsidRPr="00BE3766" w:rsidR="0052500E" w:rsidP="002F6165" w:rsidRDefault="0052500E" w14:paraId="56CFA4BE" w14:textId="77777777">
            <w:pPr>
              <w:rPr>
                <w:rFonts w:asciiTheme="minorHAnsi" w:hAnsiTheme="minorHAnsi" w:cstheme="minorHAnsi"/>
                <w:b/>
                <w:sz w:val="20"/>
              </w:rPr>
            </w:pPr>
          </w:p>
        </w:tc>
        <w:tc>
          <w:tcPr>
            <w:tcW w:w="1200" w:type="dxa"/>
            <w:shd w:val="clear" w:color="auto" w:fill="auto"/>
            <w:vAlign w:val="center"/>
          </w:tcPr>
          <w:p w:rsidRPr="00BE3766" w:rsidR="0052500E" w:rsidP="002F6165" w:rsidRDefault="0052500E" w14:paraId="76EFF7DE" w14:textId="77777777">
            <w:pPr>
              <w:rPr>
                <w:rFonts w:asciiTheme="minorHAnsi" w:hAnsiTheme="minorHAnsi" w:cstheme="minorHAnsi"/>
                <w:b/>
                <w:sz w:val="20"/>
              </w:rPr>
            </w:pPr>
          </w:p>
        </w:tc>
      </w:tr>
      <w:bookmarkEnd w:id="45"/>
    </w:tbl>
    <w:p w:rsidRPr="00BE3766" w:rsidR="0052500E" w:rsidP="0052500E" w:rsidRDefault="0052500E" w14:paraId="7F9FAB7C" w14:textId="6B3355F6">
      <w:pPr>
        <w:jc w:val="left"/>
        <w:rPr>
          <w:rFonts w:asciiTheme="minorHAnsi" w:hAnsiTheme="minorHAnsi" w:cstheme="minorHAnsi"/>
        </w:rPr>
      </w:pPr>
    </w:p>
    <w:p w:rsidRPr="00BE3766" w:rsidR="000112E3" w:rsidP="0052500E" w:rsidRDefault="000112E3" w14:paraId="2B75BF65" w14:textId="0327FD3D">
      <w:pPr>
        <w:jc w:val="left"/>
        <w:rPr>
          <w:rFonts w:asciiTheme="minorHAnsi" w:hAnsiTheme="minorHAnsi" w:cstheme="minorHAnsi"/>
        </w:rPr>
      </w:pPr>
    </w:p>
    <w:p w:rsidRPr="00BE3766" w:rsidR="009A0F87" w:rsidP="009A0F87" w:rsidRDefault="007B2F11" w14:paraId="7C3354D9" w14:textId="5D39801D">
      <w:pPr>
        <w:pStyle w:val="Ttulo3"/>
        <w:rPr>
          <w:rFonts w:asciiTheme="minorHAnsi" w:hAnsiTheme="minorHAnsi" w:cstheme="minorHAnsi"/>
          <w:lang w:val="es-ES"/>
        </w:rPr>
      </w:pPr>
      <w:r w:rsidRPr="00BE3766">
        <w:rPr>
          <w:rFonts w:asciiTheme="minorHAnsi" w:hAnsiTheme="minorHAnsi" w:cstheme="minorHAnsi"/>
          <w:lang w:val="es-ES"/>
        </w:rPr>
        <w:t>2.7.</w:t>
      </w:r>
      <w:r w:rsidRPr="00BE3766" w:rsidR="00730217">
        <w:rPr>
          <w:rFonts w:asciiTheme="minorHAnsi" w:hAnsiTheme="minorHAnsi" w:cstheme="minorHAnsi"/>
          <w:lang w:val="es-ES"/>
        </w:rPr>
        <w:t>7</w:t>
      </w:r>
      <w:r w:rsidRPr="00BE3766">
        <w:rPr>
          <w:rFonts w:asciiTheme="minorHAnsi" w:hAnsiTheme="minorHAnsi" w:cstheme="minorHAnsi"/>
          <w:lang w:val="es-ES"/>
        </w:rPr>
        <w:t>.</w:t>
      </w:r>
      <w:r w:rsidRPr="00BE3766">
        <w:rPr>
          <w:rFonts w:asciiTheme="minorHAnsi" w:hAnsiTheme="minorHAnsi" w:cstheme="minorHAnsi"/>
          <w:lang w:val="es-ES"/>
        </w:rPr>
        <w:tab/>
      </w:r>
      <w:r w:rsidRPr="00BE3766" w:rsidR="009A0F87">
        <w:rPr>
          <w:rFonts w:asciiTheme="minorHAnsi" w:hAnsiTheme="minorHAnsi" w:cstheme="minorHAnsi"/>
          <w:lang w:val="es-ES"/>
        </w:rPr>
        <w:t>Equipamientos turísticos y hosteleros</w:t>
      </w:r>
    </w:p>
    <w:p w:rsidRPr="00BE3766" w:rsidR="009A0F87" w:rsidP="009A0F87" w:rsidRDefault="009A0F87" w14:paraId="584B098F" w14:textId="77777777">
      <w:pPr>
        <w:rPr>
          <w:rFonts w:asciiTheme="minorHAnsi" w:hAnsiTheme="minorHAnsi" w:cstheme="minorHAnsi"/>
          <w:szCs w:val="24"/>
        </w:rPr>
      </w:pPr>
    </w:p>
    <w:p w:rsidRPr="00BE3766" w:rsidR="009A0F87" w:rsidP="009A0F87" w:rsidRDefault="009A0F87" w14:paraId="51BA8F2F" w14:textId="49208D96">
      <w:pPr>
        <w:pStyle w:val="Subttulo"/>
        <w:rPr>
          <w:rFonts w:asciiTheme="minorHAnsi" w:hAnsiTheme="minorHAnsi" w:cstheme="minorHAnsi"/>
          <w:lang w:val="es-ES"/>
        </w:rPr>
      </w:pPr>
      <w:r w:rsidRPr="00BE3766">
        <w:rPr>
          <w:rFonts w:asciiTheme="minorHAnsi" w:hAnsiTheme="minorHAnsi" w:cstheme="minorHAnsi"/>
          <w:lang w:val="es-ES"/>
        </w:rPr>
        <w:t>Se deberá detallar la información referida a los equipamientos turísticos y hosteleros existentes en el municipio, en los cuales pueda haber personas alojadas.</w:t>
      </w:r>
    </w:p>
    <w:p w:rsidRPr="00BE3766" w:rsidR="009A0F87" w:rsidP="009A0F87" w:rsidRDefault="009A0F87" w14:paraId="7D13EEEA" w14:textId="03D22B45">
      <w:pPr>
        <w:pStyle w:val="Subttulo"/>
        <w:rPr>
          <w:rFonts w:asciiTheme="minorHAnsi" w:hAnsiTheme="minorHAnsi" w:cstheme="minorHAnsi"/>
          <w:lang w:val="es-ES"/>
        </w:rPr>
      </w:pPr>
      <w:r w:rsidRPr="00BE3766">
        <w:rPr>
          <w:rFonts w:asciiTheme="minorHAnsi" w:hAnsiTheme="minorHAnsi" w:cstheme="minorHAnsi"/>
          <w:lang w:val="es-ES"/>
        </w:rPr>
        <w:t xml:space="preserve">Para cada una se indicará el tipo (hotel, hostal, </w:t>
      </w:r>
      <w:r w:rsidRPr="00BE3766" w:rsidR="00BA650B">
        <w:rPr>
          <w:rFonts w:asciiTheme="minorHAnsi" w:hAnsiTheme="minorHAnsi" w:cstheme="minorHAnsi"/>
          <w:lang w:val="es-ES"/>
        </w:rPr>
        <w:t xml:space="preserve">apartahotel, pensión, </w:t>
      </w:r>
      <w:r w:rsidRPr="00BE3766">
        <w:rPr>
          <w:rFonts w:asciiTheme="minorHAnsi" w:hAnsiTheme="minorHAnsi" w:cstheme="minorHAnsi"/>
          <w:lang w:val="es-ES"/>
        </w:rPr>
        <w:t>casa rural, albergue, casa de campamento</w:t>
      </w:r>
      <w:r w:rsidRPr="00BE3766" w:rsidR="00BA650B">
        <w:rPr>
          <w:rFonts w:asciiTheme="minorHAnsi" w:hAnsiTheme="minorHAnsi" w:cstheme="minorHAnsi"/>
          <w:lang w:val="es-ES"/>
        </w:rPr>
        <w:t xml:space="preserve"> o colonias,</w:t>
      </w:r>
      <w:r w:rsidR="007A26DA">
        <w:rPr>
          <w:rFonts w:asciiTheme="minorHAnsi" w:hAnsiTheme="minorHAnsi" w:cstheme="minorHAnsi"/>
          <w:lang w:val="es-ES"/>
        </w:rPr>
        <w:t xml:space="preserve"> viviendas de uso turístico,</w:t>
      </w:r>
      <w:r w:rsidRPr="00BE3766" w:rsidR="00BA650B">
        <w:rPr>
          <w:rFonts w:asciiTheme="minorHAnsi" w:hAnsiTheme="minorHAnsi" w:cstheme="minorHAnsi"/>
          <w:lang w:val="es-ES"/>
        </w:rPr>
        <w:t xml:space="preserve"> etc</w:t>
      </w:r>
      <w:r w:rsidRPr="00BE3766">
        <w:rPr>
          <w:rFonts w:asciiTheme="minorHAnsi" w:hAnsiTheme="minorHAnsi" w:cstheme="minorHAnsi"/>
          <w:lang w:val="es-ES"/>
        </w:rPr>
        <w:t xml:space="preserve">.), nombre, localización </w:t>
      </w:r>
      <w:r w:rsidR="008A1E17">
        <w:rPr>
          <w:rFonts w:asciiTheme="minorHAnsi" w:hAnsiTheme="minorHAnsi" w:cstheme="minorHAnsi"/>
          <w:lang w:val="es-ES"/>
        </w:rPr>
        <w:t>(dirección o coordenadas (si carece de dirección)</w:t>
      </w:r>
      <w:r w:rsidRPr="00BE3766">
        <w:rPr>
          <w:rFonts w:asciiTheme="minorHAnsi" w:hAnsiTheme="minorHAnsi" w:cstheme="minorHAnsi"/>
          <w:lang w:val="es-ES"/>
        </w:rPr>
        <w:t xml:space="preserve">, titularidad (pública, privada), nº de personal </w:t>
      </w:r>
      <w:r w:rsidRPr="00BE3766" w:rsidR="00BA650B">
        <w:rPr>
          <w:rFonts w:asciiTheme="minorHAnsi" w:hAnsiTheme="minorHAnsi" w:cstheme="minorHAnsi"/>
          <w:lang w:val="es-ES"/>
        </w:rPr>
        <w:t>trabajador</w:t>
      </w:r>
      <w:r w:rsidRPr="00BE3766">
        <w:rPr>
          <w:rFonts w:asciiTheme="minorHAnsi" w:hAnsiTheme="minorHAnsi" w:cstheme="minorHAnsi"/>
          <w:lang w:val="es-ES"/>
        </w:rPr>
        <w:t xml:space="preserve">, capacidad </w:t>
      </w:r>
      <w:r w:rsidR="002023E4">
        <w:rPr>
          <w:rFonts w:asciiTheme="minorHAnsi" w:hAnsiTheme="minorHAnsi" w:cstheme="minorHAnsi"/>
          <w:lang w:val="es-ES"/>
        </w:rPr>
        <w:t>máxima permitida</w:t>
      </w:r>
      <w:r w:rsidRPr="00BE3766">
        <w:rPr>
          <w:rFonts w:asciiTheme="minorHAnsi" w:hAnsiTheme="minorHAnsi" w:cstheme="minorHAnsi"/>
          <w:lang w:val="es-ES"/>
        </w:rPr>
        <w:t>) y</w:t>
      </w:r>
      <w:r w:rsidRPr="00BE3766" w:rsidR="00594379">
        <w:rPr>
          <w:rFonts w:asciiTheme="minorHAnsi" w:hAnsiTheme="minorHAnsi" w:cstheme="minorHAnsi"/>
          <w:lang w:val="es-ES"/>
        </w:rPr>
        <w:t xml:space="preserve"> mapa</w:t>
      </w:r>
      <w:r w:rsidRPr="00BE3766">
        <w:rPr>
          <w:rFonts w:asciiTheme="minorHAnsi" w:hAnsiTheme="minorHAnsi" w:cstheme="minorHAnsi"/>
          <w:lang w:val="es-ES"/>
        </w:rPr>
        <w:t xml:space="preserve"> en el que está cartografiado. Indicad en el apartado correspondiente del Anexo II, los datos de contacto de la persona responsable del equipamiento o de quien puede facilitar el acceso en caso de emergencias. </w:t>
      </w:r>
    </w:p>
    <w:p w:rsidRPr="00BE3766" w:rsidR="009A0F87" w:rsidP="009A0F87" w:rsidRDefault="009A0F87" w14:paraId="00C175FB" w14:textId="77777777">
      <w:pPr>
        <w:rPr>
          <w:rFonts w:asciiTheme="minorHAnsi" w:hAnsiTheme="minorHAnsi" w:cstheme="minorHAnsi"/>
          <w:szCs w:val="24"/>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134"/>
        <w:gridCol w:w="1905"/>
        <w:gridCol w:w="1519"/>
        <w:gridCol w:w="1254"/>
        <w:gridCol w:w="1427"/>
        <w:gridCol w:w="1200"/>
        <w:gridCol w:w="1200"/>
      </w:tblGrid>
      <w:tr w:rsidRPr="00BE3766" w:rsidR="009A0F87" w:rsidTr="002F6165" w14:paraId="502CDB0C" w14:textId="77777777">
        <w:trPr>
          <w:jc w:val="center"/>
        </w:trPr>
        <w:tc>
          <w:tcPr>
            <w:tcW w:w="1134" w:type="dxa"/>
            <w:tcBorders>
              <w:bottom w:val="single" w:color="auto" w:sz="4" w:space="0"/>
            </w:tcBorders>
            <w:shd w:val="clear" w:color="auto" w:fill="C2D69B"/>
            <w:vAlign w:val="center"/>
          </w:tcPr>
          <w:p w:rsidRPr="00BE3766" w:rsidR="009A0F87" w:rsidP="002F6165" w:rsidRDefault="009A0F87" w14:paraId="18D7D21D" w14:textId="77777777">
            <w:pPr>
              <w:jc w:val="center"/>
              <w:rPr>
                <w:rFonts w:asciiTheme="minorHAnsi" w:hAnsiTheme="minorHAnsi" w:cstheme="minorHAnsi"/>
                <w:b/>
                <w:sz w:val="20"/>
              </w:rPr>
            </w:pPr>
            <w:r w:rsidRPr="00BE3766">
              <w:rPr>
                <w:rFonts w:asciiTheme="minorHAnsi" w:hAnsiTheme="minorHAnsi" w:cstheme="minorHAnsi"/>
                <w:b/>
                <w:sz w:val="20"/>
              </w:rPr>
              <w:t>Tipo</w:t>
            </w:r>
          </w:p>
        </w:tc>
        <w:tc>
          <w:tcPr>
            <w:tcW w:w="1905" w:type="dxa"/>
            <w:tcBorders>
              <w:bottom w:val="single" w:color="auto" w:sz="4" w:space="0"/>
            </w:tcBorders>
            <w:shd w:val="clear" w:color="auto" w:fill="C2D69B"/>
            <w:vAlign w:val="center"/>
          </w:tcPr>
          <w:p w:rsidRPr="00BE3766" w:rsidR="009A0F87" w:rsidP="002F6165" w:rsidRDefault="009A0F87" w14:paraId="2AA4514B" w14:textId="77777777">
            <w:pPr>
              <w:jc w:val="center"/>
              <w:rPr>
                <w:rFonts w:asciiTheme="minorHAnsi" w:hAnsiTheme="minorHAnsi" w:cstheme="minorHAnsi"/>
                <w:b/>
                <w:sz w:val="20"/>
              </w:rPr>
            </w:pPr>
            <w:r w:rsidRPr="00BE3766">
              <w:rPr>
                <w:rFonts w:asciiTheme="minorHAnsi" w:hAnsiTheme="minorHAnsi" w:cstheme="minorHAnsi"/>
                <w:b/>
                <w:sz w:val="20"/>
              </w:rPr>
              <w:t>Nombre</w:t>
            </w:r>
          </w:p>
        </w:tc>
        <w:tc>
          <w:tcPr>
            <w:tcW w:w="1519" w:type="dxa"/>
            <w:tcBorders>
              <w:bottom w:val="single" w:color="auto" w:sz="4" w:space="0"/>
            </w:tcBorders>
            <w:shd w:val="clear" w:color="auto" w:fill="C2D69B"/>
            <w:vAlign w:val="center"/>
          </w:tcPr>
          <w:p w:rsidRPr="00BE3766" w:rsidR="009A0F87" w:rsidP="002F6165" w:rsidRDefault="0006669D" w14:paraId="7CCF7668" w14:textId="06D2B113">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1254" w:type="dxa"/>
            <w:tcBorders>
              <w:bottom w:val="single" w:color="auto" w:sz="4" w:space="0"/>
            </w:tcBorders>
            <w:shd w:val="clear" w:color="auto" w:fill="C2D69B"/>
            <w:vAlign w:val="center"/>
          </w:tcPr>
          <w:p w:rsidRPr="00BE3766" w:rsidR="009A0F87" w:rsidP="002F6165" w:rsidRDefault="009A0F87" w14:paraId="3DFE7944" w14:textId="77777777">
            <w:pPr>
              <w:jc w:val="center"/>
              <w:rPr>
                <w:rFonts w:asciiTheme="minorHAnsi" w:hAnsiTheme="minorHAnsi" w:cstheme="minorHAnsi"/>
                <w:b/>
                <w:sz w:val="20"/>
              </w:rPr>
            </w:pPr>
            <w:r w:rsidRPr="00BE3766">
              <w:rPr>
                <w:rFonts w:asciiTheme="minorHAnsi" w:hAnsiTheme="minorHAnsi" w:cstheme="minorHAnsi"/>
                <w:b/>
                <w:sz w:val="20"/>
              </w:rPr>
              <w:t>Titularidad</w:t>
            </w:r>
          </w:p>
        </w:tc>
        <w:tc>
          <w:tcPr>
            <w:tcW w:w="1427" w:type="dxa"/>
            <w:tcBorders>
              <w:bottom w:val="single" w:color="auto" w:sz="4" w:space="0"/>
            </w:tcBorders>
            <w:shd w:val="clear" w:color="auto" w:fill="C2D69B"/>
            <w:vAlign w:val="center"/>
          </w:tcPr>
          <w:p w:rsidRPr="00BE3766" w:rsidR="009A0F87" w:rsidP="002F6165" w:rsidRDefault="009A0F87" w14:paraId="667F0323" w14:textId="77777777">
            <w:pPr>
              <w:jc w:val="center"/>
              <w:rPr>
                <w:rFonts w:asciiTheme="minorHAnsi" w:hAnsiTheme="minorHAnsi" w:cstheme="minorHAnsi"/>
                <w:b/>
                <w:sz w:val="20"/>
              </w:rPr>
            </w:pPr>
            <w:r w:rsidRPr="00BE3766">
              <w:rPr>
                <w:rFonts w:asciiTheme="minorHAnsi" w:hAnsiTheme="minorHAnsi" w:cstheme="minorHAnsi"/>
                <w:b/>
                <w:sz w:val="20"/>
              </w:rPr>
              <w:t xml:space="preserve">Nº personal </w:t>
            </w:r>
          </w:p>
        </w:tc>
        <w:tc>
          <w:tcPr>
            <w:tcW w:w="1200" w:type="dxa"/>
            <w:tcBorders>
              <w:bottom w:val="single" w:color="auto" w:sz="4" w:space="0"/>
            </w:tcBorders>
            <w:shd w:val="clear" w:color="auto" w:fill="C2D69B"/>
            <w:vAlign w:val="center"/>
          </w:tcPr>
          <w:p w:rsidRPr="00BE3766" w:rsidR="009A0F87" w:rsidP="002F6165" w:rsidRDefault="009A0F87" w14:paraId="31A842F6" w14:textId="77777777">
            <w:pPr>
              <w:jc w:val="center"/>
              <w:rPr>
                <w:rFonts w:asciiTheme="minorHAnsi" w:hAnsiTheme="minorHAnsi" w:cstheme="minorHAnsi"/>
                <w:b/>
                <w:sz w:val="20"/>
              </w:rPr>
            </w:pPr>
            <w:r w:rsidRPr="00BE3766">
              <w:rPr>
                <w:rFonts w:asciiTheme="minorHAnsi" w:hAnsiTheme="minorHAnsi" w:cstheme="minorHAnsi"/>
                <w:b/>
                <w:sz w:val="20"/>
              </w:rPr>
              <w:t>Capacidad</w:t>
            </w:r>
          </w:p>
        </w:tc>
        <w:tc>
          <w:tcPr>
            <w:tcW w:w="1200" w:type="dxa"/>
            <w:tcBorders>
              <w:bottom w:val="single" w:color="auto" w:sz="4" w:space="0"/>
            </w:tcBorders>
            <w:shd w:val="clear" w:color="auto" w:fill="C2D69B"/>
            <w:vAlign w:val="center"/>
          </w:tcPr>
          <w:p w:rsidRPr="00BE3766" w:rsidR="009A0F87" w:rsidP="002F6165" w:rsidRDefault="000D039A" w14:paraId="1F1DAAC4" w14:textId="0453EDB5">
            <w:pPr>
              <w:jc w:val="center"/>
              <w:rPr>
                <w:rFonts w:asciiTheme="minorHAnsi" w:hAnsiTheme="minorHAnsi" w:cstheme="minorHAnsi"/>
                <w:b/>
                <w:sz w:val="20"/>
              </w:rPr>
            </w:pPr>
            <w:r>
              <w:rPr>
                <w:rFonts w:asciiTheme="minorHAnsi" w:hAnsiTheme="minorHAnsi" w:cstheme="minorHAnsi"/>
                <w:b/>
                <w:sz w:val="20"/>
              </w:rPr>
              <w:t>Mapa</w:t>
            </w:r>
            <w:r w:rsidRPr="00BE3766" w:rsidR="009A0F87">
              <w:rPr>
                <w:rFonts w:asciiTheme="minorHAnsi" w:hAnsiTheme="minorHAnsi" w:cstheme="minorHAnsi"/>
                <w:b/>
                <w:sz w:val="20"/>
              </w:rPr>
              <w:t xml:space="preserve"> de encuadre nº</w:t>
            </w:r>
          </w:p>
        </w:tc>
      </w:tr>
      <w:tr w:rsidRPr="00BE3766" w:rsidR="009A0F87" w:rsidTr="002F6165" w14:paraId="4705A2BF" w14:textId="77777777">
        <w:trPr>
          <w:trHeight w:val="222"/>
          <w:jc w:val="center"/>
        </w:trPr>
        <w:tc>
          <w:tcPr>
            <w:tcW w:w="1134" w:type="dxa"/>
            <w:vAlign w:val="center"/>
          </w:tcPr>
          <w:p w:rsidRPr="00BE3766" w:rsidR="009A0F87" w:rsidP="002F6165" w:rsidRDefault="009A0F87" w14:paraId="63DC3DE3" w14:textId="77777777">
            <w:pPr>
              <w:rPr>
                <w:rFonts w:asciiTheme="minorHAnsi" w:hAnsiTheme="minorHAnsi" w:cstheme="minorHAnsi"/>
                <w:b/>
                <w:sz w:val="20"/>
              </w:rPr>
            </w:pPr>
          </w:p>
        </w:tc>
        <w:tc>
          <w:tcPr>
            <w:tcW w:w="1905" w:type="dxa"/>
            <w:shd w:val="clear" w:color="auto" w:fill="auto"/>
            <w:vAlign w:val="center"/>
          </w:tcPr>
          <w:p w:rsidRPr="00BE3766" w:rsidR="009A0F87" w:rsidP="002F6165" w:rsidRDefault="009A0F87" w14:paraId="133F2833" w14:textId="77777777">
            <w:pPr>
              <w:rPr>
                <w:rFonts w:asciiTheme="minorHAnsi" w:hAnsiTheme="minorHAnsi" w:cstheme="minorHAnsi"/>
                <w:b/>
                <w:sz w:val="20"/>
              </w:rPr>
            </w:pPr>
          </w:p>
        </w:tc>
        <w:tc>
          <w:tcPr>
            <w:tcW w:w="1519" w:type="dxa"/>
            <w:vAlign w:val="center"/>
          </w:tcPr>
          <w:p w:rsidRPr="00BE3766" w:rsidR="009A0F87" w:rsidP="002F6165" w:rsidRDefault="009A0F87" w14:paraId="78F5F43B" w14:textId="77777777">
            <w:pPr>
              <w:rPr>
                <w:rFonts w:asciiTheme="minorHAnsi" w:hAnsiTheme="minorHAnsi" w:cstheme="minorHAnsi"/>
                <w:b/>
                <w:sz w:val="20"/>
              </w:rPr>
            </w:pPr>
          </w:p>
        </w:tc>
        <w:tc>
          <w:tcPr>
            <w:tcW w:w="1254" w:type="dxa"/>
            <w:vAlign w:val="center"/>
          </w:tcPr>
          <w:p w:rsidRPr="00BE3766" w:rsidR="009A0F87" w:rsidP="002F6165" w:rsidRDefault="009A0F87" w14:paraId="0EA7751F" w14:textId="77777777">
            <w:pPr>
              <w:rPr>
                <w:rFonts w:asciiTheme="minorHAnsi" w:hAnsiTheme="minorHAnsi" w:cstheme="minorHAnsi"/>
                <w:b/>
                <w:sz w:val="20"/>
              </w:rPr>
            </w:pPr>
          </w:p>
        </w:tc>
        <w:tc>
          <w:tcPr>
            <w:tcW w:w="1427" w:type="dxa"/>
          </w:tcPr>
          <w:p w:rsidRPr="00BE3766" w:rsidR="009A0F87" w:rsidP="002F6165" w:rsidRDefault="009A0F87" w14:paraId="4944D923" w14:textId="77777777">
            <w:pPr>
              <w:rPr>
                <w:rFonts w:asciiTheme="minorHAnsi" w:hAnsiTheme="minorHAnsi" w:cstheme="minorHAnsi"/>
                <w:b/>
                <w:sz w:val="20"/>
              </w:rPr>
            </w:pPr>
          </w:p>
        </w:tc>
        <w:tc>
          <w:tcPr>
            <w:tcW w:w="1200" w:type="dxa"/>
          </w:tcPr>
          <w:p w:rsidRPr="00BE3766" w:rsidR="009A0F87" w:rsidP="002F6165" w:rsidRDefault="009A0F87" w14:paraId="714AFA5D" w14:textId="77777777">
            <w:pPr>
              <w:rPr>
                <w:rFonts w:asciiTheme="minorHAnsi" w:hAnsiTheme="minorHAnsi" w:cstheme="minorHAnsi"/>
                <w:b/>
                <w:sz w:val="20"/>
              </w:rPr>
            </w:pPr>
          </w:p>
        </w:tc>
        <w:tc>
          <w:tcPr>
            <w:tcW w:w="1200" w:type="dxa"/>
            <w:shd w:val="clear" w:color="auto" w:fill="auto"/>
            <w:vAlign w:val="center"/>
          </w:tcPr>
          <w:p w:rsidRPr="00BE3766" w:rsidR="009A0F87" w:rsidP="002F6165" w:rsidRDefault="009A0F87" w14:paraId="6473BC24" w14:textId="77777777">
            <w:pPr>
              <w:rPr>
                <w:rFonts w:asciiTheme="minorHAnsi" w:hAnsiTheme="minorHAnsi" w:cstheme="minorHAnsi"/>
                <w:b/>
                <w:sz w:val="20"/>
              </w:rPr>
            </w:pPr>
          </w:p>
        </w:tc>
      </w:tr>
      <w:tr w:rsidRPr="00BE3766" w:rsidR="009A0F87" w:rsidTr="002F6165" w14:paraId="49D5DE14" w14:textId="77777777">
        <w:trPr>
          <w:trHeight w:val="222"/>
          <w:jc w:val="center"/>
        </w:trPr>
        <w:tc>
          <w:tcPr>
            <w:tcW w:w="1134" w:type="dxa"/>
            <w:vAlign w:val="center"/>
          </w:tcPr>
          <w:p w:rsidRPr="00BE3766" w:rsidR="009A0F87" w:rsidP="002F6165" w:rsidRDefault="009A0F87" w14:paraId="3E4141EB" w14:textId="77777777">
            <w:pPr>
              <w:rPr>
                <w:rFonts w:asciiTheme="minorHAnsi" w:hAnsiTheme="minorHAnsi" w:cstheme="minorHAnsi"/>
                <w:b/>
                <w:sz w:val="20"/>
              </w:rPr>
            </w:pPr>
          </w:p>
        </w:tc>
        <w:tc>
          <w:tcPr>
            <w:tcW w:w="1905" w:type="dxa"/>
            <w:shd w:val="clear" w:color="auto" w:fill="auto"/>
            <w:vAlign w:val="center"/>
          </w:tcPr>
          <w:p w:rsidRPr="00BE3766" w:rsidR="009A0F87" w:rsidP="002F6165" w:rsidRDefault="009A0F87" w14:paraId="688AA79D" w14:textId="77777777">
            <w:pPr>
              <w:rPr>
                <w:rFonts w:asciiTheme="minorHAnsi" w:hAnsiTheme="minorHAnsi" w:cstheme="minorHAnsi"/>
                <w:b/>
                <w:sz w:val="20"/>
              </w:rPr>
            </w:pPr>
          </w:p>
        </w:tc>
        <w:tc>
          <w:tcPr>
            <w:tcW w:w="1519" w:type="dxa"/>
            <w:vAlign w:val="center"/>
          </w:tcPr>
          <w:p w:rsidRPr="00BE3766" w:rsidR="009A0F87" w:rsidP="002F6165" w:rsidRDefault="009A0F87" w14:paraId="2A4D2AAC" w14:textId="77777777">
            <w:pPr>
              <w:rPr>
                <w:rFonts w:asciiTheme="minorHAnsi" w:hAnsiTheme="minorHAnsi" w:cstheme="minorHAnsi"/>
                <w:b/>
                <w:sz w:val="20"/>
              </w:rPr>
            </w:pPr>
          </w:p>
        </w:tc>
        <w:tc>
          <w:tcPr>
            <w:tcW w:w="1254" w:type="dxa"/>
            <w:vAlign w:val="center"/>
          </w:tcPr>
          <w:p w:rsidRPr="00BE3766" w:rsidR="009A0F87" w:rsidP="002F6165" w:rsidRDefault="009A0F87" w14:paraId="6D6ACCE4" w14:textId="77777777">
            <w:pPr>
              <w:rPr>
                <w:rFonts w:asciiTheme="minorHAnsi" w:hAnsiTheme="minorHAnsi" w:cstheme="minorHAnsi"/>
                <w:b/>
                <w:sz w:val="20"/>
              </w:rPr>
            </w:pPr>
          </w:p>
        </w:tc>
        <w:tc>
          <w:tcPr>
            <w:tcW w:w="1427" w:type="dxa"/>
          </w:tcPr>
          <w:p w:rsidRPr="00BE3766" w:rsidR="009A0F87" w:rsidP="002F6165" w:rsidRDefault="009A0F87" w14:paraId="354340D0" w14:textId="77777777">
            <w:pPr>
              <w:rPr>
                <w:rFonts w:asciiTheme="minorHAnsi" w:hAnsiTheme="minorHAnsi" w:cstheme="minorHAnsi"/>
                <w:b/>
                <w:sz w:val="20"/>
              </w:rPr>
            </w:pPr>
          </w:p>
        </w:tc>
        <w:tc>
          <w:tcPr>
            <w:tcW w:w="1200" w:type="dxa"/>
          </w:tcPr>
          <w:p w:rsidRPr="00BE3766" w:rsidR="009A0F87" w:rsidP="002F6165" w:rsidRDefault="009A0F87" w14:paraId="701A3A4F" w14:textId="77777777">
            <w:pPr>
              <w:rPr>
                <w:rFonts w:asciiTheme="minorHAnsi" w:hAnsiTheme="minorHAnsi" w:cstheme="minorHAnsi"/>
                <w:b/>
                <w:sz w:val="20"/>
              </w:rPr>
            </w:pPr>
          </w:p>
        </w:tc>
        <w:tc>
          <w:tcPr>
            <w:tcW w:w="1200" w:type="dxa"/>
            <w:shd w:val="clear" w:color="auto" w:fill="auto"/>
            <w:vAlign w:val="center"/>
          </w:tcPr>
          <w:p w:rsidRPr="00BE3766" w:rsidR="009A0F87" w:rsidP="002F6165" w:rsidRDefault="009A0F87" w14:paraId="393BE53B" w14:textId="77777777">
            <w:pPr>
              <w:rPr>
                <w:rFonts w:asciiTheme="minorHAnsi" w:hAnsiTheme="minorHAnsi" w:cstheme="minorHAnsi"/>
                <w:b/>
                <w:sz w:val="20"/>
              </w:rPr>
            </w:pPr>
          </w:p>
        </w:tc>
      </w:tr>
    </w:tbl>
    <w:p w:rsidRPr="00BE3766" w:rsidR="009A0F87" w:rsidP="0052500E" w:rsidRDefault="009A0F87" w14:paraId="15AF5A4D" w14:textId="6F41CDCD">
      <w:pPr>
        <w:jc w:val="left"/>
        <w:rPr>
          <w:rFonts w:asciiTheme="minorHAnsi" w:hAnsiTheme="minorHAnsi" w:cstheme="minorHAnsi"/>
        </w:rPr>
      </w:pPr>
    </w:p>
    <w:p w:rsidRPr="00BE3766" w:rsidR="009A0F87" w:rsidP="0052500E" w:rsidRDefault="009A0F87" w14:paraId="4A812D7B" w14:textId="77777777">
      <w:pPr>
        <w:jc w:val="left"/>
        <w:rPr>
          <w:rFonts w:asciiTheme="minorHAnsi" w:hAnsiTheme="minorHAnsi" w:cstheme="minorHAnsi"/>
        </w:rPr>
      </w:pPr>
    </w:p>
    <w:p w:rsidRPr="00BE3766" w:rsidR="00435CCC" w:rsidP="00435CCC" w:rsidRDefault="007B2F11" w14:paraId="1451063D" w14:textId="65A61410">
      <w:pPr>
        <w:pStyle w:val="Ttulo3"/>
        <w:rPr>
          <w:rFonts w:asciiTheme="minorHAnsi" w:hAnsiTheme="minorHAnsi" w:cstheme="minorHAnsi"/>
          <w:lang w:val="es-ES"/>
        </w:rPr>
      </w:pPr>
      <w:r w:rsidRPr="00BE3766">
        <w:rPr>
          <w:rFonts w:asciiTheme="minorHAnsi" w:hAnsiTheme="minorHAnsi" w:cstheme="minorHAnsi"/>
          <w:lang w:val="es-ES"/>
        </w:rPr>
        <w:t>2.7.</w:t>
      </w:r>
      <w:r w:rsidRPr="00BE3766" w:rsidR="00690D5C">
        <w:rPr>
          <w:rFonts w:asciiTheme="minorHAnsi" w:hAnsiTheme="minorHAnsi" w:cstheme="minorHAnsi"/>
          <w:lang w:val="es-ES"/>
        </w:rPr>
        <w:t>8</w:t>
      </w:r>
      <w:r w:rsidRPr="00BE3766">
        <w:rPr>
          <w:rFonts w:asciiTheme="minorHAnsi" w:hAnsiTheme="minorHAnsi" w:cstheme="minorHAnsi"/>
          <w:lang w:val="es-ES"/>
        </w:rPr>
        <w:t>.</w:t>
      </w:r>
      <w:r w:rsidRPr="00BE3766">
        <w:rPr>
          <w:rFonts w:asciiTheme="minorHAnsi" w:hAnsiTheme="minorHAnsi" w:cstheme="minorHAnsi"/>
          <w:lang w:val="es-ES"/>
        </w:rPr>
        <w:tab/>
      </w:r>
      <w:r w:rsidRPr="00BE3766" w:rsidR="00435CCC">
        <w:rPr>
          <w:rFonts w:asciiTheme="minorHAnsi" w:hAnsiTheme="minorHAnsi" w:cstheme="minorHAnsi"/>
          <w:lang w:val="es-ES"/>
        </w:rPr>
        <w:t>Centros y edificios de carácter religioso</w:t>
      </w:r>
    </w:p>
    <w:p w:rsidRPr="00BE3766" w:rsidR="00435CCC" w:rsidP="00435CCC" w:rsidRDefault="00435CCC" w14:paraId="03691945" w14:textId="77777777">
      <w:pPr>
        <w:rPr>
          <w:rFonts w:asciiTheme="minorHAnsi" w:hAnsiTheme="minorHAnsi" w:cstheme="minorHAnsi"/>
          <w:szCs w:val="24"/>
        </w:rPr>
      </w:pPr>
    </w:p>
    <w:p w:rsidRPr="00BE3766" w:rsidR="00435CCC" w:rsidP="00435CCC" w:rsidRDefault="00435CCC" w14:paraId="71FB2E00" w14:textId="655D10F3">
      <w:pPr>
        <w:pStyle w:val="Subttulo"/>
        <w:rPr>
          <w:rFonts w:asciiTheme="minorHAnsi" w:hAnsiTheme="minorHAnsi" w:cstheme="minorHAnsi"/>
          <w:lang w:val="es-ES"/>
        </w:rPr>
      </w:pPr>
      <w:r w:rsidRPr="00BE3766">
        <w:rPr>
          <w:rFonts w:asciiTheme="minorHAnsi" w:hAnsiTheme="minorHAnsi" w:cstheme="minorHAnsi"/>
          <w:lang w:val="es-ES"/>
        </w:rPr>
        <w:t xml:space="preserve">Se deberá detallar la información referida a los centros y edificios religiosos existentes en el municipio. Para cada una se indicará el tipo, nombre, localización </w:t>
      </w:r>
      <w:r w:rsidR="008A1E17">
        <w:rPr>
          <w:rFonts w:asciiTheme="minorHAnsi" w:hAnsiTheme="minorHAnsi" w:cstheme="minorHAnsi"/>
          <w:lang w:val="es-ES"/>
        </w:rPr>
        <w:t>(dirección o coordenadas (si carece de dirección)</w:t>
      </w:r>
      <w:r w:rsidRPr="00BE3766" w:rsidR="008A1E17">
        <w:rPr>
          <w:rFonts w:asciiTheme="minorHAnsi" w:hAnsiTheme="minorHAnsi" w:cstheme="minorHAnsi"/>
          <w:lang w:val="es-ES"/>
        </w:rPr>
        <w:t>, horario</w:t>
      </w:r>
      <w:r w:rsidRPr="00BE3766">
        <w:rPr>
          <w:rFonts w:asciiTheme="minorHAnsi" w:hAnsiTheme="minorHAnsi" w:cstheme="minorHAnsi"/>
          <w:lang w:val="es-ES"/>
        </w:rPr>
        <w:t xml:space="preserve"> de a</w:t>
      </w:r>
      <w:r w:rsidRPr="00BE3766" w:rsidR="0004272E">
        <w:rPr>
          <w:rFonts w:asciiTheme="minorHAnsi" w:hAnsiTheme="minorHAnsi" w:cstheme="minorHAnsi"/>
          <w:lang w:val="es-ES"/>
        </w:rPr>
        <w:t>pertura habitual</w:t>
      </w:r>
      <w:r w:rsidRPr="00BE3766">
        <w:rPr>
          <w:rFonts w:asciiTheme="minorHAnsi" w:hAnsiTheme="minorHAnsi" w:cstheme="minorHAnsi"/>
          <w:lang w:val="es-ES"/>
        </w:rPr>
        <w:t xml:space="preserve">, nº de personal </w:t>
      </w:r>
      <w:r w:rsidRPr="00BE3766" w:rsidR="0004272E">
        <w:rPr>
          <w:rFonts w:asciiTheme="minorHAnsi" w:hAnsiTheme="minorHAnsi" w:cstheme="minorHAnsi"/>
          <w:lang w:val="es-ES"/>
        </w:rPr>
        <w:t>que trabaja allí habitualmente</w:t>
      </w:r>
      <w:r w:rsidRPr="00BE3766">
        <w:rPr>
          <w:rFonts w:asciiTheme="minorHAnsi" w:hAnsiTheme="minorHAnsi" w:cstheme="minorHAnsi"/>
          <w:lang w:val="es-ES"/>
        </w:rPr>
        <w:t xml:space="preserve">, capacidad </w:t>
      </w:r>
      <w:r w:rsidR="002023E4">
        <w:rPr>
          <w:rFonts w:asciiTheme="minorHAnsi" w:hAnsiTheme="minorHAnsi" w:cstheme="minorHAnsi"/>
          <w:lang w:val="es-ES"/>
        </w:rPr>
        <w:t>máxima permitida</w:t>
      </w:r>
      <w:r w:rsidRPr="00BE3766">
        <w:rPr>
          <w:rFonts w:asciiTheme="minorHAnsi" w:hAnsiTheme="minorHAnsi" w:cstheme="minorHAnsi"/>
          <w:lang w:val="es-ES"/>
        </w:rPr>
        <w:t xml:space="preserve"> y</w:t>
      </w:r>
      <w:r w:rsidRPr="00BE3766" w:rsidR="00594379">
        <w:rPr>
          <w:rFonts w:asciiTheme="minorHAnsi" w:hAnsiTheme="minorHAnsi" w:cstheme="minorHAnsi"/>
          <w:lang w:val="es-ES"/>
        </w:rPr>
        <w:t xml:space="preserve"> mapa</w:t>
      </w:r>
      <w:r w:rsidRPr="00BE3766">
        <w:rPr>
          <w:rFonts w:asciiTheme="minorHAnsi" w:hAnsiTheme="minorHAnsi" w:cstheme="minorHAnsi"/>
          <w:lang w:val="es-ES"/>
        </w:rPr>
        <w:t xml:space="preserve"> en el que está cartografiado. Indicad en el apartado correspondiente del Anexo II, los datos de contacto de la persona responsable del centro. </w:t>
      </w:r>
    </w:p>
    <w:p w:rsidRPr="00BE3766" w:rsidR="00435CCC" w:rsidP="00435CCC" w:rsidRDefault="00435CCC" w14:paraId="4C20B035" w14:textId="77777777">
      <w:pPr>
        <w:rPr>
          <w:rFonts w:asciiTheme="minorHAnsi" w:hAnsiTheme="minorHAnsi" w:cstheme="minorHAnsi"/>
          <w:szCs w:val="24"/>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008"/>
        <w:gridCol w:w="1147"/>
        <w:gridCol w:w="1380"/>
        <w:gridCol w:w="1285"/>
        <w:gridCol w:w="1606"/>
        <w:gridCol w:w="1768"/>
        <w:gridCol w:w="1445"/>
      </w:tblGrid>
      <w:tr w:rsidRPr="00BE3766" w:rsidR="00435CCC" w:rsidTr="00435CCC" w14:paraId="392F2BD5" w14:textId="77777777">
        <w:trPr>
          <w:jc w:val="center"/>
        </w:trPr>
        <w:tc>
          <w:tcPr>
            <w:tcW w:w="889" w:type="dxa"/>
            <w:tcBorders>
              <w:bottom w:val="single" w:color="auto" w:sz="4" w:space="0"/>
            </w:tcBorders>
            <w:shd w:val="clear" w:color="auto" w:fill="C2D69B"/>
            <w:vAlign w:val="center"/>
          </w:tcPr>
          <w:p w:rsidRPr="00BE3766" w:rsidR="00435CCC" w:rsidP="002F6165" w:rsidRDefault="00435CCC" w14:paraId="1D14C4FC" w14:textId="77777777">
            <w:pPr>
              <w:jc w:val="center"/>
              <w:rPr>
                <w:rFonts w:asciiTheme="minorHAnsi" w:hAnsiTheme="minorHAnsi" w:cstheme="minorHAnsi"/>
                <w:b/>
                <w:sz w:val="20"/>
              </w:rPr>
            </w:pPr>
            <w:r w:rsidRPr="00BE3766">
              <w:rPr>
                <w:rFonts w:asciiTheme="minorHAnsi" w:hAnsiTheme="minorHAnsi" w:cstheme="minorHAnsi"/>
                <w:b/>
                <w:sz w:val="20"/>
              </w:rPr>
              <w:t>Tipo</w:t>
            </w:r>
          </w:p>
        </w:tc>
        <w:tc>
          <w:tcPr>
            <w:tcW w:w="1012" w:type="dxa"/>
            <w:tcBorders>
              <w:bottom w:val="single" w:color="auto" w:sz="4" w:space="0"/>
            </w:tcBorders>
            <w:shd w:val="clear" w:color="auto" w:fill="C2D69B"/>
            <w:vAlign w:val="center"/>
          </w:tcPr>
          <w:p w:rsidRPr="00BE3766" w:rsidR="00435CCC" w:rsidP="002F6165" w:rsidRDefault="00435CCC" w14:paraId="40D5C852" w14:textId="77777777">
            <w:pPr>
              <w:jc w:val="center"/>
              <w:rPr>
                <w:rFonts w:asciiTheme="minorHAnsi" w:hAnsiTheme="minorHAnsi" w:cstheme="minorHAnsi"/>
                <w:b/>
                <w:sz w:val="20"/>
              </w:rPr>
            </w:pPr>
            <w:r w:rsidRPr="00BE3766">
              <w:rPr>
                <w:rFonts w:asciiTheme="minorHAnsi" w:hAnsiTheme="minorHAnsi" w:cstheme="minorHAnsi"/>
                <w:b/>
                <w:sz w:val="20"/>
              </w:rPr>
              <w:t>Nombre</w:t>
            </w:r>
          </w:p>
        </w:tc>
        <w:tc>
          <w:tcPr>
            <w:tcW w:w="1218" w:type="dxa"/>
            <w:tcBorders>
              <w:bottom w:val="single" w:color="auto" w:sz="4" w:space="0"/>
            </w:tcBorders>
            <w:shd w:val="clear" w:color="auto" w:fill="C2D69B"/>
            <w:vAlign w:val="center"/>
          </w:tcPr>
          <w:p w:rsidRPr="00BE3766" w:rsidR="00435CCC" w:rsidP="002F6165" w:rsidRDefault="0006669D" w14:paraId="6472C449" w14:textId="20A5706C">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1134" w:type="dxa"/>
            <w:tcBorders>
              <w:bottom w:val="single" w:color="auto" w:sz="4" w:space="0"/>
            </w:tcBorders>
            <w:shd w:val="clear" w:color="auto" w:fill="C2D69B"/>
            <w:vAlign w:val="center"/>
          </w:tcPr>
          <w:p w:rsidRPr="00BE3766" w:rsidR="00435CCC" w:rsidP="002F6165" w:rsidRDefault="00435CCC" w14:paraId="4F76C200" w14:textId="77777777">
            <w:pPr>
              <w:jc w:val="center"/>
              <w:rPr>
                <w:rFonts w:asciiTheme="minorHAnsi" w:hAnsiTheme="minorHAnsi" w:cstheme="minorHAnsi"/>
                <w:b/>
                <w:sz w:val="20"/>
              </w:rPr>
            </w:pPr>
            <w:r w:rsidRPr="00BE3766">
              <w:rPr>
                <w:rFonts w:asciiTheme="minorHAnsi" w:hAnsiTheme="minorHAnsi" w:cstheme="minorHAnsi"/>
                <w:b/>
                <w:sz w:val="20"/>
              </w:rPr>
              <w:t xml:space="preserve">horario </w:t>
            </w:r>
          </w:p>
        </w:tc>
        <w:tc>
          <w:tcPr>
            <w:tcW w:w="1417" w:type="dxa"/>
            <w:tcBorders>
              <w:bottom w:val="single" w:color="auto" w:sz="4" w:space="0"/>
            </w:tcBorders>
            <w:shd w:val="clear" w:color="auto" w:fill="C2D69B"/>
            <w:vAlign w:val="center"/>
          </w:tcPr>
          <w:p w:rsidRPr="00BE3766" w:rsidR="00435CCC" w:rsidP="002F6165" w:rsidRDefault="00435CCC" w14:paraId="19FD49E0" w14:textId="77777777">
            <w:pPr>
              <w:jc w:val="center"/>
              <w:rPr>
                <w:rFonts w:asciiTheme="minorHAnsi" w:hAnsiTheme="minorHAnsi" w:cstheme="minorHAnsi"/>
                <w:b/>
                <w:sz w:val="20"/>
              </w:rPr>
            </w:pPr>
            <w:r w:rsidRPr="00BE3766">
              <w:rPr>
                <w:rFonts w:asciiTheme="minorHAnsi" w:hAnsiTheme="minorHAnsi" w:cstheme="minorHAnsi"/>
                <w:b/>
                <w:sz w:val="20"/>
              </w:rPr>
              <w:t>Nº personal</w:t>
            </w:r>
          </w:p>
        </w:tc>
        <w:tc>
          <w:tcPr>
            <w:tcW w:w="1560" w:type="dxa"/>
            <w:tcBorders>
              <w:bottom w:val="single" w:color="auto" w:sz="4" w:space="0"/>
            </w:tcBorders>
            <w:shd w:val="clear" w:color="auto" w:fill="C2D69B"/>
            <w:vAlign w:val="center"/>
          </w:tcPr>
          <w:p w:rsidRPr="00BE3766" w:rsidR="00435CCC" w:rsidP="002F6165" w:rsidRDefault="00435CCC" w14:paraId="2507E1FB" w14:textId="77777777">
            <w:pPr>
              <w:jc w:val="center"/>
              <w:rPr>
                <w:rFonts w:asciiTheme="minorHAnsi" w:hAnsiTheme="minorHAnsi" w:cstheme="minorHAnsi"/>
                <w:b/>
                <w:sz w:val="20"/>
              </w:rPr>
            </w:pPr>
            <w:r w:rsidRPr="00BE3766">
              <w:rPr>
                <w:rFonts w:asciiTheme="minorHAnsi" w:hAnsiTheme="minorHAnsi" w:cstheme="minorHAnsi"/>
                <w:b/>
                <w:sz w:val="20"/>
              </w:rPr>
              <w:t>Capacidad</w:t>
            </w:r>
          </w:p>
        </w:tc>
        <w:tc>
          <w:tcPr>
            <w:tcW w:w="1275" w:type="dxa"/>
            <w:tcBorders>
              <w:bottom w:val="single" w:color="auto" w:sz="4" w:space="0"/>
            </w:tcBorders>
            <w:shd w:val="clear" w:color="auto" w:fill="C2D69B"/>
            <w:vAlign w:val="center"/>
          </w:tcPr>
          <w:p w:rsidRPr="00BE3766" w:rsidR="00435CCC" w:rsidP="002F6165" w:rsidRDefault="000D039A" w14:paraId="3A75183A" w14:textId="10222C18">
            <w:pPr>
              <w:jc w:val="center"/>
              <w:rPr>
                <w:rFonts w:asciiTheme="minorHAnsi" w:hAnsiTheme="minorHAnsi" w:cstheme="minorHAnsi"/>
                <w:b/>
                <w:sz w:val="20"/>
              </w:rPr>
            </w:pPr>
            <w:r>
              <w:rPr>
                <w:rFonts w:asciiTheme="minorHAnsi" w:hAnsiTheme="minorHAnsi" w:cstheme="minorHAnsi"/>
                <w:b/>
                <w:sz w:val="20"/>
              </w:rPr>
              <w:t>Mapa</w:t>
            </w:r>
            <w:r w:rsidRPr="00BE3766" w:rsidR="00435CCC">
              <w:rPr>
                <w:rFonts w:asciiTheme="minorHAnsi" w:hAnsiTheme="minorHAnsi" w:cstheme="minorHAnsi"/>
                <w:b/>
                <w:sz w:val="20"/>
              </w:rPr>
              <w:t xml:space="preserve"> de encuadre nº</w:t>
            </w:r>
          </w:p>
        </w:tc>
      </w:tr>
      <w:tr w:rsidRPr="00BE3766" w:rsidR="00435CCC" w:rsidTr="00435CCC" w14:paraId="7BDE4461" w14:textId="77777777">
        <w:trPr>
          <w:trHeight w:val="222"/>
          <w:jc w:val="center"/>
        </w:trPr>
        <w:tc>
          <w:tcPr>
            <w:tcW w:w="889" w:type="dxa"/>
            <w:vAlign w:val="center"/>
          </w:tcPr>
          <w:p w:rsidRPr="00BE3766" w:rsidR="00435CCC" w:rsidP="002F6165" w:rsidRDefault="00435CCC" w14:paraId="61B15E26" w14:textId="77777777">
            <w:pPr>
              <w:rPr>
                <w:rFonts w:asciiTheme="minorHAnsi" w:hAnsiTheme="minorHAnsi" w:cstheme="minorHAnsi"/>
                <w:b/>
                <w:sz w:val="20"/>
              </w:rPr>
            </w:pPr>
          </w:p>
        </w:tc>
        <w:tc>
          <w:tcPr>
            <w:tcW w:w="1012" w:type="dxa"/>
            <w:shd w:val="clear" w:color="auto" w:fill="auto"/>
            <w:vAlign w:val="center"/>
          </w:tcPr>
          <w:p w:rsidRPr="00BE3766" w:rsidR="00435CCC" w:rsidP="002F6165" w:rsidRDefault="00435CCC" w14:paraId="6C75B47D" w14:textId="77777777">
            <w:pPr>
              <w:rPr>
                <w:rFonts w:asciiTheme="minorHAnsi" w:hAnsiTheme="minorHAnsi" w:cstheme="minorHAnsi"/>
                <w:b/>
                <w:sz w:val="20"/>
              </w:rPr>
            </w:pPr>
          </w:p>
        </w:tc>
        <w:tc>
          <w:tcPr>
            <w:tcW w:w="1218" w:type="dxa"/>
            <w:vAlign w:val="center"/>
          </w:tcPr>
          <w:p w:rsidRPr="00BE3766" w:rsidR="00435CCC" w:rsidP="002F6165" w:rsidRDefault="00435CCC" w14:paraId="7A9A13B2" w14:textId="77777777">
            <w:pPr>
              <w:rPr>
                <w:rFonts w:asciiTheme="minorHAnsi" w:hAnsiTheme="minorHAnsi" w:cstheme="minorHAnsi"/>
                <w:b/>
                <w:sz w:val="20"/>
              </w:rPr>
            </w:pPr>
          </w:p>
        </w:tc>
        <w:tc>
          <w:tcPr>
            <w:tcW w:w="1134" w:type="dxa"/>
          </w:tcPr>
          <w:p w:rsidRPr="00BE3766" w:rsidR="00435CCC" w:rsidP="002F6165" w:rsidRDefault="00435CCC" w14:paraId="0B95839B" w14:textId="77777777">
            <w:pPr>
              <w:rPr>
                <w:rFonts w:asciiTheme="minorHAnsi" w:hAnsiTheme="minorHAnsi" w:cstheme="minorHAnsi"/>
                <w:b/>
                <w:sz w:val="20"/>
              </w:rPr>
            </w:pPr>
          </w:p>
        </w:tc>
        <w:tc>
          <w:tcPr>
            <w:tcW w:w="1417" w:type="dxa"/>
          </w:tcPr>
          <w:p w:rsidRPr="00BE3766" w:rsidR="00435CCC" w:rsidP="002F6165" w:rsidRDefault="00435CCC" w14:paraId="01E6914D" w14:textId="77777777">
            <w:pPr>
              <w:rPr>
                <w:rFonts w:asciiTheme="minorHAnsi" w:hAnsiTheme="minorHAnsi" w:cstheme="minorHAnsi"/>
                <w:b/>
                <w:sz w:val="20"/>
              </w:rPr>
            </w:pPr>
          </w:p>
        </w:tc>
        <w:tc>
          <w:tcPr>
            <w:tcW w:w="1560" w:type="dxa"/>
          </w:tcPr>
          <w:p w:rsidRPr="00BE3766" w:rsidR="00435CCC" w:rsidP="002F6165" w:rsidRDefault="00435CCC" w14:paraId="0560EF19" w14:textId="77777777">
            <w:pPr>
              <w:rPr>
                <w:rFonts w:asciiTheme="minorHAnsi" w:hAnsiTheme="minorHAnsi" w:cstheme="minorHAnsi"/>
                <w:b/>
                <w:sz w:val="20"/>
              </w:rPr>
            </w:pPr>
          </w:p>
        </w:tc>
        <w:tc>
          <w:tcPr>
            <w:tcW w:w="1275" w:type="dxa"/>
            <w:shd w:val="clear" w:color="auto" w:fill="auto"/>
            <w:vAlign w:val="center"/>
          </w:tcPr>
          <w:p w:rsidRPr="00BE3766" w:rsidR="00435CCC" w:rsidP="002F6165" w:rsidRDefault="00435CCC" w14:paraId="72C1476E" w14:textId="77777777">
            <w:pPr>
              <w:rPr>
                <w:rFonts w:asciiTheme="minorHAnsi" w:hAnsiTheme="minorHAnsi" w:cstheme="minorHAnsi"/>
                <w:b/>
                <w:sz w:val="20"/>
              </w:rPr>
            </w:pPr>
          </w:p>
        </w:tc>
      </w:tr>
      <w:tr w:rsidRPr="00BE3766" w:rsidR="00435CCC" w:rsidTr="00435CCC" w14:paraId="623D76BF" w14:textId="77777777">
        <w:trPr>
          <w:trHeight w:val="222"/>
          <w:jc w:val="center"/>
        </w:trPr>
        <w:tc>
          <w:tcPr>
            <w:tcW w:w="889" w:type="dxa"/>
            <w:vAlign w:val="center"/>
          </w:tcPr>
          <w:p w:rsidRPr="00BE3766" w:rsidR="00435CCC" w:rsidP="002F6165" w:rsidRDefault="00435CCC" w14:paraId="18F230DB" w14:textId="77777777">
            <w:pPr>
              <w:rPr>
                <w:rFonts w:asciiTheme="minorHAnsi" w:hAnsiTheme="minorHAnsi" w:cstheme="minorHAnsi"/>
                <w:b/>
                <w:sz w:val="20"/>
              </w:rPr>
            </w:pPr>
          </w:p>
        </w:tc>
        <w:tc>
          <w:tcPr>
            <w:tcW w:w="1012" w:type="dxa"/>
            <w:shd w:val="clear" w:color="auto" w:fill="auto"/>
            <w:vAlign w:val="center"/>
          </w:tcPr>
          <w:p w:rsidRPr="00BE3766" w:rsidR="00435CCC" w:rsidP="002F6165" w:rsidRDefault="00435CCC" w14:paraId="1E48FF87" w14:textId="77777777">
            <w:pPr>
              <w:rPr>
                <w:rFonts w:asciiTheme="minorHAnsi" w:hAnsiTheme="minorHAnsi" w:cstheme="minorHAnsi"/>
                <w:b/>
                <w:sz w:val="20"/>
              </w:rPr>
            </w:pPr>
          </w:p>
        </w:tc>
        <w:tc>
          <w:tcPr>
            <w:tcW w:w="1218" w:type="dxa"/>
            <w:vAlign w:val="center"/>
          </w:tcPr>
          <w:p w:rsidRPr="00BE3766" w:rsidR="00435CCC" w:rsidP="002F6165" w:rsidRDefault="00435CCC" w14:paraId="717F99D5" w14:textId="77777777">
            <w:pPr>
              <w:rPr>
                <w:rFonts w:asciiTheme="minorHAnsi" w:hAnsiTheme="minorHAnsi" w:cstheme="minorHAnsi"/>
                <w:b/>
                <w:sz w:val="20"/>
              </w:rPr>
            </w:pPr>
          </w:p>
        </w:tc>
        <w:tc>
          <w:tcPr>
            <w:tcW w:w="1134" w:type="dxa"/>
          </w:tcPr>
          <w:p w:rsidRPr="00BE3766" w:rsidR="00435CCC" w:rsidP="002F6165" w:rsidRDefault="00435CCC" w14:paraId="1D2FE93E" w14:textId="77777777">
            <w:pPr>
              <w:rPr>
                <w:rFonts w:asciiTheme="minorHAnsi" w:hAnsiTheme="minorHAnsi" w:cstheme="minorHAnsi"/>
                <w:b/>
                <w:sz w:val="20"/>
              </w:rPr>
            </w:pPr>
          </w:p>
        </w:tc>
        <w:tc>
          <w:tcPr>
            <w:tcW w:w="1417" w:type="dxa"/>
          </w:tcPr>
          <w:p w:rsidRPr="00BE3766" w:rsidR="00435CCC" w:rsidP="002F6165" w:rsidRDefault="00435CCC" w14:paraId="5213A193" w14:textId="77777777">
            <w:pPr>
              <w:rPr>
                <w:rFonts w:asciiTheme="minorHAnsi" w:hAnsiTheme="minorHAnsi" w:cstheme="minorHAnsi"/>
                <w:b/>
                <w:sz w:val="20"/>
              </w:rPr>
            </w:pPr>
          </w:p>
        </w:tc>
        <w:tc>
          <w:tcPr>
            <w:tcW w:w="1560" w:type="dxa"/>
          </w:tcPr>
          <w:p w:rsidRPr="00BE3766" w:rsidR="00435CCC" w:rsidP="002F6165" w:rsidRDefault="00435CCC" w14:paraId="562A6B21" w14:textId="77777777">
            <w:pPr>
              <w:rPr>
                <w:rFonts w:asciiTheme="minorHAnsi" w:hAnsiTheme="minorHAnsi" w:cstheme="minorHAnsi"/>
                <w:b/>
                <w:sz w:val="20"/>
              </w:rPr>
            </w:pPr>
          </w:p>
        </w:tc>
        <w:tc>
          <w:tcPr>
            <w:tcW w:w="1275" w:type="dxa"/>
            <w:shd w:val="clear" w:color="auto" w:fill="auto"/>
            <w:vAlign w:val="center"/>
          </w:tcPr>
          <w:p w:rsidRPr="00BE3766" w:rsidR="00435CCC" w:rsidP="002F6165" w:rsidRDefault="00435CCC" w14:paraId="345CABF4" w14:textId="77777777">
            <w:pPr>
              <w:rPr>
                <w:rFonts w:asciiTheme="minorHAnsi" w:hAnsiTheme="minorHAnsi" w:cstheme="minorHAnsi"/>
                <w:b/>
                <w:sz w:val="20"/>
              </w:rPr>
            </w:pPr>
          </w:p>
        </w:tc>
      </w:tr>
    </w:tbl>
    <w:p w:rsidR="008F58F3" w:rsidP="0052500E" w:rsidRDefault="008F58F3" w14:paraId="1AAF303D" w14:textId="07197FC0">
      <w:pPr>
        <w:jc w:val="left"/>
        <w:rPr>
          <w:rFonts w:asciiTheme="minorHAnsi" w:hAnsiTheme="minorHAnsi" w:cstheme="minorHAnsi"/>
        </w:rPr>
      </w:pPr>
    </w:p>
    <w:p w:rsidR="00CC3397" w:rsidP="0052500E" w:rsidRDefault="00CC3397" w14:paraId="7846AEBB" w14:textId="77777777">
      <w:pPr>
        <w:jc w:val="left"/>
        <w:rPr>
          <w:rFonts w:asciiTheme="minorHAnsi" w:hAnsiTheme="minorHAnsi" w:cstheme="minorHAnsi"/>
        </w:rPr>
      </w:pPr>
    </w:p>
    <w:p w:rsidRPr="00BE3766" w:rsidR="00CC3397" w:rsidP="00CC3397" w:rsidRDefault="00CC3397" w14:paraId="34EEEB0C" w14:textId="62F096CA">
      <w:pPr>
        <w:pStyle w:val="Ttulo3"/>
        <w:rPr>
          <w:rFonts w:asciiTheme="minorHAnsi" w:hAnsiTheme="minorHAnsi" w:cstheme="minorHAnsi"/>
          <w:lang w:val="es-ES"/>
        </w:rPr>
      </w:pPr>
      <w:r w:rsidRPr="00BE3766">
        <w:rPr>
          <w:rFonts w:asciiTheme="minorHAnsi" w:hAnsiTheme="minorHAnsi" w:cstheme="minorHAnsi"/>
          <w:lang w:val="es-ES"/>
        </w:rPr>
        <w:t>2.7.</w:t>
      </w:r>
      <w:r>
        <w:rPr>
          <w:rFonts w:asciiTheme="minorHAnsi" w:hAnsiTheme="minorHAnsi" w:cstheme="minorHAnsi"/>
          <w:lang w:val="es-ES"/>
        </w:rPr>
        <w:t>9</w:t>
      </w:r>
      <w:r w:rsidRPr="00BE3766">
        <w:rPr>
          <w:rFonts w:asciiTheme="minorHAnsi" w:hAnsiTheme="minorHAnsi" w:cstheme="minorHAnsi"/>
          <w:lang w:val="es-ES"/>
        </w:rPr>
        <w:t>.</w:t>
      </w:r>
      <w:r w:rsidRPr="00BE3766">
        <w:rPr>
          <w:rFonts w:asciiTheme="minorHAnsi" w:hAnsiTheme="minorHAnsi" w:cstheme="minorHAnsi"/>
          <w:lang w:val="es-ES"/>
        </w:rPr>
        <w:tab/>
      </w:r>
      <w:r w:rsidRPr="00BE3766">
        <w:rPr>
          <w:rFonts w:asciiTheme="minorHAnsi" w:hAnsiTheme="minorHAnsi" w:cstheme="minorHAnsi"/>
          <w:lang w:val="es-ES"/>
        </w:rPr>
        <w:t>Ce</w:t>
      </w:r>
      <w:r>
        <w:rPr>
          <w:rFonts w:asciiTheme="minorHAnsi" w:hAnsiTheme="minorHAnsi" w:cstheme="minorHAnsi"/>
          <w:lang w:val="es-ES"/>
        </w:rPr>
        <w:t>menterios</w:t>
      </w:r>
    </w:p>
    <w:p w:rsidRPr="00BE3766" w:rsidR="00CC3397" w:rsidP="00CC3397" w:rsidRDefault="00CC3397" w14:paraId="4CBBF9CF" w14:textId="77777777">
      <w:pPr>
        <w:rPr>
          <w:rFonts w:asciiTheme="minorHAnsi" w:hAnsiTheme="minorHAnsi" w:cstheme="minorHAnsi"/>
          <w:szCs w:val="24"/>
        </w:rPr>
      </w:pPr>
    </w:p>
    <w:p w:rsidRPr="00BE3766" w:rsidR="00CC3397" w:rsidP="00CC3397" w:rsidRDefault="00CC3397" w14:paraId="626B5ADB" w14:textId="4DC9F09F">
      <w:pPr>
        <w:pStyle w:val="Subttulo"/>
        <w:rPr>
          <w:rFonts w:asciiTheme="minorHAnsi" w:hAnsiTheme="minorHAnsi" w:cstheme="minorHAnsi"/>
          <w:lang w:val="es-ES"/>
        </w:rPr>
      </w:pPr>
      <w:r w:rsidRPr="00BE3766">
        <w:rPr>
          <w:rFonts w:asciiTheme="minorHAnsi" w:hAnsiTheme="minorHAnsi" w:cstheme="minorHAnsi"/>
          <w:lang w:val="es-ES"/>
        </w:rPr>
        <w:t>Se deberá detallar la información referida a los ce</w:t>
      </w:r>
      <w:r w:rsidR="00DD43F9">
        <w:rPr>
          <w:rFonts w:asciiTheme="minorHAnsi" w:hAnsiTheme="minorHAnsi" w:cstheme="minorHAnsi"/>
          <w:lang w:val="es-ES"/>
        </w:rPr>
        <w:t>menterios</w:t>
      </w:r>
      <w:r w:rsidRPr="00BE3766">
        <w:rPr>
          <w:rFonts w:asciiTheme="minorHAnsi" w:hAnsiTheme="minorHAnsi" w:cstheme="minorHAnsi"/>
          <w:lang w:val="es-ES"/>
        </w:rPr>
        <w:t xml:space="preserve"> existentes en el municipio. Para cada una se indicará el nombre, localización </w:t>
      </w:r>
      <w:r>
        <w:rPr>
          <w:rFonts w:asciiTheme="minorHAnsi" w:hAnsiTheme="minorHAnsi" w:cstheme="minorHAnsi"/>
          <w:lang w:val="es-ES"/>
        </w:rPr>
        <w:t>(dirección o coordenadas (si carece de dirección)</w:t>
      </w:r>
      <w:r w:rsidRPr="00BE3766">
        <w:rPr>
          <w:rFonts w:asciiTheme="minorHAnsi" w:hAnsiTheme="minorHAnsi" w:cstheme="minorHAnsi"/>
          <w:lang w:val="es-ES"/>
        </w:rPr>
        <w:t>, horario de apertura habitual, nº de personal que trabaja allí habitualmente</w:t>
      </w:r>
      <w:r w:rsidR="001E4C16">
        <w:rPr>
          <w:rFonts w:asciiTheme="minorHAnsi" w:hAnsiTheme="minorHAnsi" w:cstheme="minorHAnsi"/>
          <w:lang w:val="es-ES"/>
        </w:rPr>
        <w:t xml:space="preserve"> </w:t>
      </w:r>
      <w:r w:rsidRPr="00BE3766">
        <w:rPr>
          <w:rFonts w:asciiTheme="minorHAnsi" w:hAnsiTheme="minorHAnsi" w:cstheme="minorHAnsi"/>
          <w:lang w:val="es-ES"/>
        </w:rPr>
        <w:t xml:space="preserve">y mapa en el que está cartografiado. Indicad en el apartado correspondiente del Anexo II, los datos de contacto de la persona responsable del centro. </w:t>
      </w:r>
    </w:p>
    <w:p w:rsidRPr="00BE3766" w:rsidR="00CC3397" w:rsidP="00CC3397" w:rsidRDefault="00CC3397" w14:paraId="4B896989" w14:textId="77777777">
      <w:pPr>
        <w:rPr>
          <w:rFonts w:asciiTheme="minorHAnsi" w:hAnsiTheme="minorHAnsi" w:cstheme="minorHAnsi"/>
          <w:szCs w:val="24"/>
        </w:rPr>
      </w:pPr>
    </w:p>
    <w:tbl>
      <w:tblPr>
        <w:tblW w:w="68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147"/>
        <w:gridCol w:w="1380"/>
        <w:gridCol w:w="1285"/>
        <w:gridCol w:w="1606"/>
        <w:gridCol w:w="1445"/>
      </w:tblGrid>
      <w:tr w:rsidRPr="00BE3766" w:rsidR="001E4C16" w:rsidTr="001E4C16" w14:paraId="627AE022" w14:textId="77777777">
        <w:trPr>
          <w:jc w:val="center"/>
        </w:trPr>
        <w:tc>
          <w:tcPr>
            <w:tcW w:w="1147" w:type="dxa"/>
            <w:tcBorders>
              <w:bottom w:val="single" w:color="auto" w:sz="4" w:space="0"/>
            </w:tcBorders>
            <w:shd w:val="clear" w:color="auto" w:fill="C2D69B"/>
            <w:vAlign w:val="center"/>
          </w:tcPr>
          <w:p w:rsidRPr="00BE3766" w:rsidR="001E4C16" w:rsidP="00581FFD" w:rsidRDefault="001E4C16" w14:paraId="044C3240" w14:textId="77777777">
            <w:pPr>
              <w:jc w:val="center"/>
              <w:rPr>
                <w:rFonts w:asciiTheme="minorHAnsi" w:hAnsiTheme="minorHAnsi" w:cstheme="minorHAnsi"/>
                <w:b/>
                <w:sz w:val="20"/>
              </w:rPr>
            </w:pPr>
            <w:r w:rsidRPr="00BE3766">
              <w:rPr>
                <w:rFonts w:asciiTheme="minorHAnsi" w:hAnsiTheme="minorHAnsi" w:cstheme="minorHAnsi"/>
                <w:b/>
                <w:sz w:val="20"/>
              </w:rPr>
              <w:t>Nombre</w:t>
            </w:r>
          </w:p>
        </w:tc>
        <w:tc>
          <w:tcPr>
            <w:tcW w:w="1380" w:type="dxa"/>
            <w:tcBorders>
              <w:bottom w:val="single" w:color="auto" w:sz="4" w:space="0"/>
            </w:tcBorders>
            <w:shd w:val="clear" w:color="auto" w:fill="C2D69B"/>
            <w:vAlign w:val="center"/>
          </w:tcPr>
          <w:p w:rsidRPr="00BE3766" w:rsidR="001E4C16" w:rsidP="00581FFD" w:rsidRDefault="001E4C16" w14:paraId="7A307F83" w14:textId="77777777">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1285" w:type="dxa"/>
            <w:tcBorders>
              <w:bottom w:val="single" w:color="auto" w:sz="4" w:space="0"/>
            </w:tcBorders>
            <w:shd w:val="clear" w:color="auto" w:fill="C2D69B"/>
            <w:vAlign w:val="center"/>
          </w:tcPr>
          <w:p w:rsidRPr="00BE3766" w:rsidR="001E4C16" w:rsidP="00581FFD" w:rsidRDefault="001E4C16" w14:paraId="3198C29F" w14:textId="77777777">
            <w:pPr>
              <w:jc w:val="center"/>
              <w:rPr>
                <w:rFonts w:asciiTheme="minorHAnsi" w:hAnsiTheme="minorHAnsi" w:cstheme="minorHAnsi"/>
                <w:b/>
                <w:sz w:val="20"/>
              </w:rPr>
            </w:pPr>
            <w:r w:rsidRPr="00BE3766">
              <w:rPr>
                <w:rFonts w:asciiTheme="minorHAnsi" w:hAnsiTheme="minorHAnsi" w:cstheme="minorHAnsi"/>
                <w:b/>
                <w:sz w:val="20"/>
              </w:rPr>
              <w:t xml:space="preserve">horario </w:t>
            </w:r>
          </w:p>
        </w:tc>
        <w:tc>
          <w:tcPr>
            <w:tcW w:w="1606" w:type="dxa"/>
            <w:tcBorders>
              <w:bottom w:val="single" w:color="auto" w:sz="4" w:space="0"/>
            </w:tcBorders>
            <w:shd w:val="clear" w:color="auto" w:fill="C2D69B"/>
            <w:vAlign w:val="center"/>
          </w:tcPr>
          <w:p w:rsidRPr="00BE3766" w:rsidR="001E4C16" w:rsidP="00581FFD" w:rsidRDefault="001E4C16" w14:paraId="4C6F1551" w14:textId="77777777">
            <w:pPr>
              <w:jc w:val="center"/>
              <w:rPr>
                <w:rFonts w:asciiTheme="minorHAnsi" w:hAnsiTheme="minorHAnsi" w:cstheme="minorHAnsi"/>
                <w:b/>
                <w:sz w:val="20"/>
              </w:rPr>
            </w:pPr>
            <w:r w:rsidRPr="00BE3766">
              <w:rPr>
                <w:rFonts w:asciiTheme="minorHAnsi" w:hAnsiTheme="minorHAnsi" w:cstheme="minorHAnsi"/>
                <w:b/>
                <w:sz w:val="20"/>
              </w:rPr>
              <w:t>Nº personal</w:t>
            </w:r>
          </w:p>
        </w:tc>
        <w:tc>
          <w:tcPr>
            <w:tcW w:w="1445" w:type="dxa"/>
            <w:tcBorders>
              <w:bottom w:val="single" w:color="auto" w:sz="4" w:space="0"/>
            </w:tcBorders>
            <w:shd w:val="clear" w:color="auto" w:fill="C2D69B"/>
            <w:vAlign w:val="center"/>
          </w:tcPr>
          <w:p w:rsidRPr="00BE3766" w:rsidR="001E4C16" w:rsidP="00581FFD" w:rsidRDefault="001E4C16" w14:paraId="5C206977" w14:textId="77777777">
            <w:pPr>
              <w:jc w:val="center"/>
              <w:rPr>
                <w:rFonts w:asciiTheme="minorHAnsi" w:hAnsiTheme="minorHAnsi" w:cstheme="minorHAnsi"/>
                <w:b/>
                <w:sz w:val="20"/>
              </w:rPr>
            </w:pPr>
            <w:r>
              <w:rPr>
                <w:rFonts w:asciiTheme="minorHAnsi" w:hAnsiTheme="minorHAnsi" w:cstheme="minorHAnsi"/>
                <w:b/>
                <w:sz w:val="20"/>
              </w:rPr>
              <w:t>Mapa</w:t>
            </w:r>
            <w:r w:rsidRPr="00BE3766">
              <w:rPr>
                <w:rFonts w:asciiTheme="minorHAnsi" w:hAnsiTheme="minorHAnsi" w:cstheme="minorHAnsi"/>
                <w:b/>
                <w:sz w:val="20"/>
              </w:rPr>
              <w:t xml:space="preserve"> de encuadre nº</w:t>
            </w:r>
          </w:p>
        </w:tc>
      </w:tr>
      <w:tr w:rsidRPr="00BE3766" w:rsidR="001E4C16" w:rsidTr="001E4C16" w14:paraId="3AED98F0" w14:textId="77777777">
        <w:trPr>
          <w:trHeight w:val="222"/>
          <w:jc w:val="center"/>
        </w:trPr>
        <w:tc>
          <w:tcPr>
            <w:tcW w:w="1147" w:type="dxa"/>
            <w:shd w:val="clear" w:color="auto" w:fill="auto"/>
            <w:vAlign w:val="center"/>
          </w:tcPr>
          <w:p w:rsidRPr="00BE3766" w:rsidR="001E4C16" w:rsidP="00581FFD" w:rsidRDefault="001E4C16" w14:paraId="448CF167" w14:textId="77777777">
            <w:pPr>
              <w:rPr>
                <w:rFonts w:asciiTheme="minorHAnsi" w:hAnsiTheme="minorHAnsi" w:cstheme="minorHAnsi"/>
                <w:b/>
                <w:sz w:val="20"/>
              </w:rPr>
            </w:pPr>
          </w:p>
        </w:tc>
        <w:tc>
          <w:tcPr>
            <w:tcW w:w="1380" w:type="dxa"/>
            <w:vAlign w:val="center"/>
          </w:tcPr>
          <w:p w:rsidRPr="00BE3766" w:rsidR="001E4C16" w:rsidP="00581FFD" w:rsidRDefault="001E4C16" w14:paraId="6E15E098" w14:textId="77777777">
            <w:pPr>
              <w:rPr>
                <w:rFonts w:asciiTheme="minorHAnsi" w:hAnsiTheme="minorHAnsi" w:cstheme="minorHAnsi"/>
                <w:b/>
                <w:sz w:val="20"/>
              </w:rPr>
            </w:pPr>
          </w:p>
        </w:tc>
        <w:tc>
          <w:tcPr>
            <w:tcW w:w="1285" w:type="dxa"/>
          </w:tcPr>
          <w:p w:rsidRPr="00BE3766" w:rsidR="001E4C16" w:rsidP="00581FFD" w:rsidRDefault="001E4C16" w14:paraId="585621CD" w14:textId="77777777">
            <w:pPr>
              <w:rPr>
                <w:rFonts w:asciiTheme="minorHAnsi" w:hAnsiTheme="minorHAnsi" w:cstheme="minorHAnsi"/>
                <w:b/>
                <w:sz w:val="20"/>
              </w:rPr>
            </w:pPr>
          </w:p>
        </w:tc>
        <w:tc>
          <w:tcPr>
            <w:tcW w:w="1606" w:type="dxa"/>
          </w:tcPr>
          <w:p w:rsidRPr="00BE3766" w:rsidR="001E4C16" w:rsidP="00581FFD" w:rsidRDefault="001E4C16" w14:paraId="7B5B959A" w14:textId="77777777">
            <w:pPr>
              <w:rPr>
                <w:rFonts w:asciiTheme="minorHAnsi" w:hAnsiTheme="minorHAnsi" w:cstheme="minorHAnsi"/>
                <w:b/>
                <w:sz w:val="20"/>
              </w:rPr>
            </w:pPr>
          </w:p>
        </w:tc>
        <w:tc>
          <w:tcPr>
            <w:tcW w:w="1445" w:type="dxa"/>
            <w:shd w:val="clear" w:color="auto" w:fill="auto"/>
            <w:vAlign w:val="center"/>
          </w:tcPr>
          <w:p w:rsidRPr="00BE3766" w:rsidR="001E4C16" w:rsidP="00581FFD" w:rsidRDefault="001E4C16" w14:paraId="7550E1A6" w14:textId="77777777">
            <w:pPr>
              <w:rPr>
                <w:rFonts w:asciiTheme="minorHAnsi" w:hAnsiTheme="minorHAnsi" w:cstheme="minorHAnsi"/>
                <w:b/>
                <w:sz w:val="20"/>
              </w:rPr>
            </w:pPr>
          </w:p>
        </w:tc>
      </w:tr>
      <w:tr w:rsidRPr="00BE3766" w:rsidR="001E4C16" w:rsidTr="001E4C16" w14:paraId="428F1B5C" w14:textId="77777777">
        <w:trPr>
          <w:trHeight w:val="222"/>
          <w:jc w:val="center"/>
        </w:trPr>
        <w:tc>
          <w:tcPr>
            <w:tcW w:w="1147" w:type="dxa"/>
            <w:shd w:val="clear" w:color="auto" w:fill="auto"/>
            <w:vAlign w:val="center"/>
          </w:tcPr>
          <w:p w:rsidRPr="00BE3766" w:rsidR="001E4C16" w:rsidP="00581FFD" w:rsidRDefault="001E4C16" w14:paraId="4EEAB65B" w14:textId="77777777">
            <w:pPr>
              <w:rPr>
                <w:rFonts w:asciiTheme="minorHAnsi" w:hAnsiTheme="minorHAnsi" w:cstheme="minorHAnsi"/>
                <w:b/>
                <w:sz w:val="20"/>
              </w:rPr>
            </w:pPr>
          </w:p>
        </w:tc>
        <w:tc>
          <w:tcPr>
            <w:tcW w:w="1380" w:type="dxa"/>
            <w:vAlign w:val="center"/>
          </w:tcPr>
          <w:p w:rsidRPr="00BE3766" w:rsidR="001E4C16" w:rsidP="00581FFD" w:rsidRDefault="001E4C16" w14:paraId="1D62968E" w14:textId="77777777">
            <w:pPr>
              <w:rPr>
                <w:rFonts w:asciiTheme="minorHAnsi" w:hAnsiTheme="minorHAnsi" w:cstheme="minorHAnsi"/>
                <w:b/>
                <w:sz w:val="20"/>
              </w:rPr>
            </w:pPr>
          </w:p>
        </w:tc>
        <w:tc>
          <w:tcPr>
            <w:tcW w:w="1285" w:type="dxa"/>
          </w:tcPr>
          <w:p w:rsidRPr="00BE3766" w:rsidR="001E4C16" w:rsidP="00581FFD" w:rsidRDefault="001E4C16" w14:paraId="6A3682BA" w14:textId="77777777">
            <w:pPr>
              <w:rPr>
                <w:rFonts w:asciiTheme="minorHAnsi" w:hAnsiTheme="minorHAnsi" w:cstheme="minorHAnsi"/>
                <w:b/>
                <w:sz w:val="20"/>
              </w:rPr>
            </w:pPr>
          </w:p>
        </w:tc>
        <w:tc>
          <w:tcPr>
            <w:tcW w:w="1606" w:type="dxa"/>
          </w:tcPr>
          <w:p w:rsidRPr="00BE3766" w:rsidR="001E4C16" w:rsidP="00581FFD" w:rsidRDefault="001E4C16" w14:paraId="4841FBCD" w14:textId="77777777">
            <w:pPr>
              <w:rPr>
                <w:rFonts w:asciiTheme="minorHAnsi" w:hAnsiTheme="minorHAnsi" w:cstheme="minorHAnsi"/>
                <w:b/>
                <w:sz w:val="20"/>
              </w:rPr>
            </w:pPr>
          </w:p>
        </w:tc>
        <w:tc>
          <w:tcPr>
            <w:tcW w:w="1445" w:type="dxa"/>
            <w:shd w:val="clear" w:color="auto" w:fill="auto"/>
            <w:vAlign w:val="center"/>
          </w:tcPr>
          <w:p w:rsidRPr="00BE3766" w:rsidR="001E4C16" w:rsidP="00581FFD" w:rsidRDefault="001E4C16" w14:paraId="29768312" w14:textId="77777777">
            <w:pPr>
              <w:rPr>
                <w:rFonts w:asciiTheme="minorHAnsi" w:hAnsiTheme="minorHAnsi" w:cstheme="minorHAnsi"/>
                <w:b/>
                <w:sz w:val="20"/>
              </w:rPr>
            </w:pPr>
          </w:p>
        </w:tc>
      </w:tr>
    </w:tbl>
    <w:p w:rsidRPr="00BE3766" w:rsidR="00CC3397" w:rsidP="0052500E" w:rsidRDefault="00CC3397" w14:paraId="54BEC095" w14:textId="77777777">
      <w:pPr>
        <w:jc w:val="left"/>
        <w:rPr>
          <w:rFonts w:asciiTheme="minorHAnsi" w:hAnsiTheme="minorHAnsi" w:cstheme="minorHAnsi"/>
        </w:rPr>
      </w:pPr>
    </w:p>
    <w:p w:rsidRPr="00BE3766" w:rsidR="008A1E17" w:rsidP="0052500E" w:rsidRDefault="008A1E17" w14:paraId="2CC3BFDA" w14:textId="77777777">
      <w:pPr>
        <w:jc w:val="left"/>
        <w:rPr>
          <w:rFonts w:asciiTheme="minorHAnsi" w:hAnsiTheme="minorHAnsi" w:cstheme="minorHAnsi"/>
        </w:rPr>
      </w:pPr>
    </w:p>
    <w:p w:rsidRPr="00BE3766" w:rsidR="008F58F3" w:rsidP="008F58F3" w:rsidRDefault="007B2F11" w14:paraId="697ACA48" w14:textId="76271259">
      <w:pPr>
        <w:pStyle w:val="Ttulo3"/>
        <w:rPr>
          <w:rFonts w:asciiTheme="minorHAnsi" w:hAnsiTheme="minorHAnsi" w:cstheme="minorHAnsi"/>
          <w:lang w:val="es-ES"/>
        </w:rPr>
      </w:pPr>
      <w:bookmarkStart w:name="_Hlk99714816" w:id="46"/>
      <w:r w:rsidRPr="00BE3766">
        <w:rPr>
          <w:rFonts w:asciiTheme="minorHAnsi" w:hAnsiTheme="minorHAnsi" w:cstheme="minorHAnsi"/>
          <w:lang w:val="es-ES"/>
        </w:rPr>
        <w:t>2.7.</w:t>
      </w:r>
      <w:r w:rsidR="00CC3397">
        <w:rPr>
          <w:rFonts w:asciiTheme="minorHAnsi" w:hAnsiTheme="minorHAnsi" w:cstheme="minorHAnsi"/>
          <w:lang w:val="es-ES"/>
        </w:rPr>
        <w:t>10</w:t>
      </w:r>
      <w:r w:rsidRPr="00BE3766">
        <w:rPr>
          <w:rFonts w:asciiTheme="minorHAnsi" w:hAnsiTheme="minorHAnsi" w:cstheme="minorHAnsi"/>
          <w:lang w:val="es-ES"/>
        </w:rPr>
        <w:t>.</w:t>
      </w:r>
      <w:r w:rsidRPr="00BE3766">
        <w:rPr>
          <w:rFonts w:asciiTheme="minorHAnsi" w:hAnsiTheme="minorHAnsi" w:cstheme="minorHAnsi"/>
          <w:lang w:val="es-ES"/>
        </w:rPr>
        <w:tab/>
      </w:r>
      <w:r w:rsidRPr="00BE3766" w:rsidR="008F58F3">
        <w:rPr>
          <w:rFonts w:asciiTheme="minorHAnsi" w:hAnsiTheme="minorHAnsi" w:cstheme="minorHAnsi"/>
          <w:lang w:val="es-ES"/>
        </w:rPr>
        <w:t>Monumentos históricos, artísticos</w:t>
      </w:r>
      <w:r w:rsidRPr="00BE3766" w:rsidR="00B96786">
        <w:rPr>
          <w:rFonts w:asciiTheme="minorHAnsi" w:hAnsiTheme="minorHAnsi" w:cstheme="minorHAnsi"/>
          <w:lang w:val="es-ES"/>
        </w:rPr>
        <w:t>,</w:t>
      </w:r>
      <w:r w:rsidRPr="00BE3766" w:rsidR="008F58F3">
        <w:rPr>
          <w:rFonts w:asciiTheme="minorHAnsi" w:hAnsiTheme="minorHAnsi" w:cstheme="minorHAnsi"/>
          <w:lang w:val="es-ES"/>
        </w:rPr>
        <w:t xml:space="preserve"> bienes de interés cultural</w:t>
      </w:r>
      <w:bookmarkEnd w:id="46"/>
      <w:r w:rsidRPr="00BE3766" w:rsidR="00B96786">
        <w:rPr>
          <w:rFonts w:asciiTheme="minorHAnsi" w:hAnsiTheme="minorHAnsi" w:cstheme="minorHAnsi"/>
          <w:lang w:val="es-ES"/>
        </w:rPr>
        <w:t xml:space="preserve"> y de relevancia local</w:t>
      </w:r>
    </w:p>
    <w:p w:rsidRPr="00BE3766" w:rsidR="008F58F3" w:rsidP="008F58F3" w:rsidRDefault="008F58F3" w14:paraId="222BB45D" w14:textId="77777777">
      <w:pPr>
        <w:rPr>
          <w:rFonts w:asciiTheme="minorHAnsi" w:hAnsiTheme="minorHAnsi" w:cstheme="minorHAnsi"/>
        </w:rPr>
      </w:pPr>
    </w:p>
    <w:p w:rsidRPr="00BE3766" w:rsidR="001E0E24" w:rsidP="008F58F3" w:rsidRDefault="008F58F3" w14:paraId="25413A64" w14:textId="3004A76C">
      <w:pPr>
        <w:pStyle w:val="Subttulo"/>
        <w:rPr>
          <w:rFonts w:asciiTheme="minorHAnsi" w:hAnsiTheme="minorHAnsi" w:cstheme="minorHAnsi"/>
          <w:lang w:val="es-ES"/>
        </w:rPr>
      </w:pPr>
      <w:r w:rsidRPr="00BE3766">
        <w:rPr>
          <w:rFonts w:asciiTheme="minorHAnsi" w:hAnsiTheme="minorHAnsi" w:cstheme="minorHAnsi"/>
          <w:lang w:val="es-ES"/>
        </w:rPr>
        <w:t>Se deberá detallar la información referida a los</w:t>
      </w:r>
      <w:r w:rsidRPr="00BE3766">
        <w:rPr>
          <w:rFonts w:asciiTheme="minorHAnsi" w:hAnsiTheme="minorHAnsi" w:cstheme="minorHAnsi"/>
        </w:rPr>
        <w:t xml:space="preserve"> </w:t>
      </w:r>
      <w:r w:rsidRPr="00BE3766">
        <w:rPr>
          <w:rFonts w:asciiTheme="minorHAnsi" w:hAnsiTheme="minorHAnsi" w:cstheme="minorHAnsi"/>
          <w:lang w:val="es-ES"/>
        </w:rPr>
        <w:t>monumentos históricos, artísticos</w:t>
      </w:r>
      <w:r w:rsidRPr="00BE3766" w:rsidR="008E1D0D">
        <w:rPr>
          <w:rFonts w:asciiTheme="minorHAnsi" w:hAnsiTheme="minorHAnsi" w:cstheme="minorHAnsi"/>
          <w:lang w:val="es-ES"/>
        </w:rPr>
        <w:t>,</w:t>
      </w:r>
      <w:r w:rsidRPr="00BE3766">
        <w:rPr>
          <w:rFonts w:asciiTheme="minorHAnsi" w:hAnsiTheme="minorHAnsi" w:cstheme="minorHAnsi"/>
          <w:lang w:val="es-ES"/>
        </w:rPr>
        <w:t xml:space="preserve"> bienes de interés cultural </w:t>
      </w:r>
      <w:r w:rsidRPr="00BE3766" w:rsidR="008E1D0D">
        <w:rPr>
          <w:rFonts w:asciiTheme="minorHAnsi" w:hAnsiTheme="minorHAnsi" w:cstheme="minorHAnsi"/>
          <w:lang w:val="es-ES"/>
        </w:rPr>
        <w:t xml:space="preserve">y de relevancia local </w:t>
      </w:r>
      <w:r w:rsidRPr="00BE3766">
        <w:rPr>
          <w:rFonts w:asciiTheme="minorHAnsi" w:hAnsiTheme="minorHAnsi" w:cstheme="minorHAnsi"/>
          <w:lang w:val="es-ES"/>
        </w:rPr>
        <w:t>existentes en el municipio</w:t>
      </w:r>
      <w:r w:rsidRPr="00BE3766" w:rsidR="001B673B">
        <w:rPr>
          <w:rFonts w:asciiTheme="minorHAnsi" w:hAnsiTheme="minorHAnsi" w:cstheme="minorHAnsi"/>
          <w:lang w:val="es-ES"/>
        </w:rPr>
        <w:t>, que se puede consultar en la siguiente</w:t>
      </w:r>
      <w:r w:rsidRPr="00BE3766" w:rsidR="00285DEB">
        <w:rPr>
          <w:rFonts w:asciiTheme="minorHAnsi" w:hAnsiTheme="minorHAnsi" w:cstheme="minorHAnsi"/>
          <w:lang w:val="es-ES"/>
        </w:rPr>
        <w:t xml:space="preserve"> dirección:</w:t>
      </w:r>
      <w:r w:rsidRPr="00BE3766" w:rsidR="001E0E24">
        <w:rPr>
          <w:rFonts w:asciiTheme="minorHAnsi" w:hAnsiTheme="minorHAnsi" w:cstheme="minorHAnsi"/>
          <w:lang w:val="es-ES"/>
        </w:rPr>
        <w:t xml:space="preserve"> </w:t>
      </w:r>
      <w:hyperlink w:history="1" r:id="rId20">
        <w:r w:rsidRPr="00BE3766" w:rsidR="001E0E24">
          <w:rPr>
            <w:rStyle w:val="Hipervnculo"/>
            <w:rFonts w:asciiTheme="minorHAnsi" w:hAnsiTheme="minorHAnsi" w:cstheme="minorHAnsi"/>
            <w:lang w:val="es-ES"/>
          </w:rPr>
          <w:t>https://ceice.gva.es/es/web/patrimonio-cultural-y-museos/inventario-general</w:t>
        </w:r>
      </w:hyperlink>
      <w:r w:rsidRPr="00BE3766" w:rsidR="00BB4CC1">
        <w:rPr>
          <w:rFonts w:asciiTheme="minorHAnsi" w:hAnsiTheme="minorHAnsi" w:cstheme="minorHAnsi"/>
          <w:lang w:val="es-ES"/>
        </w:rPr>
        <w:t xml:space="preserve"> (secciones 1ª y 2ª).</w:t>
      </w:r>
    </w:p>
    <w:p w:rsidRPr="00BE3766" w:rsidR="00BB4CC1" w:rsidP="00BB4CC1" w:rsidRDefault="001E0E24" w14:paraId="41EFA17F" w14:textId="2A7F9AC6">
      <w:pPr>
        <w:pStyle w:val="Subttulo"/>
        <w:rPr>
          <w:rFonts w:asciiTheme="minorHAnsi" w:hAnsiTheme="minorHAnsi" w:cstheme="minorHAnsi"/>
          <w:lang w:val="es-ES"/>
        </w:rPr>
      </w:pPr>
      <w:r w:rsidRPr="00BE3766">
        <w:rPr>
          <w:rFonts w:asciiTheme="minorHAnsi" w:hAnsiTheme="minorHAnsi" w:cstheme="minorHAnsi"/>
          <w:lang w:val="es-ES"/>
        </w:rPr>
        <w:t xml:space="preserve"> </w:t>
      </w:r>
      <w:r w:rsidRPr="00BE3766" w:rsidR="008F58F3">
        <w:rPr>
          <w:rFonts w:asciiTheme="minorHAnsi" w:hAnsiTheme="minorHAnsi" w:cstheme="minorHAnsi"/>
          <w:lang w:val="es-ES"/>
        </w:rPr>
        <w:t xml:space="preserve">Para cada una se indicará el </w:t>
      </w:r>
      <w:r w:rsidRPr="00BE3766" w:rsidR="001B673B">
        <w:rPr>
          <w:rFonts w:asciiTheme="minorHAnsi" w:hAnsiTheme="minorHAnsi" w:cstheme="minorHAnsi"/>
          <w:lang w:val="es-ES"/>
        </w:rPr>
        <w:t xml:space="preserve">nombre, la localización </w:t>
      </w:r>
      <w:r w:rsidR="008A1E17">
        <w:rPr>
          <w:rFonts w:asciiTheme="minorHAnsi" w:hAnsiTheme="minorHAnsi" w:cstheme="minorHAnsi"/>
          <w:lang w:val="es-ES"/>
        </w:rPr>
        <w:t>(dirección o coordenadas (si carece de dirección)</w:t>
      </w:r>
      <w:r w:rsidRPr="00BE3766" w:rsidR="001B673B">
        <w:rPr>
          <w:rFonts w:asciiTheme="minorHAnsi" w:hAnsiTheme="minorHAnsi" w:cstheme="minorHAnsi"/>
          <w:lang w:val="es-ES"/>
        </w:rPr>
        <w:t xml:space="preserve">, el </w:t>
      </w:r>
      <w:r w:rsidRPr="00BE3766" w:rsidR="008F58F3">
        <w:rPr>
          <w:rFonts w:asciiTheme="minorHAnsi" w:hAnsiTheme="minorHAnsi" w:cstheme="minorHAnsi"/>
          <w:lang w:val="es-ES"/>
        </w:rPr>
        <w:t>tipo</w:t>
      </w:r>
      <w:r w:rsidRPr="00BE3766" w:rsidR="001B673B">
        <w:rPr>
          <w:rFonts w:asciiTheme="minorHAnsi" w:hAnsiTheme="minorHAnsi" w:cstheme="minorHAnsi"/>
          <w:lang w:val="es-ES"/>
        </w:rPr>
        <w:t xml:space="preserve"> y categoría (según los datos que figuran en la web anterior)</w:t>
      </w:r>
      <w:r w:rsidRPr="00BE3766" w:rsidR="008F58F3">
        <w:rPr>
          <w:rFonts w:asciiTheme="minorHAnsi" w:hAnsiTheme="minorHAnsi" w:cstheme="minorHAnsi"/>
          <w:lang w:val="es-ES"/>
        </w:rPr>
        <w:t xml:space="preserve">, </w:t>
      </w:r>
      <w:r w:rsidRPr="00BE3766" w:rsidR="001B673B">
        <w:rPr>
          <w:rFonts w:asciiTheme="minorHAnsi" w:hAnsiTheme="minorHAnsi" w:cstheme="minorHAnsi"/>
          <w:lang w:val="es-ES"/>
        </w:rPr>
        <w:t>el uso actual</w:t>
      </w:r>
      <w:r w:rsidRPr="00BE3766" w:rsidR="008F58F3">
        <w:rPr>
          <w:rFonts w:asciiTheme="minorHAnsi" w:hAnsiTheme="minorHAnsi" w:cstheme="minorHAnsi"/>
          <w:lang w:val="es-ES"/>
        </w:rPr>
        <w:t xml:space="preserve">, </w:t>
      </w:r>
      <w:r w:rsidRPr="00BE3766" w:rsidR="001B673B">
        <w:rPr>
          <w:rFonts w:asciiTheme="minorHAnsi" w:hAnsiTheme="minorHAnsi" w:cstheme="minorHAnsi"/>
          <w:lang w:val="es-ES"/>
        </w:rPr>
        <w:t xml:space="preserve">el año o siglo de construcción </w:t>
      </w:r>
      <w:r w:rsidRPr="00BE3766" w:rsidR="008F58F3">
        <w:rPr>
          <w:rFonts w:asciiTheme="minorHAnsi" w:hAnsiTheme="minorHAnsi" w:cstheme="minorHAnsi"/>
          <w:lang w:val="es-ES"/>
        </w:rPr>
        <w:t xml:space="preserve">y </w:t>
      </w:r>
      <w:r w:rsidRPr="00BE3766" w:rsidR="001B673B">
        <w:rPr>
          <w:rFonts w:asciiTheme="minorHAnsi" w:hAnsiTheme="minorHAnsi" w:cstheme="minorHAnsi"/>
          <w:lang w:val="es-ES"/>
        </w:rPr>
        <w:t>el</w:t>
      </w:r>
      <w:r w:rsidRPr="00BE3766" w:rsidR="00594379">
        <w:rPr>
          <w:rFonts w:asciiTheme="minorHAnsi" w:hAnsiTheme="minorHAnsi" w:cstheme="minorHAnsi"/>
          <w:lang w:val="es-ES"/>
        </w:rPr>
        <w:t xml:space="preserve"> mapa</w:t>
      </w:r>
      <w:r w:rsidRPr="00BE3766" w:rsidR="008F58F3">
        <w:rPr>
          <w:rFonts w:asciiTheme="minorHAnsi" w:hAnsiTheme="minorHAnsi" w:cstheme="minorHAnsi"/>
          <w:lang w:val="es-ES"/>
        </w:rPr>
        <w:t xml:space="preserve"> en el que está cartografiado. Indicad en el apartado correspondiente del Anexo II, los datos de contacto de la persona</w:t>
      </w:r>
      <w:r w:rsidRPr="00BE3766" w:rsidR="00BB4CC1">
        <w:rPr>
          <w:rFonts w:asciiTheme="minorHAnsi" w:hAnsiTheme="minorHAnsi" w:cstheme="minorHAnsi"/>
          <w:lang w:val="es-ES"/>
        </w:rPr>
        <w:t xml:space="preserve">/entidad </w:t>
      </w:r>
      <w:r w:rsidRPr="00BE3766" w:rsidR="008F58F3">
        <w:rPr>
          <w:rFonts w:asciiTheme="minorHAnsi" w:hAnsiTheme="minorHAnsi" w:cstheme="minorHAnsi"/>
          <w:lang w:val="es-ES"/>
        </w:rPr>
        <w:t>responsable de</w:t>
      </w:r>
      <w:r w:rsidRPr="00BE3766" w:rsidR="00BB4CC1">
        <w:rPr>
          <w:rFonts w:asciiTheme="minorHAnsi" w:hAnsiTheme="minorHAnsi" w:cstheme="minorHAnsi"/>
          <w:lang w:val="es-ES"/>
        </w:rPr>
        <w:t xml:space="preserve"> cada uno</w:t>
      </w:r>
      <w:r w:rsidRPr="00BE3766" w:rsidR="008F58F3">
        <w:rPr>
          <w:rFonts w:asciiTheme="minorHAnsi" w:hAnsiTheme="minorHAnsi" w:cstheme="minorHAnsi"/>
          <w:lang w:val="es-ES"/>
        </w:rPr>
        <w:t xml:space="preserve">. </w:t>
      </w:r>
      <w:r w:rsidRPr="00BE3766" w:rsidR="00BB4CC1">
        <w:rPr>
          <w:rFonts w:asciiTheme="minorHAnsi" w:hAnsiTheme="minorHAnsi" w:cstheme="minorHAnsi"/>
          <w:lang w:val="es-ES"/>
        </w:rPr>
        <w:t xml:space="preserve"> Se incluirán todos los que aparezcan en el </w:t>
      </w:r>
      <w:r w:rsidRPr="00BE3766" w:rsidR="00620D83">
        <w:rPr>
          <w:rFonts w:asciiTheme="minorHAnsi" w:hAnsiTheme="minorHAnsi" w:cstheme="minorHAnsi"/>
          <w:lang w:val="es-ES"/>
        </w:rPr>
        <w:t>catálogo</w:t>
      </w:r>
      <w:r w:rsidRPr="00BE3766" w:rsidR="00BB4CC1">
        <w:rPr>
          <w:rFonts w:asciiTheme="minorHAnsi" w:hAnsiTheme="minorHAnsi" w:cstheme="minorHAnsi"/>
          <w:lang w:val="es-ES"/>
        </w:rPr>
        <w:t xml:space="preserve"> de la web, aunque figuren en otras categorías del plan (ej. una iglesia que aparece como centro religioso y como monumento).</w:t>
      </w:r>
    </w:p>
    <w:p w:rsidRPr="00BE3766" w:rsidR="008F58F3" w:rsidP="008F58F3" w:rsidRDefault="008F58F3" w14:paraId="24D06A70" w14:textId="77777777">
      <w:pPr>
        <w:rPr>
          <w:rFonts w:asciiTheme="minorHAnsi" w:hAnsiTheme="minorHAnsi" w:cstheme="minorHAnsi"/>
          <w:szCs w:val="24"/>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008"/>
        <w:gridCol w:w="1260"/>
        <w:gridCol w:w="1267"/>
        <w:gridCol w:w="1285"/>
        <w:gridCol w:w="1606"/>
        <w:gridCol w:w="1768"/>
        <w:gridCol w:w="1445"/>
      </w:tblGrid>
      <w:tr w:rsidRPr="00BE3766" w:rsidR="008F58F3" w:rsidTr="0006669D" w14:paraId="211584DD" w14:textId="77777777">
        <w:trPr>
          <w:jc w:val="center"/>
        </w:trPr>
        <w:tc>
          <w:tcPr>
            <w:tcW w:w="1008" w:type="dxa"/>
            <w:tcBorders>
              <w:bottom w:val="single" w:color="auto" w:sz="4" w:space="0"/>
            </w:tcBorders>
            <w:shd w:val="clear" w:color="auto" w:fill="C2D69B"/>
            <w:vAlign w:val="center"/>
          </w:tcPr>
          <w:p w:rsidRPr="00BE3766" w:rsidR="008F58F3" w:rsidP="002F6165" w:rsidRDefault="001E0E24" w14:paraId="6A901683" w14:textId="20524490">
            <w:pPr>
              <w:jc w:val="center"/>
              <w:rPr>
                <w:rFonts w:asciiTheme="minorHAnsi" w:hAnsiTheme="minorHAnsi" w:cstheme="minorHAnsi"/>
                <w:b/>
                <w:sz w:val="20"/>
              </w:rPr>
            </w:pPr>
            <w:r w:rsidRPr="00BE3766">
              <w:rPr>
                <w:rFonts w:asciiTheme="minorHAnsi" w:hAnsiTheme="minorHAnsi" w:cstheme="minorHAnsi"/>
                <w:b/>
                <w:sz w:val="20"/>
              </w:rPr>
              <w:t>Nombre</w:t>
            </w:r>
          </w:p>
        </w:tc>
        <w:tc>
          <w:tcPr>
            <w:tcW w:w="1260" w:type="dxa"/>
            <w:tcBorders>
              <w:bottom w:val="single" w:color="auto" w:sz="4" w:space="0"/>
            </w:tcBorders>
            <w:shd w:val="clear" w:color="auto" w:fill="C2D69B"/>
            <w:vAlign w:val="center"/>
          </w:tcPr>
          <w:p w:rsidRPr="00BE3766" w:rsidR="008F58F3" w:rsidP="002F6165" w:rsidRDefault="0006669D" w14:paraId="34BC98E6" w14:textId="23955A35">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1267" w:type="dxa"/>
            <w:tcBorders>
              <w:bottom w:val="single" w:color="auto" w:sz="4" w:space="0"/>
            </w:tcBorders>
            <w:shd w:val="clear" w:color="auto" w:fill="C2D69B"/>
            <w:vAlign w:val="center"/>
          </w:tcPr>
          <w:p w:rsidRPr="00BE3766" w:rsidR="008F58F3" w:rsidP="002F6165" w:rsidRDefault="001E0E24" w14:paraId="42428C51" w14:textId="0A2BE091">
            <w:pPr>
              <w:jc w:val="center"/>
              <w:rPr>
                <w:rFonts w:asciiTheme="minorHAnsi" w:hAnsiTheme="minorHAnsi" w:cstheme="minorHAnsi"/>
                <w:b/>
                <w:sz w:val="20"/>
              </w:rPr>
            </w:pPr>
            <w:r w:rsidRPr="00BE3766">
              <w:rPr>
                <w:rFonts w:asciiTheme="minorHAnsi" w:hAnsiTheme="minorHAnsi" w:cstheme="minorHAnsi"/>
                <w:b/>
                <w:sz w:val="20"/>
              </w:rPr>
              <w:t>tipo</w:t>
            </w:r>
          </w:p>
        </w:tc>
        <w:tc>
          <w:tcPr>
            <w:tcW w:w="1285" w:type="dxa"/>
            <w:tcBorders>
              <w:bottom w:val="single" w:color="auto" w:sz="4" w:space="0"/>
            </w:tcBorders>
            <w:shd w:val="clear" w:color="auto" w:fill="C2D69B"/>
            <w:vAlign w:val="center"/>
          </w:tcPr>
          <w:p w:rsidRPr="00BE3766" w:rsidR="008F58F3" w:rsidP="002F6165" w:rsidRDefault="001E0E24" w14:paraId="0E0DD453" w14:textId="7530DB09">
            <w:pPr>
              <w:jc w:val="center"/>
              <w:rPr>
                <w:rFonts w:asciiTheme="minorHAnsi" w:hAnsiTheme="minorHAnsi" w:cstheme="minorHAnsi"/>
                <w:b/>
                <w:sz w:val="20"/>
              </w:rPr>
            </w:pPr>
            <w:r w:rsidRPr="00BE3766">
              <w:rPr>
                <w:rFonts w:asciiTheme="minorHAnsi" w:hAnsiTheme="minorHAnsi" w:cstheme="minorHAnsi"/>
                <w:b/>
                <w:sz w:val="20"/>
              </w:rPr>
              <w:t>categoría</w:t>
            </w:r>
          </w:p>
        </w:tc>
        <w:tc>
          <w:tcPr>
            <w:tcW w:w="1606" w:type="dxa"/>
            <w:tcBorders>
              <w:bottom w:val="single" w:color="auto" w:sz="4" w:space="0"/>
            </w:tcBorders>
            <w:shd w:val="clear" w:color="auto" w:fill="C2D69B"/>
            <w:vAlign w:val="center"/>
          </w:tcPr>
          <w:p w:rsidRPr="00BE3766" w:rsidR="008F58F3" w:rsidP="002F6165" w:rsidRDefault="001E0E24" w14:paraId="43971FE9" w14:textId="02ADC0AF">
            <w:pPr>
              <w:jc w:val="center"/>
              <w:rPr>
                <w:rFonts w:asciiTheme="minorHAnsi" w:hAnsiTheme="minorHAnsi" w:cstheme="minorHAnsi"/>
                <w:b/>
                <w:sz w:val="20"/>
              </w:rPr>
            </w:pPr>
            <w:r w:rsidRPr="00BE3766">
              <w:rPr>
                <w:rFonts w:asciiTheme="minorHAnsi" w:hAnsiTheme="minorHAnsi" w:cstheme="minorHAnsi"/>
                <w:b/>
                <w:sz w:val="20"/>
              </w:rPr>
              <w:t>Uso actual</w:t>
            </w:r>
          </w:p>
        </w:tc>
        <w:tc>
          <w:tcPr>
            <w:tcW w:w="1768" w:type="dxa"/>
            <w:tcBorders>
              <w:bottom w:val="single" w:color="auto" w:sz="4" w:space="0"/>
            </w:tcBorders>
            <w:shd w:val="clear" w:color="auto" w:fill="C2D69B"/>
            <w:vAlign w:val="center"/>
          </w:tcPr>
          <w:p w:rsidRPr="00BE3766" w:rsidR="008F58F3" w:rsidP="002F6165" w:rsidRDefault="001E0E24" w14:paraId="17B00A7C" w14:textId="44E3BC8A">
            <w:pPr>
              <w:jc w:val="center"/>
              <w:rPr>
                <w:rFonts w:asciiTheme="minorHAnsi" w:hAnsiTheme="minorHAnsi" w:cstheme="minorHAnsi"/>
                <w:b/>
                <w:sz w:val="20"/>
              </w:rPr>
            </w:pPr>
            <w:r w:rsidRPr="00BE3766">
              <w:rPr>
                <w:rFonts w:asciiTheme="minorHAnsi" w:hAnsiTheme="minorHAnsi" w:cstheme="minorHAnsi"/>
                <w:b/>
                <w:sz w:val="20"/>
              </w:rPr>
              <w:t>Época constr.</w:t>
            </w:r>
          </w:p>
        </w:tc>
        <w:tc>
          <w:tcPr>
            <w:tcW w:w="1445" w:type="dxa"/>
            <w:tcBorders>
              <w:bottom w:val="single" w:color="auto" w:sz="4" w:space="0"/>
            </w:tcBorders>
            <w:shd w:val="clear" w:color="auto" w:fill="C2D69B"/>
            <w:vAlign w:val="center"/>
          </w:tcPr>
          <w:p w:rsidRPr="00BE3766" w:rsidR="008F58F3" w:rsidP="002F6165" w:rsidRDefault="000D039A" w14:paraId="578EEC8B" w14:textId="136205CE">
            <w:pPr>
              <w:jc w:val="center"/>
              <w:rPr>
                <w:rFonts w:asciiTheme="minorHAnsi" w:hAnsiTheme="minorHAnsi" w:cstheme="minorHAnsi"/>
                <w:b/>
                <w:sz w:val="20"/>
              </w:rPr>
            </w:pPr>
            <w:r>
              <w:rPr>
                <w:rFonts w:asciiTheme="minorHAnsi" w:hAnsiTheme="minorHAnsi" w:cstheme="minorHAnsi"/>
                <w:b/>
                <w:sz w:val="20"/>
              </w:rPr>
              <w:t>Mapa</w:t>
            </w:r>
            <w:r w:rsidRPr="00BE3766" w:rsidR="008F58F3">
              <w:rPr>
                <w:rFonts w:asciiTheme="minorHAnsi" w:hAnsiTheme="minorHAnsi" w:cstheme="minorHAnsi"/>
                <w:b/>
                <w:sz w:val="20"/>
              </w:rPr>
              <w:t xml:space="preserve"> de encuadre nº</w:t>
            </w:r>
          </w:p>
        </w:tc>
      </w:tr>
      <w:tr w:rsidRPr="00BE3766" w:rsidR="008F58F3" w:rsidTr="0006669D" w14:paraId="522C92E8" w14:textId="77777777">
        <w:trPr>
          <w:trHeight w:val="222"/>
          <w:jc w:val="center"/>
        </w:trPr>
        <w:tc>
          <w:tcPr>
            <w:tcW w:w="1008" w:type="dxa"/>
            <w:vAlign w:val="center"/>
          </w:tcPr>
          <w:p w:rsidRPr="00BE3766" w:rsidR="008F58F3" w:rsidP="002F6165" w:rsidRDefault="008F58F3" w14:paraId="5196C922" w14:textId="77777777">
            <w:pPr>
              <w:rPr>
                <w:rFonts w:asciiTheme="minorHAnsi" w:hAnsiTheme="minorHAnsi" w:cstheme="minorHAnsi"/>
                <w:b/>
                <w:sz w:val="20"/>
              </w:rPr>
            </w:pPr>
          </w:p>
        </w:tc>
        <w:tc>
          <w:tcPr>
            <w:tcW w:w="1260" w:type="dxa"/>
            <w:shd w:val="clear" w:color="auto" w:fill="auto"/>
            <w:vAlign w:val="center"/>
          </w:tcPr>
          <w:p w:rsidRPr="00BE3766" w:rsidR="008F58F3" w:rsidP="002F6165" w:rsidRDefault="008F58F3" w14:paraId="20AEF5B2" w14:textId="77777777">
            <w:pPr>
              <w:rPr>
                <w:rFonts w:asciiTheme="minorHAnsi" w:hAnsiTheme="minorHAnsi" w:cstheme="minorHAnsi"/>
                <w:b/>
                <w:sz w:val="20"/>
              </w:rPr>
            </w:pPr>
          </w:p>
        </w:tc>
        <w:tc>
          <w:tcPr>
            <w:tcW w:w="1267" w:type="dxa"/>
            <w:vAlign w:val="center"/>
          </w:tcPr>
          <w:p w:rsidRPr="00BE3766" w:rsidR="008F58F3" w:rsidP="002F6165" w:rsidRDefault="008F58F3" w14:paraId="7314670E" w14:textId="77777777">
            <w:pPr>
              <w:rPr>
                <w:rFonts w:asciiTheme="minorHAnsi" w:hAnsiTheme="minorHAnsi" w:cstheme="minorHAnsi"/>
                <w:b/>
                <w:sz w:val="20"/>
              </w:rPr>
            </w:pPr>
          </w:p>
        </w:tc>
        <w:tc>
          <w:tcPr>
            <w:tcW w:w="1285" w:type="dxa"/>
          </w:tcPr>
          <w:p w:rsidRPr="00BE3766" w:rsidR="008F58F3" w:rsidP="002F6165" w:rsidRDefault="008F58F3" w14:paraId="70C28988" w14:textId="77777777">
            <w:pPr>
              <w:rPr>
                <w:rFonts w:asciiTheme="minorHAnsi" w:hAnsiTheme="minorHAnsi" w:cstheme="minorHAnsi"/>
                <w:b/>
                <w:sz w:val="20"/>
              </w:rPr>
            </w:pPr>
          </w:p>
        </w:tc>
        <w:tc>
          <w:tcPr>
            <w:tcW w:w="1606" w:type="dxa"/>
          </w:tcPr>
          <w:p w:rsidRPr="00BE3766" w:rsidR="008F58F3" w:rsidP="002F6165" w:rsidRDefault="008F58F3" w14:paraId="72231393" w14:textId="77777777">
            <w:pPr>
              <w:rPr>
                <w:rFonts w:asciiTheme="minorHAnsi" w:hAnsiTheme="minorHAnsi" w:cstheme="minorHAnsi"/>
                <w:b/>
                <w:sz w:val="20"/>
              </w:rPr>
            </w:pPr>
          </w:p>
        </w:tc>
        <w:tc>
          <w:tcPr>
            <w:tcW w:w="1768" w:type="dxa"/>
          </w:tcPr>
          <w:p w:rsidRPr="00BE3766" w:rsidR="008F58F3" w:rsidP="002F6165" w:rsidRDefault="008F58F3" w14:paraId="46B2E144" w14:textId="77777777">
            <w:pPr>
              <w:rPr>
                <w:rFonts w:asciiTheme="minorHAnsi" w:hAnsiTheme="minorHAnsi" w:cstheme="minorHAnsi"/>
                <w:b/>
                <w:sz w:val="20"/>
              </w:rPr>
            </w:pPr>
          </w:p>
        </w:tc>
        <w:tc>
          <w:tcPr>
            <w:tcW w:w="1445" w:type="dxa"/>
            <w:shd w:val="clear" w:color="auto" w:fill="auto"/>
            <w:vAlign w:val="center"/>
          </w:tcPr>
          <w:p w:rsidRPr="00BE3766" w:rsidR="008F58F3" w:rsidP="002F6165" w:rsidRDefault="008F58F3" w14:paraId="5778D913" w14:textId="77777777">
            <w:pPr>
              <w:rPr>
                <w:rFonts w:asciiTheme="minorHAnsi" w:hAnsiTheme="minorHAnsi" w:cstheme="minorHAnsi"/>
                <w:b/>
                <w:sz w:val="20"/>
              </w:rPr>
            </w:pPr>
          </w:p>
        </w:tc>
      </w:tr>
      <w:tr w:rsidRPr="00BE3766" w:rsidR="008F58F3" w:rsidTr="0006669D" w14:paraId="0FB432DF" w14:textId="77777777">
        <w:trPr>
          <w:trHeight w:val="222"/>
          <w:jc w:val="center"/>
        </w:trPr>
        <w:tc>
          <w:tcPr>
            <w:tcW w:w="1008" w:type="dxa"/>
            <w:vAlign w:val="center"/>
          </w:tcPr>
          <w:p w:rsidRPr="00BE3766" w:rsidR="008F58F3" w:rsidP="002F6165" w:rsidRDefault="008F58F3" w14:paraId="130CA26E" w14:textId="77777777">
            <w:pPr>
              <w:rPr>
                <w:rFonts w:asciiTheme="minorHAnsi" w:hAnsiTheme="minorHAnsi" w:cstheme="minorHAnsi"/>
                <w:b/>
                <w:sz w:val="20"/>
              </w:rPr>
            </w:pPr>
          </w:p>
        </w:tc>
        <w:tc>
          <w:tcPr>
            <w:tcW w:w="1260" w:type="dxa"/>
            <w:shd w:val="clear" w:color="auto" w:fill="auto"/>
            <w:vAlign w:val="center"/>
          </w:tcPr>
          <w:p w:rsidRPr="00BE3766" w:rsidR="008F58F3" w:rsidP="002F6165" w:rsidRDefault="008F58F3" w14:paraId="66C008C3" w14:textId="77777777">
            <w:pPr>
              <w:rPr>
                <w:rFonts w:asciiTheme="minorHAnsi" w:hAnsiTheme="minorHAnsi" w:cstheme="minorHAnsi"/>
                <w:b/>
                <w:sz w:val="20"/>
              </w:rPr>
            </w:pPr>
          </w:p>
        </w:tc>
        <w:tc>
          <w:tcPr>
            <w:tcW w:w="1267" w:type="dxa"/>
            <w:vAlign w:val="center"/>
          </w:tcPr>
          <w:p w:rsidRPr="00BE3766" w:rsidR="008F58F3" w:rsidP="002F6165" w:rsidRDefault="008F58F3" w14:paraId="701D0085" w14:textId="77777777">
            <w:pPr>
              <w:rPr>
                <w:rFonts w:asciiTheme="minorHAnsi" w:hAnsiTheme="minorHAnsi" w:cstheme="minorHAnsi"/>
                <w:b/>
                <w:sz w:val="20"/>
              </w:rPr>
            </w:pPr>
          </w:p>
        </w:tc>
        <w:tc>
          <w:tcPr>
            <w:tcW w:w="1285" w:type="dxa"/>
          </w:tcPr>
          <w:p w:rsidRPr="00BE3766" w:rsidR="008F58F3" w:rsidP="002F6165" w:rsidRDefault="008F58F3" w14:paraId="23A9ECCC" w14:textId="77777777">
            <w:pPr>
              <w:rPr>
                <w:rFonts w:asciiTheme="minorHAnsi" w:hAnsiTheme="minorHAnsi" w:cstheme="minorHAnsi"/>
                <w:b/>
                <w:sz w:val="20"/>
              </w:rPr>
            </w:pPr>
          </w:p>
        </w:tc>
        <w:tc>
          <w:tcPr>
            <w:tcW w:w="1606" w:type="dxa"/>
          </w:tcPr>
          <w:p w:rsidRPr="00BE3766" w:rsidR="008F58F3" w:rsidP="002F6165" w:rsidRDefault="008F58F3" w14:paraId="48EE18F6" w14:textId="77777777">
            <w:pPr>
              <w:rPr>
                <w:rFonts w:asciiTheme="minorHAnsi" w:hAnsiTheme="minorHAnsi" w:cstheme="minorHAnsi"/>
                <w:b/>
                <w:sz w:val="20"/>
              </w:rPr>
            </w:pPr>
          </w:p>
        </w:tc>
        <w:tc>
          <w:tcPr>
            <w:tcW w:w="1768" w:type="dxa"/>
          </w:tcPr>
          <w:p w:rsidRPr="00BE3766" w:rsidR="008F58F3" w:rsidP="002F6165" w:rsidRDefault="008F58F3" w14:paraId="714080D0" w14:textId="77777777">
            <w:pPr>
              <w:rPr>
                <w:rFonts w:asciiTheme="minorHAnsi" w:hAnsiTheme="minorHAnsi" w:cstheme="minorHAnsi"/>
                <w:b/>
                <w:sz w:val="20"/>
              </w:rPr>
            </w:pPr>
          </w:p>
        </w:tc>
        <w:tc>
          <w:tcPr>
            <w:tcW w:w="1445" w:type="dxa"/>
            <w:shd w:val="clear" w:color="auto" w:fill="auto"/>
            <w:vAlign w:val="center"/>
          </w:tcPr>
          <w:p w:rsidRPr="00BE3766" w:rsidR="008F58F3" w:rsidP="002F6165" w:rsidRDefault="008F58F3" w14:paraId="529A9789" w14:textId="77777777">
            <w:pPr>
              <w:rPr>
                <w:rFonts w:asciiTheme="minorHAnsi" w:hAnsiTheme="minorHAnsi" w:cstheme="minorHAnsi"/>
                <w:b/>
                <w:sz w:val="20"/>
              </w:rPr>
            </w:pPr>
          </w:p>
        </w:tc>
      </w:tr>
    </w:tbl>
    <w:p w:rsidRPr="00BE3766" w:rsidR="00435CCC" w:rsidP="0052500E" w:rsidRDefault="00435CCC" w14:paraId="6B3137D3" w14:textId="33BF9532">
      <w:pPr>
        <w:jc w:val="left"/>
        <w:rPr>
          <w:rFonts w:asciiTheme="minorHAnsi" w:hAnsiTheme="minorHAnsi" w:cstheme="minorHAnsi"/>
        </w:rPr>
      </w:pPr>
    </w:p>
    <w:p w:rsidRPr="00BE3766" w:rsidR="0006669D" w:rsidP="0052500E" w:rsidRDefault="0006669D" w14:paraId="57CB7ACD" w14:textId="77777777">
      <w:pPr>
        <w:jc w:val="left"/>
        <w:rPr>
          <w:rFonts w:asciiTheme="minorHAnsi" w:hAnsiTheme="minorHAnsi" w:cstheme="minorHAnsi"/>
        </w:rPr>
      </w:pPr>
    </w:p>
    <w:p w:rsidRPr="00BE3766" w:rsidR="000112E3" w:rsidP="000112E3" w:rsidRDefault="000112E3" w14:paraId="3C8024A1" w14:textId="30C2DF33">
      <w:pPr>
        <w:pStyle w:val="Ttulo2"/>
        <w:ind w:left="0" w:firstLine="0"/>
        <w:rPr>
          <w:rFonts w:asciiTheme="minorHAnsi" w:hAnsiTheme="minorHAnsi" w:cstheme="minorHAnsi"/>
          <w:lang w:val="es-ES"/>
        </w:rPr>
      </w:pPr>
      <w:r w:rsidRPr="00BE3766">
        <w:rPr>
          <w:rFonts w:asciiTheme="minorHAnsi" w:hAnsiTheme="minorHAnsi" w:cstheme="minorHAnsi"/>
          <w:lang w:val="es-ES"/>
        </w:rPr>
        <w:t>2.8.</w:t>
      </w:r>
      <w:r w:rsidRPr="00BE3766">
        <w:rPr>
          <w:rFonts w:asciiTheme="minorHAnsi" w:hAnsiTheme="minorHAnsi" w:cstheme="minorHAnsi"/>
          <w:lang w:val="es-ES"/>
        </w:rPr>
        <w:tab/>
      </w:r>
      <w:r w:rsidRPr="00BE3766">
        <w:rPr>
          <w:rFonts w:asciiTheme="minorHAnsi" w:hAnsiTheme="minorHAnsi" w:cstheme="minorHAnsi"/>
          <w:lang w:val="es-ES"/>
        </w:rPr>
        <w:t xml:space="preserve">Centros </w:t>
      </w:r>
      <w:r w:rsidRPr="00BE3766" w:rsidR="0087139F">
        <w:rPr>
          <w:rFonts w:asciiTheme="minorHAnsi" w:hAnsiTheme="minorHAnsi" w:cstheme="minorHAnsi"/>
          <w:lang w:val="es-ES"/>
        </w:rPr>
        <w:t>administrativos y operativos</w:t>
      </w:r>
    </w:p>
    <w:p w:rsidRPr="00BE3766" w:rsidR="000112E3" w:rsidP="000112E3" w:rsidRDefault="000112E3" w14:paraId="1B0A026B" w14:textId="77777777">
      <w:pPr>
        <w:rPr>
          <w:rFonts w:asciiTheme="minorHAnsi" w:hAnsiTheme="minorHAnsi" w:cstheme="minorHAnsi"/>
          <w:szCs w:val="24"/>
        </w:rPr>
      </w:pPr>
    </w:p>
    <w:p w:rsidRPr="00BE3766" w:rsidR="000112E3" w:rsidP="000112E3" w:rsidRDefault="000112E3" w14:paraId="6A0B72BF" w14:textId="6B07B1AC">
      <w:pPr>
        <w:ind w:firstLine="567"/>
        <w:rPr>
          <w:rFonts w:asciiTheme="minorHAnsi" w:hAnsiTheme="minorHAnsi" w:cstheme="minorHAnsi"/>
          <w:i/>
          <w:iCs/>
          <w:szCs w:val="24"/>
        </w:rPr>
      </w:pPr>
      <w:r w:rsidRPr="00BE3766">
        <w:rPr>
          <w:rFonts w:asciiTheme="minorHAnsi" w:hAnsiTheme="minorHAnsi" w:cstheme="minorHAnsi"/>
          <w:szCs w:val="24"/>
        </w:rPr>
        <w:t xml:space="preserve">En este apartado se detallan los diferentes </w:t>
      </w:r>
      <w:r w:rsidRPr="00BE3766" w:rsidR="006A6B6D">
        <w:rPr>
          <w:rFonts w:asciiTheme="minorHAnsi" w:hAnsiTheme="minorHAnsi" w:cstheme="minorHAnsi"/>
          <w:szCs w:val="24"/>
        </w:rPr>
        <w:t>centros administrativos y operativos</w:t>
      </w:r>
      <w:r w:rsidRPr="00BE3766">
        <w:rPr>
          <w:rFonts w:asciiTheme="minorHAnsi" w:hAnsiTheme="minorHAnsi" w:cstheme="minorHAnsi"/>
          <w:szCs w:val="24"/>
        </w:rPr>
        <w:t xml:space="preserve"> existentes en el municipio</w:t>
      </w:r>
      <w:r w:rsidRPr="00BE3766" w:rsidR="006A6B6D">
        <w:rPr>
          <w:rFonts w:asciiTheme="minorHAnsi" w:hAnsiTheme="minorHAnsi" w:cstheme="minorHAnsi"/>
          <w:szCs w:val="24"/>
        </w:rPr>
        <w:t xml:space="preserve"> que intervienen en la operatividad durante una situación de preemergencia o emergencia</w:t>
      </w:r>
      <w:r w:rsidRPr="00BE3766">
        <w:rPr>
          <w:rFonts w:asciiTheme="minorHAnsi" w:hAnsiTheme="minorHAnsi" w:cstheme="minorHAnsi"/>
          <w:szCs w:val="24"/>
        </w:rPr>
        <w:t>. Su situación geográfica en el término municipal se encuentra cartografiada en los diferentes</w:t>
      </w:r>
      <w:r w:rsidRPr="00BE3766" w:rsidR="00594379">
        <w:rPr>
          <w:rFonts w:asciiTheme="minorHAnsi" w:hAnsiTheme="minorHAnsi" w:cstheme="minorHAnsi"/>
          <w:szCs w:val="24"/>
        </w:rPr>
        <w:t xml:space="preserve"> mapa</w:t>
      </w:r>
      <w:r w:rsidRPr="00BE3766">
        <w:rPr>
          <w:rFonts w:asciiTheme="minorHAnsi" w:hAnsiTheme="minorHAnsi" w:cstheme="minorHAnsi"/>
          <w:szCs w:val="24"/>
        </w:rPr>
        <w:t xml:space="preserve">s de encuadre que aparecen en cada apartado. </w:t>
      </w:r>
    </w:p>
    <w:p w:rsidRPr="00BE3766" w:rsidR="000112E3" w:rsidP="000112E3" w:rsidRDefault="000112E3" w14:paraId="543E0C36" w14:textId="77777777">
      <w:pPr>
        <w:jc w:val="left"/>
        <w:rPr>
          <w:rFonts w:asciiTheme="minorHAnsi" w:hAnsiTheme="minorHAnsi" w:cstheme="minorHAnsi"/>
          <w:color w:val="FF0000"/>
        </w:rPr>
      </w:pPr>
    </w:p>
    <w:p w:rsidRPr="00BE3766" w:rsidR="000112E3" w:rsidP="000112E3" w:rsidRDefault="000112E3" w14:paraId="6B675300" w14:textId="46CC49DA">
      <w:pPr>
        <w:pStyle w:val="Subttulo"/>
        <w:rPr>
          <w:rFonts w:asciiTheme="minorHAnsi" w:hAnsiTheme="minorHAnsi" w:cstheme="minorHAnsi"/>
          <w:lang w:val="es-ES"/>
        </w:rPr>
      </w:pPr>
      <w:r w:rsidRPr="00BE3766">
        <w:rPr>
          <w:rFonts w:asciiTheme="minorHAnsi" w:hAnsiTheme="minorHAnsi" w:cstheme="minorHAnsi"/>
          <w:b/>
          <w:bCs/>
          <w:lang w:val="es-ES"/>
        </w:rPr>
        <w:t>Las tablas que no se rellenen, porque el municipio no disponga de dicha infraestructura, deberán ser ELIMINADAS, e incluir una frase adaptada a la realidad del municipio</w:t>
      </w:r>
      <w:r w:rsidRPr="00BE3766">
        <w:rPr>
          <w:rFonts w:asciiTheme="minorHAnsi" w:hAnsiTheme="minorHAnsi" w:cstheme="minorHAnsi"/>
          <w:lang w:val="es-ES"/>
        </w:rPr>
        <w:t xml:space="preserve"> indicándolo: ej. </w:t>
      </w:r>
      <w:r w:rsidRPr="00BE3766" w:rsidR="006D27A8">
        <w:rPr>
          <w:rFonts w:asciiTheme="minorHAnsi" w:hAnsiTheme="minorHAnsi" w:cstheme="minorHAnsi"/>
          <w:lang w:val="es-ES"/>
        </w:rPr>
        <w:t xml:space="preserve">En </w:t>
      </w:r>
      <w:r w:rsidRPr="00BE3766">
        <w:rPr>
          <w:rFonts w:asciiTheme="minorHAnsi" w:hAnsiTheme="minorHAnsi" w:cstheme="minorHAnsi"/>
          <w:lang w:val="es-ES"/>
        </w:rPr>
        <w:t xml:space="preserve">el municipio no </w:t>
      </w:r>
      <w:r w:rsidRPr="00BE3766" w:rsidR="006D27A8">
        <w:rPr>
          <w:rFonts w:asciiTheme="minorHAnsi" w:hAnsiTheme="minorHAnsi" w:cstheme="minorHAnsi"/>
          <w:lang w:val="es-ES"/>
        </w:rPr>
        <w:t>existe ningún centro de los servicios de intervención</w:t>
      </w:r>
      <w:r w:rsidRPr="00BE3766">
        <w:rPr>
          <w:rFonts w:asciiTheme="minorHAnsi" w:hAnsiTheme="minorHAnsi" w:cstheme="minorHAnsi"/>
          <w:lang w:val="es-ES"/>
        </w:rPr>
        <w:t>.  Si en algún apartado fuera necesario incorporar alguna otra información relevante en caso de emergencias, se añadirá a continuación de la tabla correspondiente.</w:t>
      </w:r>
    </w:p>
    <w:p w:rsidRPr="00BE3766" w:rsidR="00334C5E" w:rsidP="000112E3" w:rsidRDefault="00334C5E" w14:paraId="113834A7" w14:textId="77777777">
      <w:pPr>
        <w:jc w:val="left"/>
        <w:rPr>
          <w:rFonts w:asciiTheme="minorHAnsi" w:hAnsiTheme="minorHAnsi" w:cstheme="minorHAnsi"/>
          <w:color w:val="FF0000"/>
        </w:rPr>
      </w:pPr>
    </w:p>
    <w:p w:rsidRPr="00BE3766" w:rsidR="006A6B6D" w:rsidP="006A6B6D" w:rsidRDefault="007B2F11" w14:paraId="4DFFA2DD" w14:textId="4F7AB61D">
      <w:pPr>
        <w:pStyle w:val="Ttulo3"/>
        <w:rPr>
          <w:rFonts w:asciiTheme="minorHAnsi" w:hAnsiTheme="minorHAnsi" w:cstheme="minorHAnsi"/>
          <w:lang w:val="es-ES"/>
        </w:rPr>
      </w:pPr>
      <w:r w:rsidRPr="00BE3766">
        <w:rPr>
          <w:rFonts w:asciiTheme="minorHAnsi" w:hAnsiTheme="minorHAnsi" w:cstheme="minorHAnsi"/>
          <w:lang w:val="es-ES"/>
        </w:rPr>
        <w:t>2.8.1.</w:t>
      </w:r>
      <w:r w:rsidRPr="00BE3766">
        <w:rPr>
          <w:rFonts w:asciiTheme="minorHAnsi" w:hAnsiTheme="minorHAnsi" w:cstheme="minorHAnsi"/>
          <w:lang w:val="es-ES"/>
        </w:rPr>
        <w:tab/>
      </w:r>
      <w:r w:rsidRPr="00BE3766" w:rsidR="006A6B6D">
        <w:rPr>
          <w:rFonts w:asciiTheme="minorHAnsi" w:hAnsiTheme="minorHAnsi" w:cstheme="minorHAnsi"/>
          <w:lang w:val="es-ES"/>
        </w:rPr>
        <w:t>Ayuntamiento</w:t>
      </w:r>
    </w:p>
    <w:p w:rsidRPr="00BE3766" w:rsidR="006A6B6D" w:rsidRDefault="006A6B6D" w14:paraId="6873B06C" w14:textId="2B48F4D1">
      <w:pPr>
        <w:jc w:val="left"/>
        <w:rPr>
          <w:rFonts w:asciiTheme="minorHAnsi" w:hAnsiTheme="minorHAnsi" w:cstheme="minorHAnsi"/>
        </w:rPr>
      </w:pPr>
    </w:p>
    <w:p w:rsidRPr="00BE3766" w:rsidR="00816CD0" w:rsidP="00816CD0" w:rsidRDefault="00816CD0" w14:paraId="76A3CE41" w14:textId="7EFC1CD2">
      <w:pPr>
        <w:pStyle w:val="Subttulo"/>
        <w:rPr>
          <w:rFonts w:asciiTheme="minorHAnsi" w:hAnsiTheme="minorHAnsi" w:cstheme="minorHAnsi"/>
          <w:lang w:val="es-ES"/>
        </w:rPr>
      </w:pPr>
      <w:r w:rsidRPr="00BE3766">
        <w:rPr>
          <w:rFonts w:asciiTheme="minorHAnsi" w:hAnsiTheme="minorHAnsi" w:cstheme="minorHAnsi"/>
          <w:lang w:val="es-ES"/>
        </w:rPr>
        <w:t xml:space="preserve">Se deberá detallar la información referida al centro administrativo, incluyendo la localización (dirección y coordenadas), la vía de acceso principal desde </w:t>
      </w:r>
      <w:r w:rsidRPr="00BE3766" w:rsidR="002134EB">
        <w:rPr>
          <w:rFonts w:asciiTheme="minorHAnsi" w:hAnsiTheme="minorHAnsi" w:cstheme="minorHAnsi"/>
          <w:lang w:val="es-ES"/>
        </w:rPr>
        <w:t>fuera del núcleo urbano</w:t>
      </w:r>
      <w:r w:rsidRPr="00BE3766">
        <w:rPr>
          <w:rFonts w:asciiTheme="minorHAnsi" w:hAnsiTheme="minorHAnsi" w:cstheme="minorHAnsi"/>
          <w:lang w:val="es-ES"/>
        </w:rPr>
        <w:t xml:space="preserve">, </w:t>
      </w:r>
      <w:r w:rsidRPr="00BE3766" w:rsidR="002134EB">
        <w:rPr>
          <w:rFonts w:asciiTheme="minorHAnsi" w:hAnsiTheme="minorHAnsi" w:cstheme="minorHAnsi"/>
          <w:lang w:val="es-ES"/>
        </w:rPr>
        <w:t xml:space="preserve">el </w:t>
      </w:r>
      <w:r w:rsidRPr="00BE3766">
        <w:rPr>
          <w:rFonts w:asciiTheme="minorHAnsi" w:hAnsiTheme="minorHAnsi" w:cstheme="minorHAnsi"/>
          <w:lang w:val="es-ES"/>
        </w:rPr>
        <w:t xml:space="preserve">nº de personal </w:t>
      </w:r>
      <w:r w:rsidRPr="00BE3766" w:rsidR="002134EB">
        <w:rPr>
          <w:rFonts w:asciiTheme="minorHAnsi" w:hAnsiTheme="minorHAnsi" w:cstheme="minorHAnsi"/>
          <w:lang w:val="es-ES"/>
        </w:rPr>
        <w:t xml:space="preserve">que trabaja habitualmente en </w:t>
      </w:r>
      <w:r w:rsidRPr="00BE3766">
        <w:rPr>
          <w:rFonts w:asciiTheme="minorHAnsi" w:hAnsiTheme="minorHAnsi" w:cstheme="minorHAnsi"/>
          <w:lang w:val="es-ES"/>
        </w:rPr>
        <w:t xml:space="preserve">el centro, </w:t>
      </w:r>
      <w:r w:rsidRPr="00BE3766" w:rsidR="002134EB">
        <w:rPr>
          <w:rFonts w:asciiTheme="minorHAnsi" w:hAnsiTheme="minorHAnsi" w:cstheme="minorHAnsi"/>
          <w:lang w:val="es-ES"/>
        </w:rPr>
        <w:t xml:space="preserve">el horario </w:t>
      </w:r>
      <w:r w:rsidRPr="00BE3766">
        <w:rPr>
          <w:rFonts w:asciiTheme="minorHAnsi" w:hAnsiTheme="minorHAnsi" w:cstheme="minorHAnsi"/>
          <w:lang w:val="es-ES"/>
        </w:rPr>
        <w:t>(</w:t>
      </w:r>
      <w:r w:rsidRPr="00BE3766" w:rsidR="002134EB">
        <w:rPr>
          <w:rFonts w:asciiTheme="minorHAnsi" w:hAnsiTheme="minorHAnsi" w:cstheme="minorHAnsi"/>
          <w:lang w:val="es-ES"/>
        </w:rPr>
        <w:t>24 h, horario oficina (de …h a …h), etc.</w:t>
      </w:r>
      <w:r w:rsidRPr="00BE3766">
        <w:rPr>
          <w:rFonts w:asciiTheme="minorHAnsi" w:hAnsiTheme="minorHAnsi" w:cstheme="minorHAnsi"/>
          <w:lang w:val="es-ES"/>
        </w:rPr>
        <w:t>) y</w:t>
      </w:r>
      <w:r w:rsidRPr="00BE3766" w:rsidR="00594379">
        <w:rPr>
          <w:rFonts w:asciiTheme="minorHAnsi" w:hAnsiTheme="minorHAnsi" w:cstheme="minorHAnsi"/>
          <w:lang w:val="es-ES"/>
        </w:rPr>
        <w:t xml:space="preserve"> mapa</w:t>
      </w:r>
      <w:r w:rsidRPr="00BE3766">
        <w:rPr>
          <w:rFonts w:asciiTheme="minorHAnsi" w:hAnsiTheme="minorHAnsi" w:cstheme="minorHAnsi"/>
          <w:lang w:val="es-ES"/>
        </w:rPr>
        <w:t xml:space="preserve"> en el que está cartografiado. Indicad en el apartado correspondiente del Anexo II, los datos de contacto de la persona responsable del equipamiento o de quien puede facilitar el acceso en caso de emergencias. </w:t>
      </w:r>
    </w:p>
    <w:p w:rsidRPr="00BE3766" w:rsidR="00816CD0" w:rsidRDefault="00816CD0" w14:paraId="28E4CA72" w14:textId="6C374D0E">
      <w:pPr>
        <w:jc w:val="left"/>
        <w:rPr>
          <w:rFonts w:asciiTheme="minorHAnsi" w:hAnsiTheme="minorHAnsi" w:cstheme="minorHAnsi"/>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107"/>
        <w:gridCol w:w="1686"/>
        <w:gridCol w:w="1585"/>
        <w:gridCol w:w="1585"/>
        <w:gridCol w:w="1338"/>
        <w:gridCol w:w="1338"/>
      </w:tblGrid>
      <w:tr w:rsidRPr="00BE3766" w:rsidR="00816CD0" w:rsidTr="002134EB" w14:paraId="11BD0167" w14:textId="77777777">
        <w:trPr>
          <w:jc w:val="center"/>
        </w:trPr>
        <w:tc>
          <w:tcPr>
            <w:tcW w:w="2107" w:type="dxa"/>
            <w:tcBorders>
              <w:bottom w:val="single" w:color="auto" w:sz="4" w:space="0"/>
            </w:tcBorders>
            <w:shd w:val="clear" w:color="auto" w:fill="C2D69B"/>
            <w:vAlign w:val="center"/>
          </w:tcPr>
          <w:p w:rsidRPr="00BE3766" w:rsidR="00816CD0" w:rsidP="002F6165" w:rsidRDefault="00816CD0" w14:paraId="092E64DF" w14:textId="77777777">
            <w:pPr>
              <w:jc w:val="center"/>
              <w:rPr>
                <w:rFonts w:asciiTheme="minorHAnsi" w:hAnsiTheme="minorHAnsi" w:cstheme="minorHAnsi"/>
                <w:b/>
                <w:sz w:val="20"/>
              </w:rPr>
            </w:pPr>
            <w:r w:rsidRPr="00BE3766">
              <w:rPr>
                <w:rFonts w:asciiTheme="minorHAnsi" w:hAnsiTheme="minorHAnsi" w:cstheme="minorHAnsi"/>
                <w:b/>
                <w:sz w:val="20"/>
              </w:rPr>
              <w:t>Nombre</w:t>
            </w:r>
          </w:p>
        </w:tc>
        <w:tc>
          <w:tcPr>
            <w:tcW w:w="1686" w:type="dxa"/>
            <w:tcBorders>
              <w:bottom w:val="single" w:color="auto" w:sz="4" w:space="0"/>
            </w:tcBorders>
            <w:shd w:val="clear" w:color="auto" w:fill="C2D69B"/>
            <w:vAlign w:val="center"/>
          </w:tcPr>
          <w:p w:rsidRPr="00BE3766" w:rsidR="00816CD0" w:rsidP="002F6165" w:rsidRDefault="0006669D" w14:paraId="53E07928" w14:textId="2045390A">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1585" w:type="dxa"/>
            <w:tcBorders>
              <w:bottom w:val="single" w:color="auto" w:sz="4" w:space="0"/>
            </w:tcBorders>
            <w:shd w:val="clear" w:color="auto" w:fill="C2D69B"/>
          </w:tcPr>
          <w:p w:rsidRPr="00BE3766" w:rsidR="00816CD0" w:rsidP="002F6165" w:rsidRDefault="00816CD0" w14:paraId="3B323FFD" w14:textId="696134EF">
            <w:pPr>
              <w:jc w:val="center"/>
              <w:rPr>
                <w:rFonts w:asciiTheme="minorHAnsi" w:hAnsiTheme="minorHAnsi" w:cstheme="minorHAnsi"/>
                <w:b/>
                <w:sz w:val="20"/>
              </w:rPr>
            </w:pPr>
            <w:r w:rsidRPr="00BE3766">
              <w:rPr>
                <w:rFonts w:asciiTheme="minorHAnsi" w:hAnsiTheme="minorHAnsi" w:cstheme="minorHAnsi"/>
                <w:b/>
                <w:sz w:val="20"/>
              </w:rPr>
              <w:t>Vía de acceso principal</w:t>
            </w:r>
          </w:p>
        </w:tc>
        <w:tc>
          <w:tcPr>
            <w:tcW w:w="1585" w:type="dxa"/>
            <w:tcBorders>
              <w:bottom w:val="single" w:color="auto" w:sz="4" w:space="0"/>
            </w:tcBorders>
            <w:shd w:val="clear" w:color="auto" w:fill="C2D69B"/>
            <w:vAlign w:val="center"/>
          </w:tcPr>
          <w:p w:rsidRPr="00BE3766" w:rsidR="00816CD0" w:rsidP="002F6165" w:rsidRDefault="00816CD0" w14:paraId="18528A4A" w14:textId="7EF5EA81">
            <w:pPr>
              <w:jc w:val="center"/>
              <w:rPr>
                <w:rFonts w:asciiTheme="minorHAnsi" w:hAnsiTheme="minorHAnsi" w:cstheme="minorHAnsi"/>
                <w:b/>
                <w:sz w:val="20"/>
              </w:rPr>
            </w:pPr>
            <w:r w:rsidRPr="00BE3766">
              <w:rPr>
                <w:rFonts w:asciiTheme="minorHAnsi" w:hAnsiTheme="minorHAnsi" w:cstheme="minorHAnsi"/>
                <w:b/>
                <w:sz w:val="20"/>
              </w:rPr>
              <w:t xml:space="preserve">Nº personal </w:t>
            </w:r>
          </w:p>
        </w:tc>
        <w:tc>
          <w:tcPr>
            <w:tcW w:w="1338" w:type="dxa"/>
            <w:tcBorders>
              <w:bottom w:val="single" w:color="auto" w:sz="4" w:space="0"/>
            </w:tcBorders>
            <w:shd w:val="clear" w:color="auto" w:fill="C2D69B"/>
            <w:vAlign w:val="center"/>
          </w:tcPr>
          <w:p w:rsidRPr="00BE3766" w:rsidR="00816CD0" w:rsidP="00816CD0" w:rsidRDefault="00816CD0" w14:paraId="31900217" w14:textId="39CD7484">
            <w:pPr>
              <w:jc w:val="center"/>
              <w:rPr>
                <w:rFonts w:asciiTheme="minorHAnsi" w:hAnsiTheme="minorHAnsi" w:cstheme="minorHAnsi"/>
                <w:b/>
                <w:sz w:val="20"/>
              </w:rPr>
            </w:pPr>
            <w:r w:rsidRPr="00BE3766">
              <w:rPr>
                <w:rFonts w:asciiTheme="minorHAnsi" w:hAnsiTheme="minorHAnsi" w:cstheme="minorHAnsi"/>
                <w:b/>
                <w:sz w:val="20"/>
              </w:rPr>
              <w:t>Horario</w:t>
            </w:r>
          </w:p>
        </w:tc>
        <w:tc>
          <w:tcPr>
            <w:tcW w:w="1338" w:type="dxa"/>
            <w:tcBorders>
              <w:bottom w:val="single" w:color="auto" w:sz="4" w:space="0"/>
            </w:tcBorders>
            <w:shd w:val="clear" w:color="auto" w:fill="C2D69B"/>
            <w:vAlign w:val="center"/>
          </w:tcPr>
          <w:p w:rsidRPr="00BE3766" w:rsidR="00816CD0" w:rsidP="002F6165" w:rsidRDefault="000D039A" w14:paraId="7CACF196" w14:textId="45A3DEAE">
            <w:pPr>
              <w:jc w:val="center"/>
              <w:rPr>
                <w:rFonts w:asciiTheme="minorHAnsi" w:hAnsiTheme="minorHAnsi" w:cstheme="minorHAnsi"/>
                <w:b/>
                <w:sz w:val="20"/>
              </w:rPr>
            </w:pPr>
            <w:r>
              <w:rPr>
                <w:rFonts w:asciiTheme="minorHAnsi" w:hAnsiTheme="minorHAnsi" w:cstheme="minorHAnsi"/>
                <w:b/>
                <w:sz w:val="20"/>
              </w:rPr>
              <w:t>Mapa</w:t>
            </w:r>
            <w:r w:rsidRPr="00BE3766" w:rsidR="00816CD0">
              <w:rPr>
                <w:rFonts w:asciiTheme="minorHAnsi" w:hAnsiTheme="minorHAnsi" w:cstheme="minorHAnsi"/>
                <w:b/>
                <w:sz w:val="20"/>
              </w:rPr>
              <w:t xml:space="preserve"> de encuadre nº</w:t>
            </w:r>
          </w:p>
        </w:tc>
      </w:tr>
      <w:tr w:rsidRPr="00BE3766" w:rsidR="00816CD0" w:rsidTr="002134EB" w14:paraId="0A277B2B" w14:textId="77777777">
        <w:trPr>
          <w:trHeight w:val="222"/>
          <w:jc w:val="center"/>
        </w:trPr>
        <w:tc>
          <w:tcPr>
            <w:tcW w:w="2107" w:type="dxa"/>
            <w:shd w:val="clear" w:color="auto" w:fill="auto"/>
            <w:vAlign w:val="center"/>
          </w:tcPr>
          <w:p w:rsidRPr="00BE3766" w:rsidR="00816CD0" w:rsidP="002F6165" w:rsidRDefault="00816CD0" w14:paraId="5AA422AF" w14:textId="77777777">
            <w:pPr>
              <w:rPr>
                <w:rFonts w:asciiTheme="minorHAnsi" w:hAnsiTheme="minorHAnsi" w:cstheme="minorHAnsi"/>
                <w:b/>
                <w:sz w:val="20"/>
              </w:rPr>
            </w:pPr>
          </w:p>
        </w:tc>
        <w:tc>
          <w:tcPr>
            <w:tcW w:w="1686" w:type="dxa"/>
            <w:vAlign w:val="center"/>
          </w:tcPr>
          <w:p w:rsidRPr="00BE3766" w:rsidR="00816CD0" w:rsidP="002F6165" w:rsidRDefault="00816CD0" w14:paraId="65D38AEF" w14:textId="77777777">
            <w:pPr>
              <w:rPr>
                <w:rFonts w:asciiTheme="minorHAnsi" w:hAnsiTheme="minorHAnsi" w:cstheme="minorHAnsi"/>
                <w:b/>
                <w:sz w:val="20"/>
              </w:rPr>
            </w:pPr>
          </w:p>
        </w:tc>
        <w:tc>
          <w:tcPr>
            <w:tcW w:w="1585" w:type="dxa"/>
          </w:tcPr>
          <w:p w:rsidRPr="00BE3766" w:rsidR="00816CD0" w:rsidP="002F6165" w:rsidRDefault="00816CD0" w14:paraId="189CEFC5" w14:textId="77777777">
            <w:pPr>
              <w:rPr>
                <w:rFonts w:asciiTheme="minorHAnsi" w:hAnsiTheme="minorHAnsi" w:cstheme="minorHAnsi"/>
                <w:b/>
                <w:sz w:val="20"/>
              </w:rPr>
            </w:pPr>
          </w:p>
        </w:tc>
        <w:tc>
          <w:tcPr>
            <w:tcW w:w="1585" w:type="dxa"/>
          </w:tcPr>
          <w:p w:rsidRPr="00BE3766" w:rsidR="00816CD0" w:rsidP="002F6165" w:rsidRDefault="00816CD0" w14:paraId="4D11B005" w14:textId="11CDA0C2">
            <w:pPr>
              <w:rPr>
                <w:rFonts w:asciiTheme="minorHAnsi" w:hAnsiTheme="minorHAnsi" w:cstheme="minorHAnsi"/>
                <w:b/>
                <w:sz w:val="20"/>
              </w:rPr>
            </w:pPr>
          </w:p>
        </w:tc>
        <w:tc>
          <w:tcPr>
            <w:tcW w:w="1338" w:type="dxa"/>
          </w:tcPr>
          <w:p w:rsidRPr="00BE3766" w:rsidR="00816CD0" w:rsidP="002F6165" w:rsidRDefault="00816CD0" w14:paraId="3A9A9EA3" w14:textId="77777777">
            <w:pPr>
              <w:rPr>
                <w:rFonts w:asciiTheme="minorHAnsi" w:hAnsiTheme="minorHAnsi" w:cstheme="minorHAnsi"/>
                <w:b/>
                <w:sz w:val="20"/>
              </w:rPr>
            </w:pPr>
          </w:p>
        </w:tc>
        <w:tc>
          <w:tcPr>
            <w:tcW w:w="1338" w:type="dxa"/>
            <w:shd w:val="clear" w:color="auto" w:fill="auto"/>
            <w:vAlign w:val="center"/>
          </w:tcPr>
          <w:p w:rsidRPr="00BE3766" w:rsidR="00816CD0" w:rsidP="002F6165" w:rsidRDefault="00816CD0" w14:paraId="58C49F7E" w14:textId="77777777">
            <w:pPr>
              <w:rPr>
                <w:rFonts w:asciiTheme="minorHAnsi" w:hAnsiTheme="minorHAnsi" w:cstheme="minorHAnsi"/>
                <w:b/>
                <w:sz w:val="20"/>
              </w:rPr>
            </w:pPr>
          </w:p>
        </w:tc>
      </w:tr>
    </w:tbl>
    <w:p w:rsidRPr="00BE3766" w:rsidR="002134EB" w:rsidRDefault="002134EB" w14:paraId="23A54143" w14:textId="77777777">
      <w:pPr>
        <w:jc w:val="left"/>
        <w:rPr>
          <w:rFonts w:asciiTheme="minorHAnsi" w:hAnsiTheme="minorHAnsi" w:cstheme="minorHAnsi"/>
        </w:rPr>
      </w:pPr>
    </w:p>
    <w:p w:rsidRPr="00BE3766" w:rsidR="002134EB" w:rsidRDefault="002134EB" w14:paraId="536CE53B" w14:textId="77777777">
      <w:pPr>
        <w:jc w:val="left"/>
        <w:rPr>
          <w:rFonts w:asciiTheme="minorHAnsi" w:hAnsiTheme="minorHAnsi" w:cstheme="minorHAnsi"/>
        </w:rPr>
      </w:pPr>
    </w:p>
    <w:p w:rsidRPr="00BE3766" w:rsidR="002134EB" w:rsidP="002134EB" w:rsidRDefault="007B2F11" w14:paraId="13A2DB15" w14:textId="674BA13B">
      <w:pPr>
        <w:pStyle w:val="Ttulo3"/>
        <w:rPr>
          <w:rFonts w:asciiTheme="minorHAnsi" w:hAnsiTheme="minorHAnsi" w:cstheme="minorHAnsi"/>
          <w:lang w:val="es-ES"/>
        </w:rPr>
      </w:pPr>
      <w:r w:rsidRPr="00BE3766">
        <w:rPr>
          <w:rFonts w:asciiTheme="minorHAnsi" w:hAnsiTheme="minorHAnsi" w:cstheme="minorHAnsi"/>
          <w:lang w:val="es-ES"/>
        </w:rPr>
        <w:t>2.8.2.</w:t>
      </w:r>
      <w:r w:rsidRPr="00BE3766">
        <w:rPr>
          <w:rFonts w:asciiTheme="minorHAnsi" w:hAnsiTheme="minorHAnsi" w:cstheme="minorHAnsi"/>
          <w:lang w:val="es-ES"/>
        </w:rPr>
        <w:tab/>
      </w:r>
      <w:r w:rsidRPr="00BE3766" w:rsidR="002134EB">
        <w:rPr>
          <w:rFonts w:asciiTheme="minorHAnsi" w:hAnsiTheme="minorHAnsi" w:cstheme="minorHAnsi"/>
          <w:lang w:val="es-ES"/>
        </w:rPr>
        <w:t>Otros edificios de la administración local</w:t>
      </w:r>
    </w:p>
    <w:p w:rsidRPr="00BE3766" w:rsidR="002134EB" w:rsidP="002134EB" w:rsidRDefault="002134EB" w14:paraId="69BB7584" w14:textId="77777777">
      <w:pPr>
        <w:jc w:val="left"/>
        <w:rPr>
          <w:rFonts w:asciiTheme="minorHAnsi" w:hAnsiTheme="minorHAnsi" w:cstheme="minorHAnsi"/>
        </w:rPr>
      </w:pPr>
    </w:p>
    <w:p w:rsidRPr="00BE3766" w:rsidR="002134EB" w:rsidP="002134EB" w:rsidRDefault="002134EB" w14:paraId="57982E54" w14:textId="4A738197">
      <w:pPr>
        <w:pStyle w:val="Subttulo"/>
        <w:rPr>
          <w:rFonts w:asciiTheme="minorHAnsi" w:hAnsiTheme="minorHAnsi" w:cstheme="minorHAnsi"/>
          <w:lang w:val="es-ES"/>
        </w:rPr>
      </w:pPr>
      <w:r w:rsidRPr="00BE3766">
        <w:rPr>
          <w:rFonts w:asciiTheme="minorHAnsi" w:hAnsiTheme="minorHAnsi" w:cstheme="minorHAnsi"/>
          <w:lang w:val="es-ES"/>
        </w:rPr>
        <w:t>Se deberá detallar la información referida a otros edificios de la administración local que estén involucrados en la operatividad de la emergencia no incluidos en los apartados anteriores</w:t>
      </w:r>
      <w:r w:rsidRPr="00BE3766" w:rsidR="00CB7950">
        <w:rPr>
          <w:rFonts w:asciiTheme="minorHAnsi" w:hAnsiTheme="minorHAnsi" w:cstheme="minorHAnsi"/>
          <w:lang w:val="es-ES"/>
        </w:rPr>
        <w:t xml:space="preserve"> (otros centros administrativos diferentes del ayuntamiento, centros logísticos, almacenes municipales</w:t>
      </w:r>
      <w:r w:rsidRPr="00BE3766" w:rsidR="00314473">
        <w:rPr>
          <w:rFonts w:asciiTheme="minorHAnsi" w:hAnsiTheme="minorHAnsi" w:cstheme="minorHAnsi"/>
          <w:lang w:val="es-ES"/>
        </w:rPr>
        <w:t xml:space="preserve"> para material de señalización, mantenimiento, etc.)</w:t>
      </w:r>
      <w:r w:rsidRPr="00BE3766">
        <w:rPr>
          <w:rFonts w:asciiTheme="minorHAnsi" w:hAnsiTheme="minorHAnsi" w:cstheme="minorHAnsi"/>
          <w:lang w:val="es-ES"/>
        </w:rPr>
        <w:t>. Se incluirá el tipo, la localización (dirección y coordenadas), la vía de acceso desde fuera del núcleo urbano, el nº de personal que trabaja habitualmente, el horario (24 h, horario oficina, etc.) y</w:t>
      </w:r>
      <w:r w:rsidRPr="00BE3766" w:rsidR="00594379">
        <w:rPr>
          <w:rFonts w:asciiTheme="minorHAnsi" w:hAnsiTheme="minorHAnsi" w:cstheme="minorHAnsi"/>
          <w:lang w:val="es-ES"/>
        </w:rPr>
        <w:t xml:space="preserve"> mapa</w:t>
      </w:r>
      <w:r w:rsidRPr="00BE3766">
        <w:rPr>
          <w:rFonts w:asciiTheme="minorHAnsi" w:hAnsiTheme="minorHAnsi" w:cstheme="minorHAnsi"/>
          <w:lang w:val="es-ES"/>
        </w:rPr>
        <w:t xml:space="preserve"> en el que está cartografiado. Indicad en el apartado correspondiente del Anexo II, los datos de contacto de la persona responsable del equipamiento o de quien puede facilitar el acceso en caso de emergencias. </w:t>
      </w:r>
    </w:p>
    <w:p w:rsidRPr="00BE3766" w:rsidR="008A1E17" w:rsidP="002134EB" w:rsidRDefault="008A1E17" w14:paraId="110431DD" w14:textId="77777777">
      <w:pPr>
        <w:jc w:val="left"/>
        <w:rPr>
          <w:rFonts w:asciiTheme="minorHAnsi" w:hAnsiTheme="minorHAnsi" w:cstheme="minorHAnsi"/>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107"/>
        <w:gridCol w:w="1686"/>
        <w:gridCol w:w="1585"/>
        <w:gridCol w:w="1585"/>
        <w:gridCol w:w="1338"/>
        <w:gridCol w:w="1338"/>
      </w:tblGrid>
      <w:tr w:rsidRPr="00BE3766" w:rsidR="002134EB" w:rsidTr="002F6165" w14:paraId="378C0AD4" w14:textId="77777777">
        <w:trPr>
          <w:jc w:val="center"/>
        </w:trPr>
        <w:tc>
          <w:tcPr>
            <w:tcW w:w="2107" w:type="dxa"/>
            <w:tcBorders>
              <w:bottom w:val="single" w:color="auto" w:sz="4" w:space="0"/>
            </w:tcBorders>
            <w:shd w:val="clear" w:color="auto" w:fill="C2D69B"/>
            <w:vAlign w:val="center"/>
          </w:tcPr>
          <w:p w:rsidRPr="00BE3766" w:rsidR="002134EB" w:rsidP="002F6165" w:rsidRDefault="002134EB" w14:paraId="30C8706D" w14:textId="653F9F04">
            <w:pPr>
              <w:jc w:val="center"/>
              <w:rPr>
                <w:rFonts w:asciiTheme="minorHAnsi" w:hAnsiTheme="minorHAnsi" w:cstheme="minorHAnsi"/>
                <w:b/>
                <w:sz w:val="20"/>
              </w:rPr>
            </w:pPr>
            <w:r w:rsidRPr="00BE3766">
              <w:rPr>
                <w:rFonts w:asciiTheme="minorHAnsi" w:hAnsiTheme="minorHAnsi" w:cstheme="minorHAnsi"/>
                <w:b/>
                <w:sz w:val="20"/>
              </w:rPr>
              <w:t>Nombre</w:t>
            </w:r>
            <w:r w:rsidRPr="00BE3766" w:rsidR="00314473">
              <w:rPr>
                <w:rFonts w:asciiTheme="minorHAnsi" w:hAnsiTheme="minorHAnsi" w:cstheme="minorHAnsi"/>
                <w:b/>
                <w:sz w:val="20"/>
              </w:rPr>
              <w:t xml:space="preserve"> / Tipo</w:t>
            </w:r>
          </w:p>
        </w:tc>
        <w:tc>
          <w:tcPr>
            <w:tcW w:w="1686" w:type="dxa"/>
            <w:tcBorders>
              <w:bottom w:val="single" w:color="auto" w:sz="4" w:space="0"/>
            </w:tcBorders>
            <w:shd w:val="clear" w:color="auto" w:fill="C2D69B"/>
            <w:vAlign w:val="center"/>
          </w:tcPr>
          <w:p w:rsidRPr="00BE3766" w:rsidR="002134EB" w:rsidP="002F6165" w:rsidRDefault="0006669D" w14:paraId="148DC0CB" w14:textId="28A1EE3E">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1585" w:type="dxa"/>
            <w:tcBorders>
              <w:bottom w:val="single" w:color="auto" w:sz="4" w:space="0"/>
            </w:tcBorders>
            <w:shd w:val="clear" w:color="auto" w:fill="C2D69B"/>
          </w:tcPr>
          <w:p w:rsidRPr="00BE3766" w:rsidR="002134EB" w:rsidP="002F6165" w:rsidRDefault="002134EB" w14:paraId="1D29F242" w14:textId="77777777">
            <w:pPr>
              <w:jc w:val="center"/>
              <w:rPr>
                <w:rFonts w:asciiTheme="minorHAnsi" w:hAnsiTheme="minorHAnsi" w:cstheme="minorHAnsi"/>
                <w:b/>
                <w:sz w:val="20"/>
              </w:rPr>
            </w:pPr>
            <w:r w:rsidRPr="00BE3766">
              <w:rPr>
                <w:rFonts w:asciiTheme="minorHAnsi" w:hAnsiTheme="minorHAnsi" w:cstheme="minorHAnsi"/>
                <w:b/>
                <w:sz w:val="20"/>
              </w:rPr>
              <w:t>Vía de acceso principal</w:t>
            </w:r>
          </w:p>
        </w:tc>
        <w:tc>
          <w:tcPr>
            <w:tcW w:w="1585" w:type="dxa"/>
            <w:tcBorders>
              <w:bottom w:val="single" w:color="auto" w:sz="4" w:space="0"/>
            </w:tcBorders>
            <w:shd w:val="clear" w:color="auto" w:fill="C2D69B"/>
            <w:vAlign w:val="center"/>
          </w:tcPr>
          <w:p w:rsidRPr="00BE3766" w:rsidR="002134EB" w:rsidP="002F6165" w:rsidRDefault="002134EB" w14:paraId="6D3F7E87" w14:textId="77777777">
            <w:pPr>
              <w:jc w:val="center"/>
              <w:rPr>
                <w:rFonts w:asciiTheme="minorHAnsi" w:hAnsiTheme="minorHAnsi" w:cstheme="minorHAnsi"/>
                <w:b/>
                <w:sz w:val="20"/>
              </w:rPr>
            </w:pPr>
            <w:r w:rsidRPr="00BE3766">
              <w:rPr>
                <w:rFonts w:asciiTheme="minorHAnsi" w:hAnsiTheme="minorHAnsi" w:cstheme="minorHAnsi"/>
                <w:b/>
                <w:sz w:val="20"/>
              </w:rPr>
              <w:t xml:space="preserve">Nº personal </w:t>
            </w:r>
          </w:p>
        </w:tc>
        <w:tc>
          <w:tcPr>
            <w:tcW w:w="1338" w:type="dxa"/>
            <w:tcBorders>
              <w:bottom w:val="single" w:color="auto" w:sz="4" w:space="0"/>
            </w:tcBorders>
            <w:shd w:val="clear" w:color="auto" w:fill="C2D69B"/>
            <w:vAlign w:val="center"/>
          </w:tcPr>
          <w:p w:rsidRPr="00BE3766" w:rsidR="002134EB" w:rsidP="002F6165" w:rsidRDefault="002134EB" w14:paraId="37E5F5DB" w14:textId="77777777">
            <w:pPr>
              <w:jc w:val="center"/>
              <w:rPr>
                <w:rFonts w:asciiTheme="minorHAnsi" w:hAnsiTheme="minorHAnsi" w:cstheme="minorHAnsi"/>
                <w:b/>
                <w:sz w:val="20"/>
              </w:rPr>
            </w:pPr>
            <w:r w:rsidRPr="00BE3766">
              <w:rPr>
                <w:rFonts w:asciiTheme="minorHAnsi" w:hAnsiTheme="minorHAnsi" w:cstheme="minorHAnsi"/>
                <w:b/>
                <w:sz w:val="20"/>
              </w:rPr>
              <w:t>Horario</w:t>
            </w:r>
          </w:p>
        </w:tc>
        <w:tc>
          <w:tcPr>
            <w:tcW w:w="1338" w:type="dxa"/>
            <w:tcBorders>
              <w:bottom w:val="single" w:color="auto" w:sz="4" w:space="0"/>
            </w:tcBorders>
            <w:shd w:val="clear" w:color="auto" w:fill="C2D69B"/>
            <w:vAlign w:val="center"/>
          </w:tcPr>
          <w:p w:rsidRPr="00BE3766" w:rsidR="002134EB" w:rsidP="002F6165" w:rsidRDefault="000D039A" w14:paraId="0C15B34B" w14:textId="07554967">
            <w:pPr>
              <w:jc w:val="center"/>
              <w:rPr>
                <w:rFonts w:asciiTheme="minorHAnsi" w:hAnsiTheme="minorHAnsi" w:cstheme="minorHAnsi"/>
                <w:b/>
                <w:sz w:val="20"/>
              </w:rPr>
            </w:pPr>
            <w:r>
              <w:rPr>
                <w:rFonts w:asciiTheme="minorHAnsi" w:hAnsiTheme="minorHAnsi" w:cstheme="minorHAnsi"/>
                <w:b/>
                <w:sz w:val="20"/>
              </w:rPr>
              <w:t>Mapa</w:t>
            </w:r>
            <w:r w:rsidRPr="00BE3766" w:rsidR="002134EB">
              <w:rPr>
                <w:rFonts w:asciiTheme="minorHAnsi" w:hAnsiTheme="minorHAnsi" w:cstheme="minorHAnsi"/>
                <w:b/>
                <w:sz w:val="20"/>
              </w:rPr>
              <w:t xml:space="preserve"> de encuadre nº</w:t>
            </w:r>
          </w:p>
        </w:tc>
      </w:tr>
      <w:tr w:rsidRPr="00BE3766" w:rsidR="002134EB" w:rsidTr="002F6165" w14:paraId="5BFAD5F9" w14:textId="77777777">
        <w:trPr>
          <w:trHeight w:val="222"/>
          <w:jc w:val="center"/>
        </w:trPr>
        <w:tc>
          <w:tcPr>
            <w:tcW w:w="2107" w:type="dxa"/>
            <w:shd w:val="clear" w:color="auto" w:fill="auto"/>
            <w:vAlign w:val="center"/>
          </w:tcPr>
          <w:p w:rsidRPr="00BE3766" w:rsidR="002134EB" w:rsidP="002F6165" w:rsidRDefault="002134EB" w14:paraId="128844E7" w14:textId="77777777">
            <w:pPr>
              <w:rPr>
                <w:rFonts w:asciiTheme="minorHAnsi" w:hAnsiTheme="minorHAnsi" w:cstheme="minorHAnsi"/>
                <w:b/>
                <w:sz w:val="20"/>
              </w:rPr>
            </w:pPr>
          </w:p>
        </w:tc>
        <w:tc>
          <w:tcPr>
            <w:tcW w:w="1686" w:type="dxa"/>
            <w:vAlign w:val="center"/>
          </w:tcPr>
          <w:p w:rsidRPr="00BE3766" w:rsidR="002134EB" w:rsidP="002F6165" w:rsidRDefault="002134EB" w14:paraId="10C81C40" w14:textId="77777777">
            <w:pPr>
              <w:rPr>
                <w:rFonts w:asciiTheme="minorHAnsi" w:hAnsiTheme="minorHAnsi" w:cstheme="minorHAnsi"/>
                <w:b/>
                <w:sz w:val="20"/>
              </w:rPr>
            </w:pPr>
          </w:p>
        </w:tc>
        <w:tc>
          <w:tcPr>
            <w:tcW w:w="1585" w:type="dxa"/>
          </w:tcPr>
          <w:p w:rsidRPr="00BE3766" w:rsidR="002134EB" w:rsidP="002F6165" w:rsidRDefault="002134EB" w14:paraId="67F07DEB" w14:textId="77777777">
            <w:pPr>
              <w:rPr>
                <w:rFonts w:asciiTheme="minorHAnsi" w:hAnsiTheme="minorHAnsi" w:cstheme="minorHAnsi"/>
                <w:b/>
                <w:sz w:val="20"/>
              </w:rPr>
            </w:pPr>
          </w:p>
        </w:tc>
        <w:tc>
          <w:tcPr>
            <w:tcW w:w="1585" w:type="dxa"/>
          </w:tcPr>
          <w:p w:rsidRPr="00BE3766" w:rsidR="002134EB" w:rsidP="002F6165" w:rsidRDefault="002134EB" w14:paraId="101B82D5" w14:textId="77777777">
            <w:pPr>
              <w:rPr>
                <w:rFonts w:asciiTheme="minorHAnsi" w:hAnsiTheme="minorHAnsi" w:cstheme="minorHAnsi"/>
                <w:b/>
                <w:sz w:val="20"/>
              </w:rPr>
            </w:pPr>
          </w:p>
        </w:tc>
        <w:tc>
          <w:tcPr>
            <w:tcW w:w="1338" w:type="dxa"/>
          </w:tcPr>
          <w:p w:rsidRPr="00BE3766" w:rsidR="002134EB" w:rsidP="002F6165" w:rsidRDefault="002134EB" w14:paraId="0A76CC6C" w14:textId="77777777">
            <w:pPr>
              <w:rPr>
                <w:rFonts w:asciiTheme="minorHAnsi" w:hAnsiTheme="minorHAnsi" w:cstheme="minorHAnsi"/>
                <w:b/>
                <w:sz w:val="20"/>
              </w:rPr>
            </w:pPr>
          </w:p>
        </w:tc>
        <w:tc>
          <w:tcPr>
            <w:tcW w:w="1338" w:type="dxa"/>
            <w:shd w:val="clear" w:color="auto" w:fill="auto"/>
            <w:vAlign w:val="center"/>
          </w:tcPr>
          <w:p w:rsidRPr="00BE3766" w:rsidR="002134EB" w:rsidP="002F6165" w:rsidRDefault="002134EB" w14:paraId="0A8CF0B4" w14:textId="77777777">
            <w:pPr>
              <w:rPr>
                <w:rFonts w:asciiTheme="minorHAnsi" w:hAnsiTheme="minorHAnsi" w:cstheme="minorHAnsi"/>
                <w:b/>
                <w:sz w:val="20"/>
              </w:rPr>
            </w:pPr>
          </w:p>
        </w:tc>
      </w:tr>
      <w:tr w:rsidRPr="00BE3766" w:rsidR="0006669D" w:rsidTr="002F6165" w14:paraId="10736286" w14:textId="77777777">
        <w:trPr>
          <w:trHeight w:val="222"/>
          <w:jc w:val="center"/>
        </w:trPr>
        <w:tc>
          <w:tcPr>
            <w:tcW w:w="2107" w:type="dxa"/>
            <w:shd w:val="clear" w:color="auto" w:fill="auto"/>
            <w:vAlign w:val="center"/>
          </w:tcPr>
          <w:p w:rsidRPr="00BE3766" w:rsidR="0006669D" w:rsidP="002F6165" w:rsidRDefault="0006669D" w14:paraId="73EF7C5F" w14:textId="77777777">
            <w:pPr>
              <w:rPr>
                <w:rFonts w:asciiTheme="minorHAnsi" w:hAnsiTheme="minorHAnsi" w:cstheme="minorHAnsi"/>
                <w:b/>
                <w:sz w:val="20"/>
              </w:rPr>
            </w:pPr>
          </w:p>
        </w:tc>
        <w:tc>
          <w:tcPr>
            <w:tcW w:w="1686" w:type="dxa"/>
            <w:vAlign w:val="center"/>
          </w:tcPr>
          <w:p w:rsidRPr="00BE3766" w:rsidR="0006669D" w:rsidP="002F6165" w:rsidRDefault="0006669D" w14:paraId="45833169" w14:textId="77777777">
            <w:pPr>
              <w:rPr>
                <w:rFonts w:asciiTheme="minorHAnsi" w:hAnsiTheme="minorHAnsi" w:cstheme="minorHAnsi"/>
                <w:b/>
                <w:sz w:val="20"/>
              </w:rPr>
            </w:pPr>
          </w:p>
        </w:tc>
        <w:tc>
          <w:tcPr>
            <w:tcW w:w="1585" w:type="dxa"/>
          </w:tcPr>
          <w:p w:rsidRPr="00BE3766" w:rsidR="0006669D" w:rsidP="002F6165" w:rsidRDefault="0006669D" w14:paraId="550B6E5F" w14:textId="77777777">
            <w:pPr>
              <w:rPr>
                <w:rFonts w:asciiTheme="minorHAnsi" w:hAnsiTheme="minorHAnsi" w:cstheme="minorHAnsi"/>
                <w:b/>
                <w:sz w:val="20"/>
              </w:rPr>
            </w:pPr>
          </w:p>
        </w:tc>
        <w:tc>
          <w:tcPr>
            <w:tcW w:w="1585" w:type="dxa"/>
          </w:tcPr>
          <w:p w:rsidRPr="00BE3766" w:rsidR="0006669D" w:rsidP="002F6165" w:rsidRDefault="0006669D" w14:paraId="32961B90" w14:textId="77777777">
            <w:pPr>
              <w:rPr>
                <w:rFonts w:asciiTheme="minorHAnsi" w:hAnsiTheme="minorHAnsi" w:cstheme="minorHAnsi"/>
                <w:b/>
                <w:sz w:val="20"/>
              </w:rPr>
            </w:pPr>
          </w:p>
        </w:tc>
        <w:tc>
          <w:tcPr>
            <w:tcW w:w="1338" w:type="dxa"/>
          </w:tcPr>
          <w:p w:rsidRPr="00BE3766" w:rsidR="0006669D" w:rsidP="002F6165" w:rsidRDefault="0006669D" w14:paraId="43AC301D" w14:textId="77777777">
            <w:pPr>
              <w:rPr>
                <w:rFonts w:asciiTheme="minorHAnsi" w:hAnsiTheme="minorHAnsi" w:cstheme="minorHAnsi"/>
                <w:b/>
                <w:sz w:val="20"/>
              </w:rPr>
            </w:pPr>
          </w:p>
        </w:tc>
        <w:tc>
          <w:tcPr>
            <w:tcW w:w="1338" w:type="dxa"/>
            <w:shd w:val="clear" w:color="auto" w:fill="auto"/>
            <w:vAlign w:val="center"/>
          </w:tcPr>
          <w:p w:rsidRPr="00BE3766" w:rsidR="0006669D" w:rsidP="002F6165" w:rsidRDefault="0006669D" w14:paraId="3FBEA958" w14:textId="77777777">
            <w:pPr>
              <w:rPr>
                <w:rFonts w:asciiTheme="minorHAnsi" w:hAnsiTheme="minorHAnsi" w:cstheme="minorHAnsi"/>
                <w:b/>
                <w:sz w:val="20"/>
              </w:rPr>
            </w:pPr>
          </w:p>
        </w:tc>
      </w:tr>
    </w:tbl>
    <w:p w:rsidRPr="00BE3766" w:rsidR="000B6706" w:rsidP="002134EB" w:rsidRDefault="000B6706" w14:paraId="6A2081B5" w14:textId="77777777">
      <w:pPr>
        <w:jc w:val="left"/>
        <w:rPr>
          <w:rFonts w:asciiTheme="minorHAnsi" w:hAnsiTheme="minorHAnsi" w:cstheme="minorHAnsi"/>
        </w:rPr>
      </w:pPr>
    </w:p>
    <w:p w:rsidRPr="00BE3766" w:rsidR="000B6706" w:rsidP="002134EB" w:rsidRDefault="000B6706" w14:paraId="7CF08DE4" w14:textId="77777777">
      <w:pPr>
        <w:jc w:val="left"/>
        <w:rPr>
          <w:rFonts w:asciiTheme="minorHAnsi" w:hAnsiTheme="minorHAnsi" w:cstheme="minorHAnsi"/>
        </w:rPr>
      </w:pPr>
    </w:p>
    <w:p w:rsidRPr="00BE3766" w:rsidR="000B6706" w:rsidP="000B6706" w:rsidRDefault="007B2F11" w14:paraId="338061A2" w14:textId="00A8CE5E">
      <w:pPr>
        <w:pStyle w:val="Ttulo3"/>
        <w:rPr>
          <w:rFonts w:asciiTheme="minorHAnsi" w:hAnsiTheme="minorHAnsi" w:cstheme="minorHAnsi"/>
          <w:lang w:val="es-ES"/>
        </w:rPr>
      </w:pPr>
      <w:r w:rsidRPr="00BE3766">
        <w:rPr>
          <w:rFonts w:asciiTheme="minorHAnsi" w:hAnsiTheme="minorHAnsi" w:cstheme="minorHAnsi"/>
          <w:lang w:val="es-ES"/>
        </w:rPr>
        <w:t>2.8.3.</w:t>
      </w:r>
      <w:r w:rsidRPr="00BE3766">
        <w:rPr>
          <w:rFonts w:asciiTheme="minorHAnsi" w:hAnsiTheme="minorHAnsi" w:cstheme="minorHAnsi"/>
          <w:lang w:val="es-ES"/>
        </w:rPr>
        <w:tab/>
      </w:r>
      <w:r w:rsidRPr="00BE3766" w:rsidR="000B6706">
        <w:rPr>
          <w:rFonts w:asciiTheme="minorHAnsi" w:hAnsiTheme="minorHAnsi" w:cstheme="minorHAnsi"/>
          <w:lang w:val="es-ES"/>
        </w:rPr>
        <w:t>Centr</w:t>
      </w:r>
      <w:r w:rsidRPr="00BE3766" w:rsidR="000A334B">
        <w:rPr>
          <w:rFonts w:asciiTheme="minorHAnsi" w:hAnsiTheme="minorHAnsi" w:cstheme="minorHAnsi"/>
          <w:lang w:val="es-ES"/>
        </w:rPr>
        <w:t>os</w:t>
      </w:r>
      <w:r w:rsidRPr="00BE3766" w:rsidR="000B6706">
        <w:rPr>
          <w:rFonts w:asciiTheme="minorHAnsi" w:hAnsiTheme="minorHAnsi" w:cstheme="minorHAnsi"/>
          <w:lang w:val="es-ES"/>
        </w:rPr>
        <w:t xml:space="preserve"> de las fuerzas y cuerpos de seguridad</w:t>
      </w:r>
    </w:p>
    <w:p w:rsidRPr="00BE3766" w:rsidR="000B6706" w:rsidP="000B6706" w:rsidRDefault="000B6706" w14:paraId="5F2E5CCA" w14:textId="77777777">
      <w:pPr>
        <w:jc w:val="left"/>
        <w:rPr>
          <w:rFonts w:asciiTheme="minorHAnsi" w:hAnsiTheme="minorHAnsi" w:cstheme="minorHAnsi"/>
        </w:rPr>
      </w:pPr>
    </w:p>
    <w:p w:rsidRPr="00BE3766" w:rsidR="009147E9" w:rsidP="000B6706" w:rsidRDefault="000B6706" w14:paraId="089B1AE6" w14:textId="34C0BD16">
      <w:pPr>
        <w:pStyle w:val="Subttulo"/>
        <w:rPr>
          <w:rFonts w:asciiTheme="minorHAnsi" w:hAnsiTheme="minorHAnsi" w:cstheme="minorHAnsi"/>
          <w:lang w:val="es-ES"/>
        </w:rPr>
      </w:pPr>
      <w:r w:rsidRPr="00BE3766">
        <w:rPr>
          <w:rFonts w:asciiTheme="minorHAnsi" w:hAnsiTheme="minorHAnsi" w:cstheme="minorHAnsi"/>
          <w:lang w:val="es-ES"/>
        </w:rPr>
        <w:t xml:space="preserve">Se deberá detallar la información referida a las </w:t>
      </w:r>
      <w:r w:rsidRPr="00BE3766" w:rsidR="000A334B">
        <w:rPr>
          <w:rFonts w:asciiTheme="minorHAnsi" w:hAnsiTheme="minorHAnsi" w:cstheme="minorHAnsi"/>
          <w:lang w:val="es-ES"/>
        </w:rPr>
        <w:t xml:space="preserve">instalaciones </w:t>
      </w:r>
      <w:r w:rsidRPr="00BE3766">
        <w:rPr>
          <w:rFonts w:asciiTheme="minorHAnsi" w:hAnsiTheme="minorHAnsi" w:cstheme="minorHAnsi"/>
          <w:lang w:val="es-ES"/>
        </w:rPr>
        <w:t>de las fuerzas y cuerpos de seguridad existentes en el municipio. Se incluirá el tipo</w:t>
      </w:r>
      <w:r w:rsidRPr="00BE3766" w:rsidR="009147E9">
        <w:rPr>
          <w:rFonts w:asciiTheme="minorHAnsi" w:hAnsiTheme="minorHAnsi" w:cstheme="minorHAnsi"/>
          <w:lang w:val="es-ES"/>
        </w:rPr>
        <w:t xml:space="preserve"> (policía local, guardia civil, CNP, policía adscrita a la CV),</w:t>
      </w:r>
      <w:r w:rsidRPr="00BE3766">
        <w:rPr>
          <w:rFonts w:asciiTheme="minorHAnsi" w:hAnsiTheme="minorHAnsi" w:cstheme="minorHAnsi"/>
          <w:lang w:val="es-ES"/>
        </w:rPr>
        <w:t xml:space="preserve"> la localización (dirección y coordenadas), la vía de acceso principal desde fuera del núcleo urbano, el horario (24 h, horario oficina (de …h a …h), etc.) y</w:t>
      </w:r>
      <w:r w:rsidRPr="00BE3766" w:rsidR="00594379">
        <w:rPr>
          <w:rFonts w:asciiTheme="minorHAnsi" w:hAnsiTheme="minorHAnsi" w:cstheme="minorHAnsi"/>
          <w:lang w:val="es-ES"/>
        </w:rPr>
        <w:t xml:space="preserve"> mapa</w:t>
      </w:r>
      <w:r w:rsidRPr="00BE3766">
        <w:rPr>
          <w:rFonts w:asciiTheme="minorHAnsi" w:hAnsiTheme="minorHAnsi" w:cstheme="minorHAnsi"/>
          <w:lang w:val="es-ES"/>
        </w:rPr>
        <w:t xml:space="preserve"> en el que está cartografiado. </w:t>
      </w:r>
    </w:p>
    <w:p w:rsidRPr="00BE3766" w:rsidR="007960A2" w:rsidP="000B6706" w:rsidRDefault="009147E9" w14:paraId="3C92588B" w14:textId="690A43A0">
      <w:pPr>
        <w:pStyle w:val="Subttulo"/>
        <w:rPr>
          <w:rFonts w:asciiTheme="minorHAnsi" w:hAnsiTheme="minorHAnsi" w:cstheme="minorHAnsi"/>
          <w:lang w:val="es-ES"/>
        </w:rPr>
      </w:pPr>
      <w:r w:rsidRPr="00BE3766">
        <w:rPr>
          <w:rFonts w:asciiTheme="minorHAnsi" w:hAnsiTheme="minorHAnsi" w:cstheme="minorHAnsi"/>
          <w:lang w:val="es-ES"/>
        </w:rPr>
        <w:t>Los datos de contacto de la persona responsable se incluirán en la ficha correspondiente a la UB de Seguridad del Anexo II</w:t>
      </w:r>
      <w:r w:rsidRPr="00BE3766" w:rsidR="000B6706">
        <w:rPr>
          <w:rFonts w:asciiTheme="minorHAnsi" w:hAnsiTheme="minorHAnsi" w:cstheme="minorHAnsi"/>
          <w:lang w:val="es-ES"/>
        </w:rPr>
        <w:t>.</w:t>
      </w:r>
      <w:r w:rsidRPr="00BE3766" w:rsidR="007960A2">
        <w:rPr>
          <w:rFonts w:asciiTheme="minorHAnsi" w:hAnsiTheme="minorHAnsi" w:cstheme="minorHAnsi"/>
          <w:lang w:val="es-ES"/>
        </w:rPr>
        <w:t xml:space="preserve"> </w:t>
      </w:r>
    </w:p>
    <w:p w:rsidRPr="00BE3766" w:rsidR="000B6706" w:rsidP="000B6706" w:rsidRDefault="007960A2" w14:paraId="10AAA287" w14:textId="0FFDEC33">
      <w:pPr>
        <w:pStyle w:val="Subttulo"/>
        <w:rPr>
          <w:rFonts w:asciiTheme="minorHAnsi" w:hAnsiTheme="minorHAnsi" w:cstheme="minorHAnsi"/>
          <w:color w:val="FF0000"/>
          <w:lang w:val="es-ES"/>
        </w:rPr>
      </w:pPr>
      <w:r w:rsidRPr="00BE3766">
        <w:rPr>
          <w:rFonts w:asciiTheme="minorHAnsi" w:hAnsiTheme="minorHAnsi" w:cstheme="minorHAnsi"/>
          <w:color w:val="C00000"/>
          <w:lang w:val="es-ES"/>
        </w:rPr>
        <w:t xml:space="preserve">Los municipios que no dispongan de policía </w:t>
      </w:r>
      <w:r w:rsidRPr="00BE3766" w:rsidR="0070130E">
        <w:rPr>
          <w:rFonts w:asciiTheme="minorHAnsi" w:hAnsiTheme="minorHAnsi" w:cstheme="minorHAnsi"/>
          <w:color w:val="C00000"/>
          <w:lang w:val="es-ES"/>
        </w:rPr>
        <w:t>local</w:t>
      </w:r>
      <w:r w:rsidRPr="00BE3766" w:rsidR="000A334B">
        <w:rPr>
          <w:rFonts w:asciiTheme="minorHAnsi" w:hAnsiTheme="minorHAnsi" w:cstheme="minorHAnsi"/>
          <w:color w:val="C00000"/>
          <w:lang w:val="es-ES"/>
        </w:rPr>
        <w:t xml:space="preserve"> </w:t>
      </w:r>
      <w:r w:rsidRPr="00BE3766" w:rsidR="0070130E">
        <w:rPr>
          <w:rFonts w:asciiTheme="minorHAnsi" w:hAnsiTheme="minorHAnsi" w:cstheme="minorHAnsi"/>
          <w:b/>
          <w:bCs/>
          <w:color w:val="C00000"/>
          <w:lang w:val="es-ES"/>
        </w:rPr>
        <w:t>deberán indicarlo explícitamente</w:t>
      </w:r>
      <w:r w:rsidRPr="00BE3766" w:rsidR="0070130E">
        <w:rPr>
          <w:rFonts w:asciiTheme="minorHAnsi" w:hAnsiTheme="minorHAnsi" w:cstheme="minorHAnsi"/>
          <w:color w:val="C00000"/>
          <w:lang w:val="es-ES"/>
        </w:rPr>
        <w:t xml:space="preserve"> e </w:t>
      </w:r>
      <w:r w:rsidRPr="00BE3766">
        <w:rPr>
          <w:rFonts w:asciiTheme="minorHAnsi" w:hAnsiTheme="minorHAnsi" w:cstheme="minorHAnsi"/>
          <w:color w:val="C00000"/>
          <w:lang w:val="es-ES"/>
        </w:rPr>
        <w:t>incluirán en este apartado los datos del cuartel de la Guardia Civil de referencia</w:t>
      </w:r>
      <w:r w:rsidRPr="00BE3766" w:rsidR="000A334B">
        <w:rPr>
          <w:rFonts w:asciiTheme="minorHAnsi" w:hAnsiTheme="minorHAnsi" w:cstheme="minorHAnsi"/>
          <w:color w:val="C00000"/>
          <w:lang w:val="es-ES"/>
        </w:rPr>
        <w:t xml:space="preserve"> (</w:t>
      </w:r>
      <w:r w:rsidRPr="00BE3766" w:rsidR="0070130E">
        <w:rPr>
          <w:rFonts w:asciiTheme="minorHAnsi" w:hAnsiTheme="minorHAnsi" w:cstheme="minorHAnsi"/>
          <w:color w:val="C00000"/>
          <w:lang w:val="es-ES"/>
        </w:rPr>
        <w:t xml:space="preserve">si </w:t>
      </w:r>
      <w:r w:rsidRPr="00BE3766" w:rsidR="000A334B">
        <w:rPr>
          <w:rFonts w:asciiTheme="minorHAnsi" w:hAnsiTheme="minorHAnsi" w:cstheme="minorHAnsi"/>
          <w:color w:val="C00000"/>
          <w:lang w:val="es-ES"/>
        </w:rPr>
        <w:t>est</w:t>
      </w:r>
      <w:r w:rsidRPr="00BE3766" w:rsidR="0070130E">
        <w:rPr>
          <w:rFonts w:asciiTheme="minorHAnsi" w:hAnsiTheme="minorHAnsi" w:cstheme="minorHAnsi"/>
          <w:color w:val="C00000"/>
          <w:lang w:val="es-ES"/>
        </w:rPr>
        <w:t>á</w:t>
      </w:r>
      <w:r w:rsidRPr="00BE3766" w:rsidR="000A334B">
        <w:rPr>
          <w:rFonts w:asciiTheme="minorHAnsi" w:hAnsiTheme="minorHAnsi" w:cstheme="minorHAnsi"/>
          <w:color w:val="C00000"/>
          <w:lang w:val="es-ES"/>
        </w:rPr>
        <w:t xml:space="preserve"> en otro municipio no figurará normalmente en la cartografía</w:t>
      </w:r>
      <w:r w:rsidRPr="00BE3766" w:rsidR="0070130E">
        <w:rPr>
          <w:rFonts w:asciiTheme="minorHAnsi" w:hAnsiTheme="minorHAnsi" w:cstheme="minorHAnsi"/>
          <w:color w:val="C00000"/>
          <w:lang w:val="es-ES"/>
        </w:rPr>
        <w:t xml:space="preserve"> y no será necesario incluir </w:t>
      </w:r>
      <w:r w:rsidRPr="00BE3766" w:rsidR="008C428D">
        <w:rPr>
          <w:rFonts w:asciiTheme="minorHAnsi" w:hAnsiTheme="minorHAnsi" w:cstheme="minorHAnsi"/>
          <w:color w:val="C00000"/>
          <w:lang w:val="es-ES"/>
        </w:rPr>
        <w:t>el dato</w:t>
      </w:r>
      <w:r w:rsidRPr="00BE3766" w:rsidR="0070130E">
        <w:rPr>
          <w:rFonts w:asciiTheme="minorHAnsi" w:hAnsiTheme="minorHAnsi" w:cstheme="minorHAnsi"/>
          <w:color w:val="C00000"/>
          <w:lang w:val="es-ES"/>
        </w:rPr>
        <w:t xml:space="preserve"> del</w:t>
      </w:r>
      <w:r w:rsidRPr="00BE3766" w:rsidR="00594379">
        <w:rPr>
          <w:rFonts w:asciiTheme="minorHAnsi" w:hAnsiTheme="minorHAnsi" w:cstheme="minorHAnsi"/>
          <w:color w:val="C00000"/>
          <w:lang w:val="es-ES"/>
        </w:rPr>
        <w:t xml:space="preserve"> mapa</w:t>
      </w:r>
      <w:r w:rsidRPr="00BE3766" w:rsidR="0070130E">
        <w:rPr>
          <w:rFonts w:asciiTheme="minorHAnsi" w:hAnsiTheme="minorHAnsi" w:cstheme="minorHAnsi"/>
          <w:color w:val="C00000"/>
          <w:lang w:val="es-ES"/>
        </w:rPr>
        <w:t xml:space="preserve"> de encuadre</w:t>
      </w:r>
      <w:r w:rsidRPr="00BE3766" w:rsidR="000A334B">
        <w:rPr>
          <w:rFonts w:asciiTheme="minorHAnsi" w:hAnsiTheme="minorHAnsi" w:cstheme="minorHAnsi"/>
          <w:color w:val="C00000"/>
          <w:lang w:val="es-ES"/>
        </w:rPr>
        <w:t>).</w:t>
      </w:r>
      <w:r w:rsidRPr="00BE3766">
        <w:rPr>
          <w:rFonts w:asciiTheme="minorHAnsi" w:hAnsiTheme="minorHAnsi" w:cstheme="minorHAnsi"/>
          <w:color w:val="C00000"/>
          <w:lang w:val="es-ES"/>
        </w:rPr>
        <w:t xml:space="preserve">  </w:t>
      </w:r>
      <w:r w:rsidRPr="00BE3766" w:rsidR="000B6706">
        <w:rPr>
          <w:rFonts w:asciiTheme="minorHAnsi" w:hAnsiTheme="minorHAnsi" w:cstheme="minorHAnsi"/>
          <w:color w:val="C00000"/>
          <w:lang w:val="es-ES"/>
        </w:rPr>
        <w:t xml:space="preserve"> </w:t>
      </w:r>
    </w:p>
    <w:p w:rsidRPr="00BE3766" w:rsidR="000B6706" w:rsidP="000B6706" w:rsidRDefault="000B6706" w14:paraId="7D29D328" w14:textId="77777777">
      <w:pPr>
        <w:jc w:val="left"/>
        <w:rPr>
          <w:rFonts w:asciiTheme="minorHAnsi" w:hAnsiTheme="minorHAnsi" w:cstheme="minorHAnsi"/>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107"/>
        <w:gridCol w:w="1686"/>
        <w:gridCol w:w="1585"/>
        <w:gridCol w:w="1585"/>
        <w:gridCol w:w="1338"/>
        <w:gridCol w:w="1338"/>
      </w:tblGrid>
      <w:tr w:rsidRPr="00BE3766" w:rsidR="009147E9" w:rsidTr="002F6165" w14:paraId="35709666" w14:textId="77777777">
        <w:trPr>
          <w:jc w:val="center"/>
        </w:trPr>
        <w:tc>
          <w:tcPr>
            <w:tcW w:w="2107" w:type="dxa"/>
            <w:tcBorders>
              <w:bottom w:val="single" w:color="auto" w:sz="4" w:space="0"/>
            </w:tcBorders>
            <w:shd w:val="clear" w:color="auto" w:fill="C2D69B"/>
            <w:vAlign w:val="center"/>
          </w:tcPr>
          <w:p w:rsidRPr="00BE3766" w:rsidR="009147E9" w:rsidP="009147E9" w:rsidRDefault="009147E9" w14:paraId="489695A0" w14:textId="6465F0A2">
            <w:pPr>
              <w:jc w:val="center"/>
              <w:rPr>
                <w:rFonts w:asciiTheme="minorHAnsi" w:hAnsiTheme="minorHAnsi" w:cstheme="minorHAnsi"/>
                <w:b/>
                <w:sz w:val="20"/>
              </w:rPr>
            </w:pPr>
            <w:r w:rsidRPr="00BE3766">
              <w:rPr>
                <w:rFonts w:asciiTheme="minorHAnsi" w:hAnsiTheme="minorHAnsi" w:cstheme="minorHAnsi"/>
                <w:b/>
                <w:sz w:val="20"/>
              </w:rPr>
              <w:t>Tipo</w:t>
            </w:r>
          </w:p>
        </w:tc>
        <w:tc>
          <w:tcPr>
            <w:tcW w:w="1686" w:type="dxa"/>
            <w:tcBorders>
              <w:bottom w:val="single" w:color="auto" w:sz="4" w:space="0"/>
            </w:tcBorders>
            <w:shd w:val="clear" w:color="auto" w:fill="C2D69B"/>
            <w:vAlign w:val="center"/>
          </w:tcPr>
          <w:p w:rsidRPr="00BE3766" w:rsidR="009147E9" w:rsidP="009147E9" w:rsidRDefault="009147E9" w14:paraId="53F6EAC6" w14:textId="490C2022">
            <w:pPr>
              <w:jc w:val="center"/>
              <w:rPr>
                <w:rFonts w:asciiTheme="minorHAnsi" w:hAnsiTheme="minorHAnsi" w:cstheme="minorHAnsi"/>
                <w:b/>
                <w:sz w:val="20"/>
              </w:rPr>
            </w:pPr>
            <w:r w:rsidRPr="00BE3766">
              <w:rPr>
                <w:rFonts w:asciiTheme="minorHAnsi" w:hAnsiTheme="minorHAnsi" w:cstheme="minorHAnsi"/>
                <w:b/>
                <w:sz w:val="20"/>
              </w:rPr>
              <w:t>Nombre</w:t>
            </w:r>
          </w:p>
        </w:tc>
        <w:tc>
          <w:tcPr>
            <w:tcW w:w="1585" w:type="dxa"/>
            <w:tcBorders>
              <w:bottom w:val="single" w:color="auto" w:sz="4" w:space="0"/>
            </w:tcBorders>
            <w:shd w:val="clear" w:color="auto" w:fill="C2D69B"/>
            <w:vAlign w:val="center"/>
          </w:tcPr>
          <w:p w:rsidRPr="00BE3766" w:rsidR="009147E9" w:rsidP="009147E9" w:rsidRDefault="0006669D" w14:paraId="42998AFE" w14:textId="0B9A8A56">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1585" w:type="dxa"/>
            <w:tcBorders>
              <w:bottom w:val="single" w:color="auto" w:sz="4" w:space="0"/>
            </w:tcBorders>
            <w:shd w:val="clear" w:color="auto" w:fill="C2D69B"/>
            <w:vAlign w:val="center"/>
          </w:tcPr>
          <w:p w:rsidRPr="00BE3766" w:rsidR="009147E9" w:rsidP="009147E9" w:rsidRDefault="009147E9" w14:paraId="1775FCAE" w14:textId="35EC5A21">
            <w:pPr>
              <w:jc w:val="center"/>
              <w:rPr>
                <w:rFonts w:asciiTheme="minorHAnsi" w:hAnsiTheme="minorHAnsi" w:cstheme="minorHAnsi"/>
                <w:b/>
                <w:sz w:val="20"/>
              </w:rPr>
            </w:pPr>
            <w:r w:rsidRPr="00BE3766">
              <w:rPr>
                <w:rFonts w:asciiTheme="minorHAnsi" w:hAnsiTheme="minorHAnsi" w:cstheme="minorHAnsi"/>
                <w:b/>
                <w:sz w:val="20"/>
              </w:rPr>
              <w:t xml:space="preserve">Vía de acceso principal </w:t>
            </w:r>
          </w:p>
        </w:tc>
        <w:tc>
          <w:tcPr>
            <w:tcW w:w="1338" w:type="dxa"/>
            <w:tcBorders>
              <w:bottom w:val="single" w:color="auto" w:sz="4" w:space="0"/>
            </w:tcBorders>
            <w:shd w:val="clear" w:color="auto" w:fill="C2D69B"/>
            <w:vAlign w:val="center"/>
          </w:tcPr>
          <w:p w:rsidRPr="00BE3766" w:rsidR="009147E9" w:rsidP="009147E9" w:rsidRDefault="009147E9" w14:paraId="246B60DA" w14:textId="77777777">
            <w:pPr>
              <w:jc w:val="center"/>
              <w:rPr>
                <w:rFonts w:asciiTheme="minorHAnsi" w:hAnsiTheme="minorHAnsi" w:cstheme="minorHAnsi"/>
                <w:b/>
                <w:sz w:val="20"/>
              </w:rPr>
            </w:pPr>
            <w:r w:rsidRPr="00BE3766">
              <w:rPr>
                <w:rFonts w:asciiTheme="minorHAnsi" w:hAnsiTheme="minorHAnsi" w:cstheme="minorHAnsi"/>
                <w:b/>
                <w:sz w:val="20"/>
              </w:rPr>
              <w:t>Horario</w:t>
            </w:r>
          </w:p>
        </w:tc>
        <w:tc>
          <w:tcPr>
            <w:tcW w:w="1338" w:type="dxa"/>
            <w:tcBorders>
              <w:bottom w:val="single" w:color="auto" w:sz="4" w:space="0"/>
            </w:tcBorders>
            <w:shd w:val="clear" w:color="auto" w:fill="C2D69B"/>
            <w:vAlign w:val="center"/>
          </w:tcPr>
          <w:p w:rsidRPr="00BE3766" w:rsidR="009147E9" w:rsidP="009147E9" w:rsidRDefault="000D039A" w14:paraId="466F432B" w14:textId="50CA93D0">
            <w:pPr>
              <w:jc w:val="center"/>
              <w:rPr>
                <w:rFonts w:asciiTheme="minorHAnsi" w:hAnsiTheme="minorHAnsi" w:cstheme="minorHAnsi"/>
                <w:b/>
                <w:sz w:val="20"/>
              </w:rPr>
            </w:pPr>
            <w:r>
              <w:rPr>
                <w:rFonts w:asciiTheme="minorHAnsi" w:hAnsiTheme="minorHAnsi" w:cstheme="minorHAnsi"/>
                <w:b/>
                <w:sz w:val="20"/>
              </w:rPr>
              <w:t>Mapa</w:t>
            </w:r>
            <w:r w:rsidRPr="00BE3766" w:rsidR="009147E9">
              <w:rPr>
                <w:rFonts w:asciiTheme="minorHAnsi" w:hAnsiTheme="minorHAnsi" w:cstheme="minorHAnsi"/>
                <w:b/>
                <w:sz w:val="20"/>
              </w:rPr>
              <w:t xml:space="preserve"> de encuadre nº</w:t>
            </w:r>
          </w:p>
        </w:tc>
      </w:tr>
      <w:tr w:rsidRPr="00BE3766" w:rsidR="009147E9" w:rsidTr="002F6165" w14:paraId="6A7435ED" w14:textId="77777777">
        <w:trPr>
          <w:trHeight w:val="222"/>
          <w:jc w:val="center"/>
        </w:trPr>
        <w:tc>
          <w:tcPr>
            <w:tcW w:w="2107" w:type="dxa"/>
            <w:shd w:val="clear" w:color="auto" w:fill="auto"/>
            <w:vAlign w:val="center"/>
          </w:tcPr>
          <w:p w:rsidRPr="00BE3766" w:rsidR="009147E9" w:rsidP="009147E9" w:rsidRDefault="009147E9" w14:paraId="3B468F5C" w14:textId="77777777">
            <w:pPr>
              <w:rPr>
                <w:rFonts w:asciiTheme="minorHAnsi" w:hAnsiTheme="minorHAnsi" w:cstheme="minorHAnsi"/>
                <w:b/>
                <w:sz w:val="20"/>
              </w:rPr>
            </w:pPr>
          </w:p>
        </w:tc>
        <w:tc>
          <w:tcPr>
            <w:tcW w:w="1686" w:type="dxa"/>
            <w:vAlign w:val="center"/>
          </w:tcPr>
          <w:p w:rsidRPr="00BE3766" w:rsidR="009147E9" w:rsidP="009147E9" w:rsidRDefault="009147E9" w14:paraId="1CF6A121" w14:textId="77777777">
            <w:pPr>
              <w:rPr>
                <w:rFonts w:asciiTheme="minorHAnsi" w:hAnsiTheme="minorHAnsi" w:cstheme="minorHAnsi"/>
                <w:b/>
                <w:sz w:val="20"/>
              </w:rPr>
            </w:pPr>
          </w:p>
        </w:tc>
        <w:tc>
          <w:tcPr>
            <w:tcW w:w="1585" w:type="dxa"/>
          </w:tcPr>
          <w:p w:rsidRPr="00BE3766" w:rsidR="009147E9" w:rsidP="009147E9" w:rsidRDefault="009147E9" w14:paraId="3C902743" w14:textId="77777777">
            <w:pPr>
              <w:rPr>
                <w:rFonts w:asciiTheme="minorHAnsi" w:hAnsiTheme="minorHAnsi" w:cstheme="minorHAnsi"/>
                <w:b/>
                <w:sz w:val="20"/>
              </w:rPr>
            </w:pPr>
          </w:p>
        </w:tc>
        <w:tc>
          <w:tcPr>
            <w:tcW w:w="1585" w:type="dxa"/>
          </w:tcPr>
          <w:p w:rsidRPr="00BE3766" w:rsidR="009147E9" w:rsidP="009147E9" w:rsidRDefault="009147E9" w14:paraId="013EF8A1" w14:textId="77777777">
            <w:pPr>
              <w:rPr>
                <w:rFonts w:asciiTheme="minorHAnsi" w:hAnsiTheme="minorHAnsi" w:cstheme="minorHAnsi"/>
                <w:b/>
                <w:sz w:val="20"/>
              </w:rPr>
            </w:pPr>
          </w:p>
        </w:tc>
        <w:tc>
          <w:tcPr>
            <w:tcW w:w="1338" w:type="dxa"/>
          </w:tcPr>
          <w:p w:rsidRPr="00BE3766" w:rsidR="009147E9" w:rsidP="009147E9" w:rsidRDefault="009147E9" w14:paraId="67D4F04F" w14:textId="77777777">
            <w:pPr>
              <w:rPr>
                <w:rFonts w:asciiTheme="minorHAnsi" w:hAnsiTheme="minorHAnsi" w:cstheme="minorHAnsi"/>
                <w:b/>
                <w:sz w:val="20"/>
              </w:rPr>
            </w:pPr>
          </w:p>
        </w:tc>
        <w:tc>
          <w:tcPr>
            <w:tcW w:w="1338" w:type="dxa"/>
            <w:shd w:val="clear" w:color="auto" w:fill="auto"/>
            <w:vAlign w:val="center"/>
          </w:tcPr>
          <w:p w:rsidRPr="00BE3766" w:rsidR="009147E9" w:rsidP="009147E9" w:rsidRDefault="009147E9" w14:paraId="6F13ECE6" w14:textId="77777777">
            <w:pPr>
              <w:rPr>
                <w:rFonts w:asciiTheme="minorHAnsi" w:hAnsiTheme="minorHAnsi" w:cstheme="minorHAnsi"/>
                <w:b/>
                <w:sz w:val="20"/>
              </w:rPr>
            </w:pPr>
          </w:p>
        </w:tc>
      </w:tr>
      <w:tr w:rsidRPr="00BE3766" w:rsidR="009147E9" w:rsidTr="002F6165" w14:paraId="6537E117" w14:textId="77777777">
        <w:trPr>
          <w:trHeight w:val="222"/>
          <w:jc w:val="center"/>
        </w:trPr>
        <w:tc>
          <w:tcPr>
            <w:tcW w:w="2107" w:type="dxa"/>
            <w:shd w:val="clear" w:color="auto" w:fill="auto"/>
            <w:vAlign w:val="center"/>
          </w:tcPr>
          <w:p w:rsidRPr="00BE3766" w:rsidR="009147E9" w:rsidP="009147E9" w:rsidRDefault="009147E9" w14:paraId="0745C767" w14:textId="77777777">
            <w:pPr>
              <w:rPr>
                <w:rFonts w:asciiTheme="minorHAnsi" w:hAnsiTheme="minorHAnsi" w:cstheme="minorHAnsi"/>
                <w:b/>
                <w:sz w:val="20"/>
              </w:rPr>
            </w:pPr>
          </w:p>
        </w:tc>
        <w:tc>
          <w:tcPr>
            <w:tcW w:w="1686" w:type="dxa"/>
            <w:vAlign w:val="center"/>
          </w:tcPr>
          <w:p w:rsidRPr="00BE3766" w:rsidR="009147E9" w:rsidP="009147E9" w:rsidRDefault="009147E9" w14:paraId="1AFF6907" w14:textId="77777777">
            <w:pPr>
              <w:rPr>
                <w:rFonts w:asciiTheme="minorHAnsi" w:hAnsiTheme="minorHAnsi" w:cstheme="minorHAnsi"/>
                <w:b/>
                <w:sz w:val="20"/>
              </w:rPr>
            </w:pPr>
          </w:p>
        </w:tc>
        <w:tc>
          <w:tcPr>
            <w:tcW w:w="1585" w:type="dxa"/>
          </w:tcPr>
          <w:p w:rsidRPr="00BE3766" w:rsidR="009147E9" w:rsidP="009147E9" w:rsidRDefault="009147E9" w14:paraId="536CE445" w14:textId="77777777">
            <w:pPr>
              <w:rPr>
                <w:rFonts w:asciiTheme="minorHAnsi" w:hAnsiTheme="minorHAnsi" w:cstheme="minorHAnsi"/>
                <w:b/>
                <w:sz w:val="20"/>
              </w:rPr>
            </w:pPr>
          </w:p>
        </w:tc>
        <w:tc>
          <w:tcPr>
            <w:tcW w:w="1585" w:type="dxa"/>
          </w:tcPr>
          <w:p w:rsidRPr="00BE3766" w:rsidR="009147E9" w:rsidP="009147E9" w:rsidRDefault="009147E9" w14:paraId="137E03C9" w14:textId="77777777">
            <w:pPr>
              <w:rPr>
                <w:rFonts w:asciiTheme="minorHAnsi" w:hAnsiTheme="minorHAnsi" w:cstheme="minorHAnsi"/>
                <w:b/>
                <w:sz w:val="20"/>
              </w:rPr>
            </w:pPr>
          </w:p>
        </w:tc>
        <w:tc>
          <w:tcPr>
            <w:tcW w:w="1338" w:type="dxa"/>
          </w:tcPr>
          <w:p w:rsidRPr="00BE3766" w:rsidR="009147E9" w:rsidP="009147E9" w:rsidRDefault="009147E9" w14:paraId="6463EBE4" w14:textId="77777777">
            <w:pPr>
              <w:rPr>
                <w:rFonts w:asciiTheme="minorHAnsi" w:hAnsiTheme="minorHAnsi" w:cstheme="minorHAnsi"/>
                <w:b/>
                <w:sz w:val="20"/>
              </w:rPr>
            </w:pPr>
          </w:p>
        </w:tc>
        <w:tc>
          <w:tcPr>
            <w:tcW w:w="1338" w:type="dxa"/>
            <w:shd w:val="clear" w:color="auto" w:fill="auto"/>
            <w:vAlign w:val="center"/>
          </w:tcPr>
          <w:p w:rsidRPr="00BE3766" w:rsidR="009147E9" w:rsidP="009147E9" w:rsidRDefault="009147E9" w14:paraId="685D7AAB" w14:textId="77777777">
            <w:pPr>
              <w:rPr>
                <w:rFonts w:asciiTheme="minorHAnsi" w:hAnsiTheme="minorHAnsi" w:cstheme="minorHAnsi"/>
                <w:b/>
                <w:sz w:val="20"/>
              </w:rPr>
            </w:pPr>
          </w:p>
        </w:tc>
      </w:tr>
    </w:tbl>
    <w:p w:rsidRPr="00BE3766" w:rsidR="000A334B" w:rsidP="002134EB" w:rsidRDefault="000A334B" w14:paraId="47355139" w14:textId="77777777">
      <w:pPr>
        <w:jc w:val="left"/>
        <w:rPr>
          <w:rFonts w:asciiTheme="minorHAnsi" w:hAnsiTheme="minorHAnsi" w:cstheme="minorHAnsi"/>
        </w:rPr>
      </w:pPr>
    </w:p>
    <w:p w:rsidRPr="00BE3766" w:rsidR="000A334B" w:rsidP="002134EB" w:rsidRDefault="000A334B" w14:paraId="50E4D680" w14:textId="77777777">
      <w:pPr>
        <w:jc w:val="left"/>
        <w:rPr>
          <w:rFonts w:asciiTheme="minorHAnsi" w:hAnsiTheme="minorHAnsi" w:cstheme="minorHAnsi"/>
        </w:rPr>
      </w:pPr>
    </w:p>
    <w:p w:rsidRPr="00BE3766" w:rsidR="000A334B" w:rsidP="000A334B" w:rsidRDefault="007B2F11" w14:paraId="7605C849" w14:textId="62ED32E6">
      <w:pPr>
        <w:pStyle w:val="Ttulo3"/>
        <w:rPr>
          <w:rFonts w:asciiTheme="minorHAnsi" w:hAnsiTheme="minorHAnsi" w:cstheme="minorHAnsi"/>
          <w:lang w:val="es-ES"/>
        </w:rPr>
      </w:pPr>
      <w:r w:rsidRPr="00BE3766">
        <w:rPr>
          <w:rFonts w:asciiTheme="minorHAnsi" w:hAnsiTheme="minorHAnsi" w:cstheme="minorHAnsi"/>
          <w:lang w:val="es-ES"/>
        </w:rPr>
        <w:t>2.8.4.</w:t>
      </w:r>
      <w:r w:rsidRPr="00BE3766">
        <w:rPr>
          <w:rFonts w:asciiTheme="minorHAnsi" w:hAnsiTheme="minorHAnsi" w:cstheme="minorHAnsi"/>
          <w:lang w:val="es-ES"/>
        </w:rPr>
        <w:tab/>
      </w:r>
      <w:r w:rsidRPr="00BE3766" w:rsidR="000A334B">
        <w:rPr>
          <w:rFonts w:asciiTheme="minorHAnsi" w:hAnsiTheme="minorHAnsi" w:cstheme="minorHAnsi"/>
          <w:lang w:val="es-ES"/>
        </w:rPr>
        <w:t>Centros de los servicios de intervención</w:t>
      </w:r>
    </w:p>
    <w:p w:rsidRPr="00BE3766" w:rsidR="000A334B" w:rsidP="000A334B" w:rsidRDefault="000A334B" w14:paraId="56E185EA" w14:textId="77777777">
      <w:pPr>
        <w:jc w:val="left"/>
        <w:rPr>
          <w:rFonts w:asciiTheme="minorHAnsi" w:hAnsiTheme="minorHAnsi" w:cstheme="minorHAnsi"/>
        </w:rPr>
      </w:pPr>
    </w:p>
    <w:p w:rsidRPr="00BE3766" w:rsidR="000A334B" w:rsidP="000A334B" w:rsidRDefault="000A334B" w14:paraId="24DB4357" w14:textId="11CD4883">
      <w:pPr>
        <w:pStyle w:val="Subttulo"/>
        <w:rPr>
          <w:rFonts w:asciiTheme="minorHAnsi" w:hAnsiTheme="minorHAnsi" w:cstheme="minorHAnsi"/>
          <w:lang w:val="es-ES"/>
        </w:rPr>
      </w:pPr>
      <w:r w:rsidRPr="00BE3766">
        <w:rPr>
          <w:rFonts w:asciiTheme="minorHAnsi" w:hAnsiTheme="minorHAnsi" w:cstheme="minorHAnsi"/>
          <w:lang w:val="es-ES"/>
        </w:rPr>
        <w:t xml:space="preserve">Se deberá detallar la información referida a las </w:t>
      </w:r>
      <w:r w:rsidRPr="00BE3766" w:rsidR="00CB7950">
        <w:rPr>
          <w:rFonts w:asciiTheme="minorHAnsi" w:hAnsiTheme="minorHAnsi" w:cstheme="minorHAnsi"/>
          <w:lang w:val="es-ES"/>
        </w:rPr>
        <w:t xml:space="preserve">instalaciones </w:t>
      </w:r>
      <w:r w:rsidRPr="00BE3766">
        <w:rPr>
          <w:rFonts w:asciiTheme="minorHAnsi" w:hAnsiTheme="minorHAnsi" w:cstheme="minorHAnsi"/>
          <w:lang w:val="es-ES"/>
        </w:rPr>
        <w:t>de l</w:t>
      </w:r>
      <w:r w:rsidRPr="00BE3766" w:rsidR="00CB7950">
        <w:rPr>
          <w:rFonts w:asciiTheme="minorHAnsi" w:hAnsiTheme="minorHAnsi" w:cstheme="minorHAnsi"/>
          <w:lang w:val="es-ES"/>
        </w:rPr>
        <w:t>o</w:t>
      </w:r>
      <w:r w:rsidRPr="00BE3766">
        <w:rPr>
          <w:rFonts w:asciiTheme="minorHAnsi" w:hAnsiTheme="minorHAnsi" w:cstheme="minorHAnsi"/>
          <w:lang w:val="es-ES"/>
        </w:rPr>
        <w:t xml:space="preserve">s </w:t>
      </w:r>
      <w:r w:rsidRPr="00BE3766" w:rsidR="00CB7950">
        <w:rPr>
          <w:rFonts w:asciiTheme="minorHAnsi" w:hAnsiTheme="minorHAnsi" w:cstheme="minorHAnsi"/>
          <w:lang w:val="es-ES"/>
        </w:rPr>
        <w:t>servicios de intervención existentes</w:t>
      </w:r>
      <w:r w:rsidRPr="00BE3766">
        <w:rPr>
          <w:rFonts w:asciiTheme="minorHAnsi" w:hAnsiTheme="minorHAnsi" w:cstheme="minorHAnsi"/>
          <w:lang w:val="es-ES"/>
        </w:rPr>
        <w:t xml:space="preserve"> en el municipio. Se incluirá el tipo (</w:t>
      </w:r>
      <w:r w:rsidRPr="00BE3766" w:rsidR="00CB7950">
        <w:rPr>
          <w:rFonts w:asciiTheme="minorHAnsi" w:hAnsiTheme="minorHAnsi" w:cstheme="minorHAnsi"/>
          <w:lang w:val="es-ES"/>
        </w:rPr>
        <w:t xml:space="preserve">bomberos, bomberos forestales, </w:t>
      </w:r>
      <w:r w:rsidRPr="00BE3766">
        <w:rPr>
          <w:rFonts w:asciiTheme="minorHAnsi" w:hAnsiTheme="minorHAnsi" w:cstheme="minorHAnsi"/>
          <w:lang w:val="es-ES"/>
        </w:rPr>
        <w:t>p</w:t>
      </w:r>
      <w:r w:rsidRPr="00BE3766" w:rsidR="00CB7950">
        <w:rPr>
          <w:rFonts w:asciiTheme="minorHAnsi" w:hAnsiTheme="minorHAnsi" w:cstheme="minorHAnsi"/>
          <w:lang w:val="es-ES"/>
        </w:rPr>
        <w:t>rotección civil, etc.</w:t>
      </w:r>
      <w:r w:rsidRPr="00BE3766">
        <w:rPr>
          <w:rFonts w:asciiTheme="minorHAnsi" w:hAnsiTheme="minorHAnsi" w:cstheme="minorHAnsi"/>
          <w:lang w:val="es-ES"/>
        </w:rPr>
        <w:t>), la localización (dirección y coordenadas), la vía de acceso principal desde fuera del núcleo urbano, el horario (24 h, horario oficina (de …h a …h), etc.) y</w:t>
      </w:r>
      <w:r w:rsidRPr="00BE3766" w:rsidR="00594379">
        <w:rPr>
          <w:rFonts w:asciiTheme="minorHAnsi" w:hAnsiTheme="minorHAnsi" w:cstheme="minorHAnsi"/>
          <w:lang w:val="es-ES"/>
        </w:rPr>
        <w:t xml:space="preserve"> mapa</w:t>
      </w:r>
      <w:r w:rsidRPr="00BE3766">
        <w:rPr>
          <w:rFonts w:asciiTheme="minorHAnsi" w:hAnsiTheme="minorHAnsi" w:cstheme="minorHAnsi"/>
          <w:lang w:val="es-ES"/>
        </w:rPr>
        <w:t xml:space="preserve"> en el que está cartografiado. </w:t>
      </w:r>
    </w:p>
    <w:p w:rsidRPr="00BE3766" w:rsidR="000A334B" w:rsidP="000A334B" w:rsidRDefault="000A334B" w14:paraId="0AB33893" w14:textId="49D14C92">
      <w:pPr>
        <w:pStyle w:val="Subttulo"/>
        <w:rPr>
          <w:rFonts w:asciiTheme="minorHAnsi" w:hAnsiTheme="minorHAnsi" w:cstheme="minorHAnsi"/>
          <w:lang w:val="es-ES"/>
        </w:rPr>
      </w:pPr>
      <w:r w:rsidRPr="00BE3766">
        <w:rPr>
          <w:rFonts w:asciiTheme="minorHAnsi" w:hAnsiTheme="minorHAnsi" w:cstheme="minorHAnsi"/>
          <w:lang w:val="es-ES"/>
        </w:rPr>
        <w:t xml:space="preserve">Los datos de contacto de la persona responsable se incluirán en la ficha correspondiente a la UB de Seguridad del Anexo II. </w:t>
      </w:r>
    </w:p>
    <w:p w:rsidRPr="00BE3766" w:rsidR="000A334B" w:rsidP="000A334B" w:rsidRDefault="000A334B" w14:paraId="1EE1431E" w14:textId="05E4BC71">
      <w:pPr>
        <w:jc w:val="left"/>
        <w:rPr>
          <w:rFonts w:asciiTheme="minorHAnsi" w:hAnsiTheme="minorHAnsi" w:cstheme="minorHAnsi"/>
        </w:rPr>
      </w:pPr>
    </w:p>
    <w:tbl>
      <w:tblPr>
        <w:tblpPr w:leftFromText="141" w:rightFromText="141" w:vertAnchor="text" w:tblpY="145"/>
        <w:tblW w:w="9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107"/>
        <w:gridCol w:w="1686"/>
        <w:gridCol w:w="1585"/>
        <w:gridCol w:w="1585"/>
        <w:gridCol w:w="1338"/>
        <w:gridCol w:w="1338"/>
      </w:tblGrid>
      <w:tr w:rsidRPr="00BE3766" w:rsidR="0004272E" w:rsidTr="0004272E" w14:paraId="3C60A89E" w14:textId="77777777">
        <w:tc>
          <w:tcPr>
            <w:tcW w:w="2107" w:type="dxa"/>
            <w:tcBorders>
              <w:bottom w:val="single" w:color="auto" w:sz="4" w:space="0"/>
            </w:tcBorders>
            <w:shd w:val="clear" w:color="auto" w:fill="C2D69B"/>
            <w:vAlign w:val="center"/>
          </w:tcPr>
          <w:p w:rsidRPr="00BE3766" w:rsidR="0004272E" w:rsidP="0004272E" w:rsidRDefault="0004272E" w14:paraId="3CB098EC" w14:textId="77777777">
            <w:pPr>
              <w:jc w:val="center"/>
              <w:rPr>
                <w:rFonts w:asciiTheme="minorHAnsi" w:hAnsiTheme="minorHAnsi" w:cstheme="minorHAnsi"/>
                <w:b/>
                <w:sz w:val="20"/>
              </w:rPr>
            </w:pPr>
            <w:r w:rsidRPr="00BE3766">
              <w:rPr>
                <w:rFonts w:asciiTheme="minorHAnsi" w:hAnsiTheme="minorHAnsi" w:cstheme="minorHAnsi"/>
                <w:b/>
                <w:sz w:val="20"/>
              </w:rPr>
              <w:t>Tipo</w:t>
            </w:r>
          </w:p>
        </w:tc>
        <w:tc>
          <w:tcPr>
            <w:tcW w:w="1686" w:type="dxa"/>
            <w:tcBorders>
              <w:bottom w:val="single" w:color="auto" w:sz="4" w:space="0"/>
            </w:tcBorders>
            <w:shd w:val="clear" w:color="auto" w:fill="C2D69B"/>
            <w:vAlign w:val="center"/>
          </w:tcPr>
          <w:p w:rsidRPr="00BE3766" w:rsidR="0004272E" w:rsidP="0004272E" w:rsidRDefault="0004272E" w14:paraId="5DE763BC" w14:textId="77777777">
            <w:pPr>
              <w:jc w:val="center"/>
              <w:rPr>
                <w:rFonts w:asciiTheme="minorHAnsi" w:hAnsiTheme="minorHAnsi" w:cstheme="minorHAnsi"/>
                <w:b/>
                <w:sz w:val="20"/>
              </w:rPr>
            </w:pPr>
            <w:r w:rsidRPr="00BE3766">
              <w:rPr>
                <w:rFonts w:asciiTheme="minorHAnsi" w:hAnsiTheme="minorHAnsi" w:cstheme="minorHAnsi"/>
                <w:b/>
                <w:sz w:val="20"/>
              </w:rPr>
              <w:t>Nombre</w:t>
            </w:r>
          </w:p>
        </w:tc>
        <w:tc>
          <w:tcPr>
            <w:tcW w:w="1585" w:type="dxa"/>
            <w:tcBorders>
              <w:bottom w:val="single" w:color="auto" w:sz="4" w:space="0"/>
            </w:tcBorders>
            <w:shd w:val="clear" w:color="auto" w:fill="C2D69B"/>
            <w:vAlign w:val="center"/>
          </w:tcPr>
          <w:p w:rsidRPr="00BE3766" w:rsidR="0004272E" w:rsidP="0004272E" w:rsidRDefault="0006669D" w14:paraId="10EA0083" w14:textId="6A7D162D">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1585" w:type="dxa"/>
            <w:tcBorders>
              <w:bottom w:val="single" w:color="auto" w:sz="4" w:space="0"/>
            </w:tcBorders>
            <w:shd w:val="clear" w:color="auto" w:fill="C2D69B"/>
            <w:vAlign w:val="center"/>
          </w:tcPr>
          <w:p w:rsidRPr="00BE3766" w:rsidR="0004272E" w:rsidP="0004272E" w:rsidRDefault="0004272E" w14:paraId="7C225390" w14:textId="77777777">
            <w:pPr>
              <w:jc w:val="center"/>
              <w:rPr>
                <w:rFonts w:asciiTheme="minorHAnsi" w:hAnsiTheme="minorHAnsi" w:cstheme="minorHAnsi"/>
                <w:b/>
                <w:sz w:val="20"/>
              </w:rPr>
            </w:pPr>
            <w:r w:rsidRPr="00BE3766">
              <w:rPr>
                <w:rFonts w:asciiTheme="minorHAnsi" w:hAnsiTheme="minorHAnsi" w:cstheme="minorHAnsi"/>
                <w:b/>
                <w:sz w:val="20"/>
              </w:rPr>
              <w:t xml:space="preserve">Vía de acceso principal </w:t>
            </w:r>
          </w:p>
        </w:tc>
        <w:tc>
          <w:tcPr>
            <w:tcW w:w="1338" w:type="dxa"/>
            <w:tcBorders>
              <w:bottom w:val="single" w:color="auto" w:sz="4" w:space="0"/>
            </w:tcBorders>
            <w:shd w:val="clear" w:color="auto" w:fill="C2D69B"/>
            <w:vAlign w:val="center"/>
          </w:tcPr>
          <w:p w:rsidRPr="00BE3766" w:rsidR="0004272E" w:rsidP="0004272E" w:rsidRDefault="0004272E" w14:paraId="4BECC16F" w14:textId="77777777">
            <w:pPr>
              <w:jc w:val="center"/>
              <w:rPr>
                <w:rFonts w:asciiTheme="minorHAnsi" w:hAnsiTheme="minorHAnsi" w:cstheme="minorHAnsi"/>
                <w:b/>
                <w:sz w:val="20"/>
              </w:rPr>
            </w:pPr>
            <w:r w:rsidRPr="00BE3766">
              <w:rPr>
                <w:rFonts w:asciiTheme="minorHAnsi" w:hAnsiTheme="minorHAnsi" w:cstheme="minorHAnsi"/>
                <w:b/>
                <w:sz w:val="20"/>
              </w:rPr>
              <w:t>Horario</w:t>
            </w:r>
          </w:p>
        </w:tc>
        <w:tc>
          <w:tcPr>
            <w:tcW w:w="1338" w:type="dxa"/>
            <w:tcBorders>
              <w:bottom w:val="single" w:color="auto" w:sz="4" w:space="0"/>
            </w:tcBorders>
            <w:shd w:val="clear" w:color="auto" w:fill="C2D69B"/>
            <w:vAlign w:val="center"/>
          </w:tcPr>
          <w:p w:rsidRPr="00BE3766" w:rsidR="0004272E" w:rsidP="0004272E" w:rsidRDefault="000D039A" w14:paraId="54C59E8F" w14:textId="2D0501BF">
            <w:pPr>
              <w:jc w:val="center"/>
              <w:rPr>
                <w:rFonts w:asciiTheme="minorHAnsi" w:hAnsiTheme="minorHAnsi" w:cstheme="minorHAnsi"/>
                <w:b/>
                <w:sz w:val="20"/>
              </w:rPr>
            </w:pPr>
            <w:r>
              <w:rPr>
                <w:rFonts w:asciiTheme="minorHAnsi" w:hAnsiTheme="minorHAnsi" w:cstheme="minorHAnsi"/>
                <w:b/>
                <w:sz w:val="20"/>
              </w:rPr>
              <w:t>Mapa</w:t>
            </w:r>
            <w:r w:rsidRPr="00BE3766" w:rsidR="0004272E">
              <w:rPr>
                <w:rFonts w:asciiTheme="minorHAnsi" w:hAnsiTheme="minorHAnsi" w:cstheme="minorHAnsi"/>
                <w:b/>
                <w:sz w:val="20"/>
              </w:rPr>
              <w:t xml:space="preserve"> de encuadre nº</w:t>
            </w:r>
          </w:p>
        </w:tc>
      </w:tr>
      <w:tr w:rsidRPr="00BE3766" w:rsidR="0004272E" w:rsidTr="0004272E" w14:paraId="54A81D2D" w14:textId="77777777">
        <w:trPr>
          <w:trHeight w:val="222"/>
        </w:trPr>
        <w:tc>
          <w:tcPr>
            <w:tcW w:w="2107" w:type="dxa"/>
            <w:shd w:val="clear" w:color="auto" w:fill="auto"/>
            <w:vAlign w:val="center"/>
          </w:tcPr>
          <w:p w:rsidRPr="00BE3766" w:rsidR="0004272E" w:rsidP="0004272E" w:rsidRDefault="0004272E" w14:paraId="42467F70" w14:textId="77777777">
            <w:pPr>
              <w:rPr>
                <w:rFonts w:asciiTheme="minorHAnsi" w:hAnsiTheme="minorHAnsi" w:cstheme="minorHAnsi"/>
                <w:b/>
                <w:sz w:val="20"/>
              </w:rPr>
            </w:pPr>
          </w:p>
        </w:tc>
        <w:tc>
          <w:tcPr>
            <w:tcW w:w="1686" w:type="dxa"/>
            <w:vAlign w:val="center"/>
          </w:tcPr>
          <w:p w:rsidRPr="00BE3766" w:rsidR="0004272E" w:rsidP="0004272E" w:rsidRDefault="0004272E" w14:paraId="2593BAF7" w14:textId="77777777">
            <w:pPr>
              <w:rPr>
                <w:rFonts w:asciiTheme="minorHAnsi" w:hAnsiTheme="minorHAnsi" w:cstheme="minorHAnsi"/>
                <w:b/>
                <w:sz w:val="20"/>
              </w:rPr>
            </w:pPr>
          </w:p>
        </w:tc>
        <w:tc>
          <w:tcPr>
            <w:tcW w:w="1585" w:type="dxa"/>
          </w:tcPr>
          <w:p w:rsidRPr="00BE3766" w:rsidR="0004272E" w:rsidP="0004272E" w:rsidRDefault="0004272E" w14:paraId="2F784FF3" w14:textId="77777777">
            <w:pPr>
              <w:rPr>
                <w:rFonts w:asciiTheme="minorHAnsi" w:hAnsiTheme="minorHAnsi" w:cstheme="minorHAnsi"/>
                <w:b/>
                <w:sz w:val="20"/>
              </w:rPr>
            </w:pPr>
          </w:p>
        </w:tc>
        <w:tc>
          <w:tcPr>
            <w:tcW w:w="1585" w:type="dxa"/>
          </w:tcPr>
          <w:p w:rsidRPr="00BE3766" w:rsidR="0004272E" w:rsidP="0004272E" w:rsidRDefault="0004272E" w14:paraId="359FFC4A" w14:textId="77777777">
            <w:pPr>
              <w:rPr>
                <w:rFonts w:asciiTheme="minorHAnsi" w:hAnsiTheme="minorHAnsi" w:cstheme="minorHAnsi"/>
                <w:b/>
                <w:sz w:val="20"/>
              </w:rPr>
            </w:pPr>
          </w:p>
        </w:tc>
        <w:tc>
          <w:tcPr>
            <w:tcW w:w="1338" w:type="dxa"/>
          </w:tcPr>
          <w:p w:rsidRPr="00BE3766" w:rsidR="0004272E" w:rsidP="0004272E" w:rsidRDefault="0004272E" w14:paraId="559E62A5" w14:textId="77777777">
            <w:pPr>
              <w:rPr>
                <w:rFonts w:asciiTheme="minorHAnsi" w:hAnsiTheme="minorHAnsi" w:cstheme="minorHAnsi"/>
                <w:b/>
                <w:sz w:val="20"/>
              </w:rPr>
            </w:pPr>
          </w:p>
        </w:tc>
        <w:tc>
          <w:tcPr>
            <w:tcW w:w="1338" w:type="dxa"/>
            <w:shd w:val="clear" w:color="auto" w:fill="auto"/>
            <w:vAlign w:val="center"/>
          </w:tcPr>
          <w:p w:rsidRPr="00BE3766" w:rsidR="0004272E" w:rsidP="0004272E" w:rsidRDefault="0004272E" w14:paraId="383B43E3" w14:textId="77777777">
            <w:pPr>
              <w:rPr>
                <w:rFonts w:asciiTheme="minorHAnsi" w:hAnsiTheme="minorHAnsi" w:cstheme="minorHAnsi"/>
                <w:b/>
                <w:sz w:val="20"/>
              </w:rPr>
            </w:pPr>
          </w:p>
        </w:tc>
      </w:tr>
      <w:tr w:rsidRPr="00BE3766" w:rsidR="0006669D" w:rsidTr="0004272E" w14:paraId="11F6F337" w14:textId="77777777">
        <w:trPr>
          <w:trHeight w:val="222"/>
        </w:trPr>
        <w:tc>
          <w:tcPr>
            <w:tcW w:w="2107" w:type="dxa"/>
            <w:shd w:val="clear" w:color="auto" w:fill="auto"/>
            <w:vAlign w:val="center"/>
          </w:tcPr>
          <w:p w:rsidRPr="00BE3766" w:rsidR="0006669D" w:rsidP="0004272E" w:rsidRDefault="0006669D" w14:paraId="42732C3D" w14:textId="77777777">
            <w:pPr>
              <w:rPr>
                <w:rFonts w:asciiTheme="minorHAnsi" w:hAnsiTheme="minorHAnsi" w:cstheme="minorHAnsi"/>
                <w:b/>
                <w:sz w:val="20"/>
              </w:rPr>
            </w:pPr>
          </w:p>
        </w:tc>
        <w:tc>
          <w:tcPr>
            <w:tcW w:w="1686" w:type="dxa"/>
            <w:vAlign w:val="center"/>
          </w:tcPr>
          <w:p w:rsidRPr="00BE3766" w:rsidR="0006669D" w:rsidP="0004272E" w:rsidRDefault="0006669D" w14:paraId="5774E9D0" w14:textId="77777777">
            <w:pPr>
              <w:rPr>
                <w:rFonts w:asciiTheme="minorHAnsi" w:hAnsiTheme="minorHAnsi" w:cstheme="minorHAnsi"/>
                <w:b/>
                <w:sz w:val="20"/>
              </w:rPr>
            </w:pPr>
          </w:p>
        </w:tc>
        <w:tc>
          <w:tcPr>
            <w:tcW w:w="1585" w:type="dxa"/>
          </w:tcPr>
          <w:p w:rsidRPr="00BE3766" w:rsidR="0006669D" w:rsidP="0004272E" w:rsidRDefault="0006669D" w14:paraId="3B3ABF9B" w14:textId="77777777">
            <w:pPr>
              <w:rPr>
                <w:rFonts w:asciiTheme="minorHAnsi" w:hAnsiTheme="minorHAnsi" w:cstheme="minorHAnsi"/>
                <w:b/>
                <w:sz w:val="20"/>
              </w:rPr>
            </w:pPr>
          </w:p>
        </w:tc>
        <w:tc>
          <w:tcPr>
            <w:tcW w:w="1585" w:type="dxa"/>
          </w:tcPr>
          <w:p w:rsidRPr="00BE3766" w:rsidR="0006669D" w:rsidP="0004272E" w:rsidRDefault="0006669D" w14:paraId="57D57E7D" w14:textId="77777777">
            <w:pPr>
              <w:rPr>
                <w:rFonts w:asciiTheme="minorHAnsi" w:hAnsiTheme="minorHAnsi" w:cstheme="minorHAnsi"/>
                <w:b/>
                <w:sz w:val="20"/>
              </w:rPr>
            </w:pPr>
          </w:p>
        </w:tc>
        <w:tc>
          <w:tcPr>
            <w:tcW w:w="1338" w:type="dxa"/>
          </w:tcPr>
          <w:p w:rsidRPr="00BE3766" w:rsidR="0006669D" w:rsidP="0004272E" w:rsidRDefault="0006669D" w14:paraId="346271CE" w14:textId="77777777">
            <w:pPr>
              <w:rPr>
                <w:rFonts w:asciiTheme="minorHAnsi" w:hAnsiTheme="minorHAnsi" w:cstheme="minorHAnsi"/>
                <w:b/>
                <w:sz w:val="20"/>
              </w:rPr>
            </w:pPr>
          </w:p>
        </w:tc>
        <w:tc>
          <w:tcPr>
            <w:tcW w:w="1338" w:type="dxa"/>
            <w:shd w:val="clear" w:color="auto" w:fill="auto"/>
            <w:vAlign w:val="center"/>
          </w:tcPr>
          <w:p w:rsidRPr="00BE3766" w:rsidR="0006669D" w:rsidP="0004272E" w:rsidRDefault="0006669D" w14:paraId="3FB4B0FF" w14:textId="77777777">
            <w:pPr>
              <w:rPr>
                <w:rFonts w:asciiTheme="minorHAnsi" w:hAnsiTheme="minorHAnsi" w:cstheme="minorHAnsi"/>
                <w:b/>
                <w:sz w:val="20"/>
              </w:rPr>
            </w:pPr>
          </w:p>
        </w:tc>
      </w:tr>
    </w:tbl>
    <w:p w:rsidRPr="00BE3766" w:rsidR="0004272E" w:rsidRDefault="0004272E" w14:paraId="4888A893" w14:textId="50742CA6">
      <w:pPr>
        <w:jc w:val="left"/>
        <w:rPr>
          <w:rFonts w:asciiTheme="minorHAnsi" w:hAnsiTheme="minorHAnsi" w:cstheme="minorHAnsi"/>
        </w:rPr>
      </w:pPr>
      <w:r w:rsidRPr="00BE3766">
        <w:rPr>
          <w:rFonts w:asciiTheme="minorHAnsi" w:hAnsiTheme="minorHAnsi" w:cstheme="minorHAnsi"/>
        </w:rPr>
        <w:br w:type="page"/>
      </w:r>
    </w:p>
    <w:p w:rsidRPr="00BE3766" w:rsidR="002B1637" w:rsidP="002B1637" w:rsidRDefault="002B1637" w14:paraId="5666EDC9" w14:textId="0F038708">
      <w:pPr>
        <w:pStyle w:val="Ttulo1"/>
        <w:jc w:val="right"/>
        <w:rPr>
          <w:rFonts w:asciiTheme="minorHAnsi" w:hAnsiTheme="minorHAnsi" w:cstheme="minorHAnsi"/>
          <w:sz w:val="120"/>
          <w:szCs w:val="120"/>
          <w:lang w:val="es-ES"/>
        </w:rPr>
      </w:pPr>
      <w:r w:rsidRPr="00BE3766">
        <w:rPr>
          <w:rFonts w:asciiTheme="minorHAnsi" w:hAnsiTheme="minorHAnsi" w:cstheme="minorHAnsi"/>
          <w:sz w:val="120"/>
          <w:szCs w:val="120"/>
          <w:lang w:val="es-ES"/>
        </w:rPr>
        <w:t>3.</w:t>
      </w:r>
    </w:p>
    <w:p w:rsidRPr="00BE3766" w:rsidR="002B1637" w:rsidP="002B1637" w:rsidRDefault="002B1637" w14:paraId="45BD1694" w14:textId="15516B65">
      <w:pPr>
        <w:pStyle w:val="Ttulo1"/>
        <w:jc w:val="right"/>
        <w:rPr>
          <w:rFonts w:asciiTheme="minorHAnsi" w:hAnsiTheme="minorHAnsi" w:cstheme="minorHAnsi"/>
          <w:sz w:val="72"/>
          <w:szCs w:val="72"/>
          <w:lang w:val="es-ES"/>
        </w:rPr>
      </w:pPr>
      <w:r w:rsidRPr="00BE3766">
        <w:rPr>
          <w:rFonts w:asciiTheme="minorHAnsi" w:hAnsiTheme="minorHAnsi" w:cstheme="minorHAnsi"/>
          <w:sz w:val="72"/>
          <w:szCs w:val="72"/>
          <w:lang w:val="es-ES"/>
        </w:rPr>
        <w:t>Análisis de</w:t>
      </w:r>
      <w:r w:rsidRPr="00BE3766" w:rsidR="004E20C0">
        <w:rPr>
          <w:rFonts w:asciiTheme="minorHAnsi" w:hAnsiTheme="minorHAnsi" w:cstheme="minorHAnsi"/>
          <w:sz w:val="72"/>
          <w:szCs w:val="72"/>
          <w:lang w:val="es-ES"/>
        </w:rPr>
        <w:t xml:space="preserve"> </w:t>
      </w:r>
      <w:r w:rsidRPr="00BE3766">
        <w:rPr>
          <w:rFonts w:asciiTheme="minorHAnsi" w:hAnsiTheme="minorHAnsi" w:cstheme="minorHAnsi"/>
          <w:sz w:val="72"/>
          <w:szCs w:val="72"/>
          <w:lang w:val="es-ES"/>
        </w:rPr>
        <w:t>l</w:t>
      </w:r>
      <w:r w:rsidRPr="00BE3766" w:rsidR="004E20C0">
        <w:rPr>
          <w:rFonts w:asciiTheme="minorHAnsi" w:hAnsiTheme="minorHAnsi" w:cstheme="minorHAnsi"/>
          <w:sz w:val="72"/>
          <w:szCs w:val="72"/>
          <w:lang w:val="es-ES"/>
        </w:rPr>
        <w:t>os</w:t>
      </w:r>
      <w:r w:rsidRPr="00BE3766">
        <w:rPr>
          <w:rFonts w:asciiTheme="minorHAnsi" w:hAnsiTheme="minorHAnsi" w:cstheme="minorHAnsi"/>
          <w:sz w:val="72"/>
          <w:szCs w:val="72"/>
          <w:lang w:val="es-ES"/>
        </w:rPr>
        <w:t xml:space="preserve"> </w:t>
      </w:r>
      <w:r w:rsidRPr="00BE3766" w:rsidR="004E20C0">
        <w:rPr>
          <w:rFonts w:asciiTheme="minorHAnsi" w:hAnsiTheme="minorHAnsi" w:cstheme="minorHAnsi"/>
          <w:sz w:val="72"/>
          <w:szCs w:val="72"/>
          <w:lang w:val="es-ES"/>
        </w:rPr>
        <w:t>r</w:t>
      </w:r>
      <w:r w:rsidRPr="00BE3766">
        <w:rPr>
          <w:rFonts w:asciiTheme="minorHAnsi" w:hAnsiTheme="minorHAnsi" w:cstheme="minorHAnsi"/>
          <w:sz w:val="72"/>
          <w:szCs w:val="72"/>
          <w:lang w:val="es-ES"/>
        </w:rPr>
        <w:t>iesgo</w:t>
      </w:r>
      <w:r w:rsidRPr="00BE3766" w:rsidR="004E20C0">
        <w:rPr>
          <w:rFonts w:asciiTheme="minorHAnsi" w:hAnsiTheme="minorHAnsi" w:cstheme="minorHAnsi"/>
          <w:sz w:val="72"/>
          <w:szCs w:val="72"/>
          <w:lang w:val="es-ES"/>
        </w:rPr>
        <w:t>s</w:t>
      </w:r>
    </w:p>
    <w:p w:rsidRPr="00BE3766" w:rsidR="002B1637" w:rsidP="002B1637" w:rsidRDefault="002B1637" w14:paraId="02180E73" w14:textId="77777777">
      <w:pPr>
        <w:rPr>
          <w:rFonts w:asciiTheme="minorHAnsi" w:hAnsiTheme="minorHAnsi" w:cstheme="minorHAnsi"/>
        </w:rPr>
      </w:pPr>
    </w:p>
    <w:p w:rsidRPr="00BE3766" w:rsidR="002B1637" w:rsidP="002B1637" w:rsidRDefault="004E20C0" w14:paraId="6FEF0DB8" w14:textId="38537200">
      <w:pPr>
        <w:pStyle w:val="Ttulo2"/>
        <w:rPr>
          <w:rFonts w:asciiTheme="minorHAnsi" w:hAnsiTheme="minorHAnsi" w:cstheme="minorHAnsi"/>
          <w:lang w:val="es-ES"/>
        </w:rPr>
      </w:pPr>
      <w:r w:rsidRPr="00BE3766">
        <w:rPr>
          <w:rFonts w:asciiTheme="minorHAnsi" w:hAnsiTheme="minorHAnsi" w:cstheme="minorHAnsi"/>
          <w:lang w:val="es-ES"/>
        </w:rPr>
        <w:t>3</w:t>
      </w:r>
      <w:r w:rsidRPr="00BE3766" w:rsidR="002B1637">
        <w:rPr>
          <w:rFonts w:asciiTheme="minorHAnsi" w:hAnsiTheme="minorHAnsi" w:cstheme="minorHAnsi"/>
          <w:lang w:val="es-ES"/>
        </w:rPr>
        <w:t>.1.</w:t>
      </w:r>
      <w:r w:rsidRPr="00BE3766" w:rsidR="002B1637">
        <w:rPr>
          <w:rFonts w:asciiTheme="minorHAnsi" w:hAnsiTheme="minorHAnsi" w:cstheme="minorHAnsi"/>
          <w:lang w:val="es-ES"/>
        </w:rPr>
        <w:tab/>
      </w:r>
      <w:r w:rsidRPr="00BE3766" w:rsidR="002B1637">
        <w:rPr>
          <w:rFonts w:asciiTheme="minorHAnsi" w:hAnsiTheme="minorHAnsi" w:cstheme="minorHAnsi"/>
          <w:lang w:val="es-ES"/>
        </w:rPr>
        <w:t>Riesgos en el término municipal.</w:t>
      </w:r>
    </w:p>
    <w:p w:rsidRPr="00BE3766" w:rsidR="002B1637" w:rsidP="002B1637" w:rsidRDefault="002B1637" w14:paraId="40EE31AD" w14:textId="77777777">
      <w:pPr>
        <w:rPr>
          <w:rFonts w:asciiTheme="minorHAnsi" w:hAnsiTheme="minorHAnsi" w:cstheme="minorHAnsi"/>
        </w:rPr>
      </w:pPr>
    </w:p>
    <w:p w:rsidRPr="00BE3766" w:rsidR="002B1637" w:rsidP="000D1765" w:rsidRDefault="000D1765" w14:paraId="0CF47E8F" w14:textId="28C2D871">
      <w:pPr>
        <w:rPr>
          <w:rFonts w:asciiTheme="minorHAnsi" w:hAnsiTheme="minorHAnsi" w:cstheme="minorHAnsi"/>
          <w:szCs w:val="24"/>
        </w:rPr>
      </w:pPr>
      <w:r w:rsidRPr="00BE3766">
        <w:rPr>
          <w:rFonts w:asciiTheme="minorHAnsi" w:hAnsiTheme="minorHAnsi" w:cstheme="minorHAnsi"/>
          <w:szCs w:val="24"/>
        </w:rPr>
        <w:t>En este apartado s</w:t>
      </w:r>
      <w:r w:rsidRPr="00BE3766" w:rsidR="002B1637">
        <w:rPr>
          <w:rFonts w:asciiTheme="minorHAnsi" w:hAnsiTheme="minorHAnsi" w:cstheme="minorHAnsi"/>
          <w:szCs w:val="24"/>
        </w:rPr>
        <w:t>e indican los principales riesgos que</w:t>
      </w:r>
      <w:r w:rsidRPr="00BE3766">
        <w:rPr>
          <w:rFonts w:asciiTheme="minorHAnsi" w:hAnsiTheme="minorHAnsi" w:cstheme="minorHAnsi"/>
          <w:szCs w:val="24"/>
        </w:rPr>
        <w:t>,</w:t>
      </w:r>
      <w:r w:rsidRPr="00BE3766" w:rsidR="002B1637">
        <w:rPr>
          <w:rFonts w:asciiTheme="minorHAnsi" w:hAnsiTheme="minorHAnsi" w:cstheme="minorHAnsi"/>
          <w:szCs w:val="24"/>
        </w:rPr>
        <w:t xml:space="preserve"> por las características </w:t>
      </w:r>
      <w:r w:rsidRPr="00BE3766">
        <w:rPr>
          <w:rFonts w:asciiTheme="minorHAnsi" w:hAnsiTheme="minorHAnsi" w:cstheme="minorHAnsi"/>
          <w:szCs w:val="24"/>
        </w:rPr>
        <w:t xml:space="preserve">geográficas </w:t>
      </w:r>
      <w:r w:rsidRPr="00BE3766" w:rsidR="002B1637">
        <w:rPr>
          <w:rFonts w:asciiTheme="minorHAnsi" w:hAnsiTheme="minorHAnsi" w:cstheme="minorHAnsi"/>
          <w:szCs w:val="24"/>
        </w:rPr>
        <w:t xml:space="preserve">del municipal y </w:t>
      </w:r>
      <w:r w:rsidRPr="00BE3766">
        <w:rPr>
          <w:rFonts w:asciiTheme="minorHAnsi" w:hAnsiTheme="minorHAnsi" w:cstheme="minorHAnsi"/>
          <w:szCs w:val="24"/>
        </w:rPr>
        <w:t xml:space="preserve">de acuerdo con </w:t>
      </w:r>
      <w:r w:rsidRPr="00BE3766" w:rsidR="002B1637">
        <w:rPr>
          <w:rFonts w:asciiTheme="minorHAnsi" w:hAnsiTheme="minorHAnsi" w:cstheme="minorHAnsi"/>
          <w:szCs w:val="24"/>
        </w:rPr>
        <w:t xml:space="preserve">la calificación del riesgo </w:t>
      </w:r>
      <w:r w:rsidRPr="00BE3766">
        <w:rPr>
          <w:rFonts w:asciiTheme="minorHAnsi" w:hAnsiTheme="minorHAnsi" w:cstheme="minorHAnsi"/>
          <w:szCs w:val="24"/>
        </w:rPr>
        <w:t xml:space="preserve">realizada </w:t>
      </w:r>
      <w:r w:rsidRPr="00BE3766" w:rsidR="002B1637">
        <w:rPr>
          <w:rFonts w:asciiTheme="minorHAnsi" w:hAnsiTheme="minorHAnsi" w:cstheme="minorHAnsi"/>
          <w:szCs w:val="24"/>
        </w:rPr>
        <w:t xml:space="preserve">los Planes Especiales y </w:t>
      </w:r>
      <w:r w:rsidRPr="00BE3766">
        <w:rPr>
          <w:rFonts w:asciiTheme="minorHAnsi" w:hAnsiTheme="minorHAnsi" w:cstheme="minorHAnsi"/>
          <w:szCs w:val="24"/>
        </w:rPr>
        <w:t xml:space="preserve">procedimientos de la Comunitat Valenciana, afectan al término </w:t>
      </w:r>
      <w:r w:rsidRPr="00BE3766" w:rsidR="002B1637">
        <w:rPr>
          <w:rFonts w:asciiTheme="minorHAnsi" w:hAnsiTheme="minorHAnsi" w:cstheme="minorHAnsi"/>
          <w:szCs w:val="24"/>
        </w:rPr>
        <w:t>municip</w:t>
      </w:r>
      <w:r w:rsidRPr="00BE3766">
        <w:rPr>
          <w:rFonts w:asciiTheme="minorHAnsi" w:hAnsiTheme="minorHAnsi" w:cstheme="minorHAnsi"/>
          <w:szCs w:val="24"/>
        </w:rPr>
        <w:t>al</w:t>
      </w:r>
      <w:r w:rsidRPr="00BE3766" w:rsidR="002B1637">
        <w:rPr>
          <w:rFonts w:asciiTheme="minorHAnsi" w:hAnsiTheme="minorHAnsi" w:cstheme="minorHAnsi"/>
          <w:szCs w:val="24"/>
        </w:rPr>
        <w:t>.</w:t>
      </w:r>
    </w:p>
    <w:p w:rsidRPr="00BE3766" w:rsidR="000D1765" w:rsidP="000D1765" w:rsidRDefault="000D1765" w14:paraId="55F621DE" w14:textId="77777777">
      <w:pPr>
        <w:rPr>
          <w:rFonts w:asciiTheme="minorHAnsi" w:hAnsiTheme="minorHAnsi" w:cstheme="minorHAnsi"/>
          <w:szCs w:val="24"/>
        </w:rPr>
      </w:pPr>
    </w:p>
    <w:p w:rsidRPr="00BE3766" w:rsidR="002B1637" w:rsidP="002B1637" w:rsidRDefault="002B1637" w14:paraId="49383B54" w14:textId="648D1C6C">
      <w:pPr>
        <w:rPr>
          <w:rFonts w:asciiTheme="minorHAnsi" w:hAnsiTheme="minorHAnsi" w:cstheme="minorHAnsi"/>
        </w:rPr>
      </w:pPr>
    </w:p>
    <w:p w:rsidRPr="00BE3766" w:rsidR="002B1637" w:rsidP="002B1637" w:rsidRDefault="00DC3323" w14:paraId="0D48DFE2" w14:textId="23CE2A46">
      <w:pPr>
        <w:pStyle w:val="Ttulo3"/>
        <w:rPr>
          <w:rFonts w:asciiTheme="minorHAnsi" w:hAnsiTheme="minorHAnsi" w:cstheme="minorHAnsi"/>
          <w:lang w:val="es-ES"/>
        </w:rPr>
      </w:pPr>
      <w:r w:rsidRPr="00BE3766">
        <w:rPr>
          <w:rFonts w:asciiTheme="minorHAnsi" w:hAnsiTheme="minorHAnsi" w:cstheme="minorHAnsi"/>
          <w:lang w:val="es-ES"/>
        </w:rPr>
        <w:t xml:space="preserve">3.1.1. </w:t>
      </w:r>
      <w:r w:rsidRPr="00BE3766" w:rsidR="002B1637">
        <w:rPr>
          <w:rFonts w:asciiTheme="minorHAnsi" w:hAnsiTheme="minorHAnsi" w:cstheme="minorHAnsi"/>
          <w:lang w:val="es-ES"/>
        </w:rPr>
        <w:t xml:space="preserve">Riesgo de </w:t>
      </w:r>
      <w:r w:rsidRPr="00BE3766" w:rsidR="00431860">
        <w:rPr>
          <w:rFonts w:asciiTheme="minorHAnsi" w:hAnsiTheme="minorHAnsi" w:cstheme="minorHAnsi"/>
          <w:lang w:val="es-ES"/>
        </w:rPr>
        <w:t>i</w:t>
      </w:r>
      <w:r w:rsidRPr="00BE3766" w:rsidR="002B1637">
        <w:rPr>
          <w:rFonts w:asciiTheme="minorHAnsi" w:hAnsiTheme="minorHAnsi" w:cstheme="minorHAnsi"/>
          <w:lang w:val="es-ES"/>
        </w:rPr>
        <w:t>ncendio</w:t>
      </w:r>
      <w:r w:rsidRPr="00BE3766" w:rsidR="00431860">
        <w:rPr>
          <w:rFonts w:asciiTheme="minorHAnsi" w:hAnsiTheme="minorHAnsi" w:cstheme="minorHAnsi"/>
          <w:lang w:val="es-ES"/>
        </w:rPr>
        <w:t>s</w:t>
      </w:r>
      <w:r w:rsidRPr="00BE3766" w:rsidR="002B1637">
        <w:rPr>
          <w:rFonts w:asciiTheme="minorHAnsi" w:hAnsiTheme="minorHAnsi" w:cstheme="minorHAnsi"/>
          <w:lang w:val="es-ES"/>
        </w:rPr>
        <w:t xml:space="preserve"> </w:t>
      </w:r>
      <w:r w:rsidRPr="00BE3766" w:rsidR="00431860">
        <w:rPr>
          <w:rFonts w:asciiTheme="minorHAnsi" w:hAnsiTheme="minorHAnsi" w:cstheme="minorHAnsi"/>
          <w:lang w:val="es-ES"/>
        </w:rPr>
        <w:t>f</w:t>
      </w:r>
      <w:r w:rsidRPr="00BE3766" w:rsidR="002B1637">
        <w:rPr>
          <w:rFonts w:asciiTheme="minorHAnsi" w:hAnsiTheme="minorHAnsi" w:cstheme="minorHAnsi"/>
          <w:lang w:val="es-ES"/>
        </w:rPr>
        <w:t>orestal</w:t>
      </w:r>
      <w:r w:rsidRPr="00BE3766" w:rsidR="00431860">
        <w:rPr>
          <w:rFonts w:asciiTheme="minorHAnsi" w:hAnsiTheme="minorHAnsi" w:cstheme="minorHAnsi"/>
          <w:lang w:val="es-ES"/>
        </w:rPr>
        <w:t>es</w:t>
      </w:r>
    </w:p>
    <w:p w:rsidRPr="00BE3766" w:rsidR="002B1637" w:rsidP="002B1637" w:rsidRDefault="002B1637" w14:paraId="3FC196D3" w14:textId="77777777">
      <w:pPr>
        <w:rPr>
          <w:rFonts w:asciiTheme="minorHAnsi" w:hAnsiTheme="minorHAnsi" w:cstheme="minorHAnsi"/>
          <w:szCs w:val="24"/>
        </w:rPr>
      </w:pPr>
    </w:p>
    <w:p w:rsidRPr="00BE3766" w:rsidR="0088400F" w:rsidP="002B1637" w:rsidRDefault="00431860" w14:paraId="3009340B" w14:textId="307DA4A6">
      <w:pPr>
        <w:pStyle w:val="Subttulo"/>
        <w:rPr>
          <w:rFonts w:asciiTheme="minorHAnsi" w:hAnsiTheme="minorHAnsi" w:cstheme="minorHAnsi"/>
          <w:lang w:val="es-ES"/>
        </w:rPr>
      </w:pPr>
      <w:r w:rsidRPr="00BE3766">
        <w:rPr>
          <w:rFonts w:asciiTheme="minorHAnsi" w:hAnsiTheme="minorHAnsi" w:cstheme="minorHAnsi"/>
          <w:lang w:val="es-ES"/>
        </w:rPr>
        <w:t xml:space="preserve">En este apartado se describirá </w:t>
      </w:r>
      <w:r w:rsidRPr="00BE3766" w:rsidR="002B1637">
        <w:rPr>
          <w:rFonts w:asciiTheme="minorHAnsi" w:hAnsiTheme="minorHAnsi" w:cstheme="minorHAnsi"/>
          <w:lang w:val="es-ES"/>
        </w:rPr>
        <w:t xml:space="preserve">las </w:t>
      </w:r>
      <w:r w:rsidRPr="00BE3766">
        <w:rPr>
          <w:rFonts w:asciiTheme="minorHAnsi" w:hAnsiTheme="minorHAnsi" w:cstheme="minorHAnsi"/>
          <w:lang w:val="es-ES"/>
        </w:rPr>
        <w:t>zonas forestales existentes en el municipio (en</w:t>
      </w:r>
      <w:r w:rsidRPr="00BE3766">
        <w:rPr>
          <w:rFonts w:asciiTheme="minorHAnsi" w:hAnsiTheme="minorHAnsi" w:cstheme="minorHAnsi"/>
        </w:rPr>
        <w:t xml:space="preserve"> </w:t>
      </w:r>
      <w:hyperlink w:history="1" r:id="rId21">
        <w:r w:rsidRPr="00BE3766">
          <w:rPr>
            <w:rStyle w:val="Hipervnculo"/>
            <w:rFonts w:asciiTheme="minorHAnsi" w:hAnsiTheme="minorHAnsi" w:cstheme="minorHAnsi"/>
            <w:lang w:val="es-ES"/>
          </w:rPr>
          <w:t>https://visor.gva.es/visor/</w:t>
        </w:r>
      </w:hyperlink>
      <w:r w:rsidRPr="00BE3766">
        <w:rPr>
          <w:rFonts w:asciiTheme="minorHAnsi" w:hAnsiTheme="minorHAnsi" w:cstheme="minorHAnsi"/>
          <w:lang w:val="es-ES"/>
        </w:rPr>
        <w:t xml:space="preserve"> se pueden consultar la superficie cartografiada como suelo forestal en el PATFOR, </w:t>
      </w:r>
      <w:r w:rsidRPr="00BE3766" w:rsidR="0088400F">
        <w:rPr>
          <w:rFonts w:asciiTheme="minorHAnsi" w:hAnsiTheme="minorHAnsi" w:cstheme="minorHAnsi"/>
          <w:lang w:val="es-ES"/>
        </w:rPr>
        <w:t xml:space="preserve">debe usarse también la capa “suelo no forestal afectación incendios y plagas”, ya que se trata de suelo forestal que ha perdido su clasificación oficial al ser declarado urbanizable, pero que conserva su vegetación.  Además, deberá revisarse la delimitación final de la superficie considerada como </w:t>
      </w:r>
      <w:r w:rsidRPr="00BE3766" w:rsidR="002B1637">
        <w:rPr>
          <w:rFonts w:asciiTheme="minorHAnsi" w:hAnsiTheme="minorHAnsi" w:cstheme="minorHAnsi"/>
          <w:lang w:val="es-ES"/>
        </w:rPr>
        <w:t>forestal</w:t>
      </w:r>
      <w:r w:rsidRPr="00BE3766" w:rsidR="0088400F">
        <w:rPr>
          <w:rFonts w:asciiTheme="minorHAnsi" w:hAnsiTheme="minorHAnsi" w:cstheme="minorHAnsi"/>
          <w:lang w:val="es-ES"/>
        </w:rPr>
        <w:t>, con las ortoimágenes disponibles, ya que la cartografía del PATFOR es aproximada).</w:t>
      </w:r>
    </w:p>
    <w:p w:rsidRPr="00BE3766" w:rsidR="00A62ED2" w:rsidP="002B1637" w:rsidRDefault="0088400F" w14:paraId="762F214D" w14:textId="77777777">
      <w:pPr>
        <w:pStyle w:val="Subttulo"/>
        <w:rPr>
          <w:rFonts w:asciiTheme="minorHAnsi" w:hAnsiTheme="minorHAnsi" w:cstheme="minorHAnsi"/>
          <w:lang w:val="es-ES"/>
        </w:rPr>
      </w:pPr>
      <w:r w:rsidRPr="00BE3766">
        <w:rPr>
          <w:rFonts w:asciiTheme="minorHAnsi" w:hAnsiTheme="minorHAnsi" w:cstheme="minorHAnsi"/>
          <w:lang w:val="es-ES"/>
        </w:rPr>
        <w:t xml:space="preserve">En la </w:t>
      </w:r>
      <w:r w:rsidRPr="00BE3766">
        <w:rPr>
          <w:rFonts w:asciiTheme="minorHAnsi" w:hAnsiTheme="minorHAnsi" w:cstheme="minorHAnsi"/>
          <w:b/>
          <w:bCs/>
          <w:lang w:val="es-ES"/>
        </w:rPr>
        <w:t>descripción de la superficie forestal</w:t>
      </w:r>
      <w:r w:rsidRPr="00BE3766">
        <w:rPr>
          <w:rFonts w:asciiTheme="minorHAnsi" w:hAnsiTheme="minorHAnsi" w:cstheme="minorHAnsi"/>
          <w:lang w:val="es-ES"/>
        </w:rPr>
        <w:t xml:space="preserve"> se incluirán los siguientes parámetros: </w:t>
      </w:r>
    </w:p>
    <w:p w:rsidRPr="00BE3766" w:rsidR="00A62ED2" w:rsidP="007C183F" w:rsidRDefault="0088400F" w14:paraId="19B81499" w14:textId="77777777">
      <w:pPr>
        <w:pStyle w:val="Subttulo"/>
        <w:numPr>
          <w:ilvl w:val="0"/>
          <w:numId w:val="30"/>
        </w:numPr>
        <w:ind w:left="142" w:hanging="142"/>
        <w:rPr>
          <w:rFonts w:asciiTheme="minorHAnsi" w:hAnsiTheme="minorHAnsi" w:cstheme="minorHAnsi"/>
          <w:lang w:val="es-ES"/>
        </w:rPr>
      </w:pPr>
      <w:r w:rsidRPr="00BE3766">
        <w:rPr>
          <w:rFonts w:asciiTheme="minorHAnsi" w:hAnsiTheme="minorHAnsi" w:cstheme="minorHAnsi"/>
          <w:lang w:val="es-ES"/>
        </w:rPr>
        <w:t xml:space="preserve">superficie forestal del término forestal (el dato figura en el Plan Especial frente al riesgo de Incendios Forestales CV), </w:t>
      </w:r>
      <w:r w:rsidRPr="00BE3766" w:rsidR="002B1637">
        <w:rPr>
          <w:rFonts w:asciiTheme="minorHAnsi" w:hAnsiTheme="minorHAnsi" w:cstheme="minorHAnsi"/>
          <w:lang w:val="es-ES"/>
        </w:rPr>
        <w:t>es e incendios importantes ocurridos en el municipio</w:t>
      </w:r>
      <w:r w:rsidRPr="00BE3766" w:rsidR="00A62ED2">
        <w:rPr>
          <w:rFonts w:asciiTheme="minorHAnsi" w:hAnsiTheme="minorHAnsi" w:cstheme="minorHAnsi"/>
          <w:lang w:val="es-ES"/>
        </w:rPr>
        <w:t xml:space="preserve">. </w:t>
      </w:r>
    </w:p>
    <w:p w:rsidRPr="00BE3766" w:rsidR="00731E38" w:rsidP="007C183F" w:rsidRDefault="00A62ED2" w14:paraId="2D6BD7CA" w14:textId="77777777">
      <w:pPr>
        <w:pStyle w:val="Subttulo"/>
        <w:numPr>
          <w:ilvl w:val="0"/>
          <w:numId w:val="30"/>
        </w:numPr>
        <w:ind w:left="142" w:hanging="142"/>
        <w:rPr>
          <w:rFonts w:asciiTheme="minorHAnsi" w:hAnsiTheme="minorHAnsi" w:cstheme="minorHAnsi"/>
          <w:lang w:val="es-ES"/>
        </w:rPr>
      </w:pPr>
      <w:r w:rsidRPr="00BE3766">
        <w:rPr>
          <w:rFonts w:asciiTheme="minorHAnsi" w:hAnsiTheme="minorHAnsi" w:cstheme="minorHAnsi"/>
          <w:lang w:val="es-ES"/>
        </w:rPr>
        <w:t>principales masas forestales del término: nombre, ubicación en el término municipal, composición</w:t>
      </w:r>
      <w:r w:rsidRPr="00BE3766" w:rsidR="00144BAB">
        <w:rPr>
          <w:rFonts w:asciiTheme="minorHAnsi" w:hAnsiTheme="minorHAnsi" w:cstheme="minorHAnsi"/>
          <w:lang w:val="es-ES"/>
        </w:rPr>
        <w:t xml:space="preserve"> de la masa forestal, continuidad de la masa forestal en los municipios vecinos</w:t>
      </w:r>
    </w:p>
    <w:p w:rsidRPr="00BE3766" w:rsidR="00144BAB" w:rsidP="007C183F" w:rsidRDefault="00144BAB" w14:paraId="58B299AD" w14:textId="498E7A6B">
      <w:pPr>
        <w:pStyle w:val="Subttulo"/>
        <w:numPr>
          <w:ilvl w:val="0"/>
          <w:numId w:val="30"/>
        </w:numPr>
        <w:ind w:left="142" w:hanging="142"/>
        <w:rPr>
          <w:rFonts w:asciiTheme="minorHAnsi" w:hAnsiTheme="minorHAnsi" w:cstheme="minorHAnsi"/>
          <w:lang w:val="es-ES"/>
        </w:rPr>
      </w:pPr>
      <w:r w:rsidRPr="00BE3766">
        <w:rPr>
          <w:rFonts w:asciiTheme="minorHAnsi" w:hAnsiTheme="minorHAnsi" w:cstheme="minorHAnsi"/>
          <w:lang w:val="es-ES"/>
        </w:rPr>
        <w:t>existencia de figuras de protección ambiental.</w:t>
      </w:r>
    </w:p>
    <w:p w:rsidR="00A62ED2" w:rsidP="00144BAB" w:rsidRDefault="00414658" w14:paraId="702377E6" w14:textId="3670FD7F">
      <w:pPr>
        <w:pStyle w:val="Subttulo"/>
        <w:rPr>
          <w:rFonts w:asciiTheme="minorHAnsi" w:hAnsiTheme="minorHAnsi" w:cstheme="minorHAnsi"/>
          <w:lang w:val="es-ES"/>
        </w:rPr>
      </w:pPr>
      <w:bookmarkStart w:name="_Hlk99622347" w:id="47"/>
      <w:bookmarkStart w:name="_Hlk97898298" w:id="48"/>
      <w:r w:rsidRPr="00BE3766">
        <w:rPr>
          <w:rFonts w:asciiTheme="minorHAnsi" w:hAnsiTheme="minorHAnsi" w:cstheme="minorHAnsi"/>
          <w:lang w:val="es-ES"/>
        </w:rPr>
        <w:t>Además,</w:t>
      </w:r>
      <w:r w:rsidRPr="00BE3766" w:rsidR="00144BAB">
        <w:rPr>
          <w:rFonts w:asciiTheme="minorHAnsi" w:hAnsiTheme="minorHAnsi" w:cstheme="minorHAnsi"/>
          <w:lang w:val="es-ES"/>
        </w:rPr>
        <w:t xml:space="preserve"> se incluirá el </w:t>
      </w:r>
      <w:r w:rsidRPr="00BE3766" w:rsidR="00144BAB">
        <w:rPr>
          <w:rFonts w:asciiTheme="minorHAnsi" w:hAnsiTheme="minorHAnsi" w:cstheme="minorHAnsi"/>
          <w:b/>
          <w:bCs/>
          <w:lang w:val="es-ES"/>
        </w:rPr>
        <w:t xml:space="preserve">listado de </w:t>
      </w:r>
      <w:r w:rsidRPr="00BE3766" w:rsidR="002F6629">
        <w:rPr>
          <w:rFonts w:asciiTheme="minorHAnsi" w:hAnsiTheme="minorHAnsi" w:cstheme="minorHAnsi"/>
          <w:b/>
          <w:bCs/>
          <w:lang w:val="es-ES"/>
        </w:rPr>
        <w:t xml:space="preserve">todos </w:t>
      </w:r>
      <w:r w:rsidRPr="00BE3766" w:rsidR="00144BAB">
        <w:rPr>
          <w:rFonts w:asciiTheme="minorHAnsi" w:hAnsiTheme="minorHAnsi" w:cstheme="minorHAnsi"/>
          <w:b/>
          <w:bCs/>
          <w:lang w:val="es-ES"/>
        </w:rPr>
        <w:t>los elementos</w:t>
      </w:r>
      <w:r w:rsidRPr="00BE3766" w:rsidR="00144BAB">
        <w:rPr>
          <w:rFonts w:asciiTheme="minorHAnsi" w:hAnsiTheme="minorHAnsi" w:cstheme="minorHAnsi"/>
          <w:lang w:val="es-ES"/>
        </w:rPr>
        <w:t xml:space="preserve"> </w:t>
      </w:r>
      <w:r w:rsidRPr="00BE3766" w:rsidR="002F6629">
        <w:rPr>
          <w:rFonts w:asciiTheme="minorHAnsi" w:hAnsiTheme="minorHAnsi" w:cstheme="minorHAnsi"/>
          <w:lang w:val="es-ES"/>
        </w:rPr>
        <w:t xml:space="preserve">incluidos en los apartados del 2.3 al 2.8 del </w:t>
      </w:r>
      <w:r w:rsidRPr="00BE3766" w:rsidR="0042064D">
        <w:rPr>
          <w:rFonts w:asciiTheme="minorHAnsi" w:hAnsiTheme="minorHAnsi" w:cstheme="minorHAnsi"/>
          <w:lang w:val="es-ES"/>
        </w:rPr>
        <w:t>PTME</w:t>
      </w:r>
      <w:r w:rsidRPr="00BE3766" w:rsidR="002F6629">
        <w:rPr>
          <w:rFonts w:asciiTheme="minorHAnsi" w:hAnsiTheme="minorHAnsi" w:cstheme="minorHAnsi"/>
          <w:lang w:val="es-ES"/>
        </w:rPr>
        <w:t xml:space="preserve"> que estén </w:t>
      </w:r>
      <w:bookmarkEnd w:id="47"/>
      <w:r w:rsidRPr="00BE3766" w:rsidR="002F6629">
        <w:rPr>
          <w:rFonts w:asciiTheme="minorHAnsi" w:hAnsiTheme="minorHAnsi" w:cstheme="minorHAnsi"/>
          <w:lang w:val="es-ES"/>
        </w:rPr>
        <w:t xml:space="preserve">situados </w:t>
      </w:r>
      <w:r w:rsidRPr="00BE3766" w:rsidR="002F6629">
        <w:rPr>
          <w:rFonts w:asciiTheme="minorHAnsi" w:hAnsiTheme="minorHAnsi" w:cstheme="minorHAnsi"/>
          <w:b/>
          <w:bCs/>
          <w:lang w:val="es-ES"/>
        </w:rPr>
        <w:t xml:space="preserve">en </w:t>
      </w:r>
      <w:r w:rsidRPr="00BE3766" w:rsidR="004D5FE9">
        <w:rPr>
          <w:rFonts w:asciiTheme="minorHAnsi" w:hAnsiTheme="minorHAnsi" w:cstheme="minorHAnsi"/>
          <w:b/>
          <w:bCs/>
          <w:lang w:val="es-ES"/>
        </w:rPr>
        <w:t xml:space="preserve">la zona forestal y en las </w:t>
      </w:r>
      <w:r w:rsidRPr="00BE3766" w:rsidR="002F6629">
        <w:rPr>
          <w:rFonts w:asciiTheme="minorHAnsi" w:hAnsiTheme="minorHAnsi" w:cstheme="minorHAnsi"/>
          <w:b/>
          <w:bCs/>
          <w:lang w:val="es-ES"/>
        </w:rPr>
        <w:t>zonas de interfaz urbano-forestal</w:t>
      </w:r>
      <w:r w:rsidRPr="00BE3766" w:rsidR="002F6629">
        <w:rPr>
          <w:rFonts w:asciiTheme="minorHAnsi" w:hAnsiTheme="minorHAnsi" w:cstheme="minorHAnsi"/>
          <w:lang w:val="es-ES"/>
        </w:rPr>
        <w:t xml:space="preserve"> (cuando las zonas urbanizadas o las instalaciones están en contacto o entremezcladas con la vegetación forestal o con el suelo agrícola abandonado que adquiere características forestales)</w:t>
      </w:r>
      <w:r w:rsidRPr="00BE3766" w:rsidR="004D5FE9">
        <w:rPr>
          <w:rFonts w:asciiTheme="minorHAnsi" w:hAnsiTheme="minorHAnsi" w:cstheme="minorHAnsi"/>
          <w:lang w:val="es-ES"/>
        </w:rPr>
        <w:t>, así como en las zonas cercanas a la zona forestal</w:t>
      </w:r>
      <w:r w:rsidRPr="00BE3766" w:rsidR="00D95B88">
        <w:rPr>
          <w:rFonts w:asciiTheme="minorHAnsi" w:hAnsiTheme="minorHAnsi" w:cstheme="minorHAnsi"/>
          <w:lang w:val="es-ES"/>
        </w:rPr>
        <w:t xml:space="preserve">, incluyendo una breve descripción de la problemática. </w:t>
      </w:r>
    </w:p>
    <w:p w:rsidRPr="0015171A" w:rsidR="0015171A" w:rsidP="0015171A" w:rsidRDefault="0015171A" w14:paraId="27B9B7A6" w14:textId="3EE6ACAC">
      <w:pPr>
        <w:pStyle w:val="Subttulo"/>
        <w:rPr>
          <w:rFonts w:asciiTheme="minorHAnsi" w:hAnsiTheme="minorHAnsi" w:cstheme="minorHAnsi"/>
          <w:lang w:val="es-ES"/>
        </w:rPr>
      </w:pPr>
      <w:r w:rsidRPr="003F7D21">
        <w:rPr>
          <w:rFonts w:asciiTheme="minorHAnsi" w:hAnsiTheme="minorHAnsi" w:cstheme="minorHAnsi"/>
          <w:lang w:val="es-ES"/>
        </w:rPr>
        <w:t xml:space="preserve">En este apartado, se debe </w:t>
      </w:r>
      <w:r w:rsidRPr="0015171A">
        <w:rPr>
          <w:rFonts w:asciiTheme="minorHAnsi" w:hAnsiTheme="minorHAnsi" w:cstheme="minorHAnsi"/>
          <w:lang w:val="es-ES"/>
        </w:rPr>
        <w:t>de incluir</w:t>
      </w:r>
      <w:r w:rsidRPr="003F7D21">
        <w:rPr>
          <w:rFonts w:asciiTheme="minorHAnsi" w:hAnsiTheme="minorHAnsi" w:cstheme="minorHAnsi"/>
          <w:lang w:val="es-ES"/>
        </w:rPr>
        <w:t xml:space="preserve"> una imagen ilustrativa del riesgo a escala municipal</w:t>
      </w:r>
      <w:r w:rsidRPr="0015171A">
        <w:rPr>
          <w:rFonts w:asciiTheme="minorHAnsi" w:hAnsiTheme="minorHAnsi" w:cstheme="minorHAnsi"/>
          <w:lang w:val="es-ES"/>
        </w:rPr>
        <w:t>.</w:t>
      </w:r>
    </w:p>
    <w:p w:rsidRPr="003F7D21" w:rsidR="007A26DA" w:rsidP="003F7D21" w:rsidRDefault="007A26DA" w14:paraId="6CC65CB8" w14:textId="14BD73E6"/>
    <w:bookmarkEnd w:id="48"/>
    <w:p w:rsidRPr="00BE3766" w:rsidR="002B1637" w:rsidP="002B1637" w:rsidRDefault="002B1637" w14:paraId="7A2FE1CB" w14:textId="6B0C1F3E">
      <w:pPr>
        <w:rPr>
          <w:rFonts w:asciiTheme="minorHAnsi" w:hAnsiTheme="minorHAnsi" w:cstheme="minorHAnsi"/>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160"/>
        <w:gridCol w:w="1384"/>
        <w:gridCol w:w="2126"/>
        <w:gridCol w:w="2400"/>
        <w:gridCol w:w="1569"/>
      </w:tblGrid>
      <w:tr w:rsidRPr="00BE3766" w:rsidR="00D95B88" w:rsidTr="00D95B88" w14:paraId="592BC079" w14:textId="77777777">
        <w:trPr>
          <w:jc w:val="center"/>
        </w:trPr>
        <w:tc>
          <w:tcPr>
            <w:tcW w:w="2160" w:type="dxa"/>
            <w:tcBorders>
              <w:bottom w:val="single" w:color="auto" w:sz="4" w:space="0"/>
            </w:tcBorders>
            <w:shd w:val="clear" w:color="auto" w:fill="C2D69B"/>
            <w:vAlign w:val="center"/>
          </w:tcPr>
          <w:p w:rsidRPr="00BE3766" w:rsidR="00D95B88" w:rsidP="002F6165" w:rsidRDefault="00D95B88" w14:paraId="15540603" w14:textId="77777777">
            <w:pPr>
              <w:jc w:val="center"/>
              <w:rPr>
                <w:rFonts w:asciiTheme="minorHAnsi" w:hAnsiTheme="minorHAnsi" w:cstheme="minorHAnsi"/>
                <w:b/>
                <w:sz w:val="20"/>
              </w:rPr>
            </w:pPr>
            <w:r w:rsidRPr="00BE3766">
              <w:rPr>
                <w:rFonts w:asciiTheme="minorHAnsi" w:hAnsiTheme="minorHAnsi" w:cstheme="minorHAnsi"/>
                <w:b/>
                <w:sz w:val="20"/>
              </w:rPr>
              <w:t>Elemento afectado</w:t>
            </w:r>
          </w:p>
        </w:tc>
        <w:tc>
          <w:tcPr>
            <w:tcW w:w="1384" w:type="dxa"/>
            <w:tcBorders>
              <w:bottom w:val="single" w:color="auto" w:sz="4" w:space="0"/>
            </w:tcBorders>
            <w:shd w:val="clear" w:color="auto" w:fill="C2D69B"/>
            <w:vAlign w:val="center"/>
          </w:tcPr>
          <w:p w:rsidRPr="00BE3766" w:rsidR="00D95B88" w:rsidP="002F6165" w:rsidRDefault="00D95B88" w14:paraId="53776533" w14:textId="77777777">
            <w:pPr>
              <w:jc w:val="center"/>
              <w:rPr>
                <w:rFonts w:asciiTheme="minorHAnsi" w:hAnsiTheme="minorHAnsi" w:cstheme="minorHAnsi"/>
                <w:b/>
                <w:sz w:val="20"/>
              </w:rPr>
            </w:pPr>
            <w:r w:rsidRPr="00BE3766">
              <w:rPr>
                <w:rFonts w:asciiTheme="minorHAnsi" w:hAnsiTheme="minorHAnsi" w:cstheme="minorHAnsi"/>
                <w:b/>
                <w:sz w:val="20"/>
              </w:rPr>
              <w:t>Tipo</w:t>
            </w:r>
          </w:p>
        </w:tc>
        <w:tc>
          <w:tcPr>
            <w:tcW w:w="2126" w:type="dxa"/>
            <w:tcBorders>
              <w:bottom w:val="single" w:color="auto" w:sz="4" w:space="0"/>
            </w:tcBorders>
            <w:shd w:val="clear" w:color="auto" w:fill="C2D69B"/>
            <w:vAlign w:val="center"/>
          </w:tcPr>
          <w:p w:rsidRPr="00BE3766" w:rsidR="00D95B88" w:rsidP="002F6165" w:rsidRDefault="00D95B88" w14:paraId="267233A4" w14:textId="77777777">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2400" w:type="dxa"/>
            <w:tcBorders>
              <w:bottom w:val="single" w:color="auto" w:sz="4" w:space="0"/>
            </w:tcBorders>
            <w:shd w:val="clear" w:color="auto" w:fill="C2D69B"/>
            <w:vAlign w:val="center"/>
          </w:tcPr>
          <w:p w:rsidRPr="00BE3766" w:rsidR="00D95B88" w:rsidP="002F6165" w:rsidRDefault="00D95B88" w14:paraId="0D43B773" w14:textId="77777777">
            <w:pPr>
              <w:jc w:val="center"/>
              <w:rPr>
                <w:rFonts w:asciiTheme="minorHAnsi" w:hAnsiTheme="minorHAnsi" w:cstheme="minorHAnsi"/>
                <w:b/>
                <w:sz w:val="20"/>
              </w:rPr>
            </w:pPr>
            <w:r w:rsidRPr="00BE3766">
              <w:rPr>
                <w:rFonts w:asciiTheme="minorHAnsi" w:hAnsiTheme="minorHAnsi" w:cstheme="minorHAnsi"/>
                <w:b/>
                <w:sz w:val="20"/>
              </w:rPr>
              <w:t>Descripción</w:t>
            </w:r>
          </w:p>
        </w:tc>
        <w:tc>
          <w:tcPr>
            <w:tcW w:w="1569" w:type="dxa"/>
            <w:tcBorders>
              <w:bottom w:val="single" w:color="auto" w:sz="4" w:space="0"/>
            </w:tcBorders>
            <w:shd w:val="clear" w:color="auto" w:fill="C2D69B"/>
            <w:vAlign w:val="center"/>
          </w:tcPr>
          <w:p w:rsidRPr="00BE3766" w:rsidR="00D95B88" w:rsidP="002F6165" w:rsidRDefault="000D039A" w14:paraId="79E173FE" w14:textId="69F28A4F">
            <w:pPr>
              <w:jc w:val="center"/>
              <w:rPr>
                <w:rFonts w:asciiTheme="minorHAnsi" w:hAnsiTheme="minorHAnsi" w:cstheme="minorHAnsi"/>
                <w:b/>
                <w:sz w:val="20"/>
              </w:rPr>
            </w:pPr>
            <w:r>
              <w:rPr>
                <w:rFonts w:asciiTheme="minorHAnsi" w:hAnsiTheme="minorHAnsi" w:cstheme="minorHAnsi"/>
                <w:b/>
                <w:sz w:val="20"/>
              </w:rPr>
              <w:t>Mapa</w:t>
            </w:r>
            <w:r w:rsidRPr="00BE3766" w:rsidR="00D95B88">
              <w:rPr>
                <w:rFonts w:asciiTheme="minorHAnsi" w:hAnsiTheme="minorHAnsi" w:cstheme="minorHAnsi"/>
                <w:b/>
                <w:sz w:val="20"/>
              </w:rPr>
              <w:t xml:space="preserve"> de encuadre nº</w:t>
            </w:r>
          </w:p>
        </w:tc>
      </w:tr>
      <w:tr w:rsidRPr="00BE3766" w:rsidR="00D95B88" w:rsidTr="00D95B88" w14:paraId="027CCFC3" w14:textId="77777777">
        <w:trPr>
          <w:trHeight w:val="222"/>
          <w:jc w:val="center"/>
        </w:trPr>
        <w:tc>
          <w:tcPr>
            <w:tcW w:w="2160" w:type="dxa"/>
            <w:shd w:val="clear" w:color="auto" w:fill="auto"/>
            <w:vAlign w:val="center"/>
          </w:tcPr>
          <w:p w:rsidRPr="00BE3766" w:rsidR="00D95B88" w:rsidP="002F6165" w:rsidRDefault="00D95B88" w14:paraId="7E83BCB1" w14:textId="77777777">
            <w:pPr>
              <w:rPr>
                <w:rFonts w:asciiTheme="minorHAnsi" w:hAnsiTheme="minorHAnsi" w:cstheme="minorHAnsi"/>
                <w:b/>
                <w:sz w:val="20"/>
              </w:rPr>
            </w:pPr>
          </w:p>
        </w:tc>
        <w:tc>
          <w:tcPr>
            <w:tcW w:w="1384" w:type="dxa"/>
            <w:vAlign w:val="center"/>
          </w:tcPr>
          <w:p w:rsidRPr="00BE3766" w:rsidR="00D95B88" w:rsidP="002F6165" w:rsidRDefault="00D95B88" w14:paraId="1EEAD13B" w14:textId="77777777">
            <w:pPr>
              <w:rPr>
                <w:rFonts w:asciiTheme="minorHAnsi" w:hAnsiTheme="minorHAnsi" w:cstheme="minorHAnsi"/>
                <w:b/>
                <w:sz w:val="20"/>
              </w:rPr>
            </w:pPr>
          </w:p>
        </w:tc>
        <w:tc>
          <w:tcPr>
            <w:tcW w:w="2126" w:type="dxa"/>
          </w:tcPr>
          <w:p w:rsidRPr="00BE3766" w:rsidR="00D95B88" w:rsidP="002F6165" w:rsidRDefault="00D95B88" w14:paraId="316992E2" w14:textId="77777777">
            <w:pPr>
              <w:rPr>
                <w:rFonts w:asciiTheme="minorHAnsi" w:hAnsiTheme="minorHAnsi" w:cstheme="minorHAnsi"/>
                <w:b/>
                <w:sz w:val="20"/>
              </w:rPr>
            </w:pPr>
          </w:p>
        </w:tc>
        <w:tc>
          <w:tcPr>
            <w:tcW w:w="2400" w:type="dxa"/>
          </w:tcPr>
          <w:p w:rsidRPr="00BE3766" w:rsidR="00D95B88" w:rsidP="002F6165" w:rsidRDefault="00D95B88" w14:paraId="1606A075" w14:textId="77777777">
            <w:pPr>
              <w:rPr>
                <w:rFonts w:asciiTheme="minorHAnsi" w:hAnsiTheme="minorHAnsi" w:cstheme="minorHAnsi"/>
                <w:b/>
                <w:sz w:val="20"/>
              </w:rPr>
            </w:pPr>
          </w:p>
        </w:tc>
        <w:tc>
          <w:tcPr>
            <w:tcW w:w="1569" w:type="dxa"/>
            <w:shd w:val="clear" w:color="auto" w:fill="auto"/>
            <w:vAlign w:val="center"/>
          </w:tcPr>
          <w:p w:rsidRPr="00BE3766" w:rsidR="00D95B88" w:rsidP="002F6165" w:rsidRDefault="00D95B88" w14:paraId="17466426" w14:textId="77777777">
            <w:pPr>
              <w:rPr>
                <w:rFonts w:asciiTheme="minorHAnsi" w:hAnsiTheme="minorHAnsi" w:cstheme="minorHAnsi"/>
                <w:b/>
                <w:sz w:val="20"/>
              </w:rPr>
            </w:pPr>
          </w:p>
        </w:tc>
      </w:tr>
      <w:tr w:rsidRPr="00BE3766" w:rsidR="00D95B88" w:rsidTr="00D95B88" w14:paraId="4E88CA88" w14:textId="77777777">
        <w:trPr>
          <w:trHeight w:val="222"/>
          <w:jc w:val="center"/>
        </w:trPr>
        <w:tc>
          <w:tcPr>
            <w:tcW w:w="2160" w:type="dxa"/>
            <w:shd w:val="clear" w:color="auto" w:fill="auto"/>
            <w:vAlign w:val="center"/>
          </w:tcPr>
          <w:p w:rsidRPr="00BE3766" w:rsidR="00D95B88" w:rsidP="002F6165" w:rsidRDefault="00D95B88" w14:paraId="093B2A09" w14:textId="77777777">
            <w:pPr>
              <w:rPr>
                <w:rFonts w:asciiTheme="minorHAnsi" w:hAnsiTheme="minorHAnsi" w:cstheme="minorHAnsi"/>
                <w:b/>
                <w:sz w:val="20"/>
              </w:rPr>
            </w:pPr>
          </w:p>
        </w:tc>
        <w:tc>
          <w:tcPr>
            <w:tcW w:w="1384" w:type="dxa"/>
            <w:vAlign w:val="center"/>
          </w:tcPr>
          <w:p w:rsidRPr="00BE3766" w:rsidR="00D95B88" w:rsidP="002F6165" w:rsidRDefault="00D95B88" w14:paraId="3DC8459B" w14:textId="77777777">
            <w:pPr>
              <w:rPr>
                <w:rFonts w:asciiTheme="minorHAnsi" w:hAnsiTheme="minorHAnsi" w:cstheme="minorHAnsi"/>
                <w:b/>
                <w:sz w:val="20"/>
              </w:rPr>
            </w:pPr>
          </w:p>
        </w:tc>
        <w:tc>
          <w:tcPr>
            <w:tcW w:w="2126" w:type="dxa"/>
          </w:tcPr>
          <w:p w:rsidRPr="00BE3766" w:rsidR="00D95B88" w:rsidP="002F6165" w:rsidRDefault="00D95B88" w14:paraId="47232DD4" w14:textId="77777777">
            <w:pPr>
              <w:rPr>
                <w:rFonts w:asciiTheme="minorHAnsi" w:hAnsiTheme="minorHAnsi" w:cstheme="minorHAnsi"/>
                <w:b/>
                <w:sz w:val="20"/>
              </w:rPr>
            </w:pPr>
          </w:p>
        </w:tc>
        <w:tc>
          <w:tcPr>
            <w:tcW w:w="2400" w:type="dxa"/>
          </w:tcPr>
          <w:p w:rsidRPr="00BE3766" w:rsidR="00D95B88" w:rsidP="002F6165" w:rsidRDefault="00D95B88" w14:paraId="0251DFD8" w14:textId="77777777">
            <w:pPr>
              <w:rPr>
                <w:rFonts w:asciiTheme="minorHAnsi" w:hAnsiTheme="minorHAnsi" w:cstheme="minorHAnsi"/>
                <w:b/>
                <w:sz w:val="20"/>
              </w:rPr>
            </w:pPr>
          </w:p>
        </w:tc>
        <w:tc>
          <w:tcPr>
            <w:tcW w:w="1569" w:type="dxa"/>
            <w:shd w:val="clear" w:color="auto" w:fill="auto"/>
            <w:vAlign w:val="center"/>
          </w:tcPr>
          <w:p w:rsidRPr="00BE3766" w:rsidR="00D95B88" w:rsidP="002F6165" w:rsidRDefault="00D95B88" w14:paraId="1A050B22" w14:textId="77777777">
            <w:pPr>
              <w:rPr>
                <w:rFonts w:asciiTheme="minorHAnsi" w:hAnsiTheme="minorHAnsi" w:cstheme="minorHAnsi"/>
                <w:b/>
                <w:sz w:val="20"/>
              </w:rPr>
            </w:pPr>
          </w:p>
        </w:tc>
      </w:tr>
    </w:tbl>
    <w:p w:rsidRPr="00BE3766" w:rsidR="00033FB8" w:rsidP="002B1637" w:rsidRDefault="00033FB8" w14:paraId="6C27852E" w14:textId="77777777">
      <w:pPr>
        <w:rPr>
          <w:rFonts w:asciiTheme="minorHAnsi" w:hAnsiTheme="minorHAnsi" w:cstheme="minorHAnsi"/>
        </w:rPr>
      </w:pPr>
    </w:p>
    <w:p w:rsidRPr="00BE3766" w:rsidR="002B1637" w:rsidP="002B1637" w:rsidRDefault="001E5569" w14:paraId="1AFDB54D" w14:textId="14AED981">
      <w:pPr>
        <w:rPr>
          <w:rFonts w:asciiTheme="minorHAnsi" w:hAnsiTheme="minorHAnsi" w:cstheme="minorHAnsi"/>
          <w:szCs w:val="24"/>
        </w:rPr>
      </w:pPr>
      <w:bookmarkStart w:name="_Hlk99621279" w:id="49"/>
      <w:r w:rsidRPr="00BE3766">
        <w:rPr>
          <w:rFonts w:asciiTheme="minorHAnsi" w:hAnsiTheme="minorHAnsi" w:cstheme="minorHAnsi"/>
          <w:szCs w:val="24"/>
        </w:rPr>
        <w:t xml:space="preserve">Tal y como se incluye en </w:t>
      </w:r>
      <w:r w:rsidRPr="00BE3766" w:rsidR="002B1637">
        <w:rPr>
          <w:rFonts w:asciiTheme="minorHAnsi" w:hAnsiTheme="minorHAnsi" w:cstheme="minorHAnsi"/>
          <w:szCs w:val="24"/>
        </w:rPr>
        <w:t>el Plan Especial frente al riesgo de Incendios Forestales de la Comunitat Valenciana,</w:t>
      </w:r>
      <w:r w:rsidRPr="00BE3766" w:rsidR="00414658">
        <w:rPr>
          <w:rFonts w:asciiTheme="minorHAnsi" w:hAnsiTheme="minorHAnsi" w:cstheme="minorHAnsi"/>
          <w:szCs w:val="24"/>
        </w:rPr>
        <w:t xml:space="preserve"> </w:t>
      </w:r>
      <w:r w:rsidRPr="00BE3766" w:rsidR="00414658">
        <w:rPr>
          <w:rFonts w:asciiTheme="minorHAnsi" w:hAnsiTheme="minorHAnsi" w:cstheme="minorHAnsi"/>
          <w:b/>
          <w:bCs/>
          <w:szCs w:val="24"/>
        </w:rPr>
        <w:t xml:space="preserve">toda la superficie </w:t>
      </w:r>
      <w:r w:rsidRPr="00BE3766" w:rsidR="002B1637">
        <w:rPr>
          <w:rFonts w:asciiTheme="minorHAnsi" w:hAnsiTheme="minorHAnsi" w:cstheme="minorHAnsi"/>
          <w:b/>
          <w:bCs/>
          <w:szCs w:val="24"/>
        </w:rPr>
        <w:t xml:space="preserve">forestal </w:t>
      </w:r>
      <w:r w:rsidRPr="00BE3766" w:rsidR="00414658">
        <w:rPr>
          <w:rFonts w:asciiTheme="minorHAnsi" w:hAnsiTheme="minorHAnsi" w:cstheme="minorHAnsi"/>
          <w:b/>
          <w:bCs/>
          <w:szCs w:val="24"/>
        </w:rPr>
        <w:t xml:space="preserve">valenciana está catalogada como </w:t>
      </w:r>
      <w:r w:rsidRPr="00BE3766">
        <w:rPr>
          <w:rFonts w:asciiTheme="minorHAnsi" w:hAnsiTheme="minorHAnsi" w:cstheme="minorHAnsi"/>
          <w:b/>
          <w:bCs/>
          <w:szCs w:val="24"/>
        </w:rPr>
        <w:t xml:space="preserve">zona </w:t>
      </w:r>
      <w:r w:rsidRPr="00BE3766" w:rsidR="00414658">
        <w:rPr>
          <w:rFonts w:asciiTheme="minorHAnsi" w:hAnsiTheme="minorHAnsi" w:cstheme="minorHAnsi"/>
          <w:b/>
          <w:bCs/>
          <w:szCs w:val="24"/>
        </w:rPr>
        <w:t>de alto riesgo de incendios</w:t>
      </w:r>
      <w:r w:rsidRPr="00BE3766">
        <w:rPr>
          <w:rFonts w:asciiTheme="minorHAnsi" w:hAnsiTheme="minorHAnsi" w:cstheme="minorHAnsi"/>
          <w:szCs w:val="24"/>
        </w:rPr>
        <w:t xml:space="preserve">. Asimismo, el PEIF establece que </w:t>
      </w:r>
      <w:r w:rsidRPr="00BE3766" w:rsidR="002B1637">
        <w:rPr>
          <w:rFonts w:asciiTheme="minorHAnsi" w:hAnsiTheme="minorHAnsi" w:cstheme="minorHAnsi"/>
          <w:szCs w:val="24"/>
        </w:rPr>
        <w:t xml:space="preserve">el municipio de </w:t>
      </w:r>
      <w:r w:rsidRPr="00BE3766" w:rsidR="00343261">
        <w:rPr>
          <w:rFonts w:asciiTheme="minorHAnsi" w:hAnsiTheme="minorHAnsi" w:cstheme="minorHAnsi"/>
          <w:i/>
          <w:color w:val="C0504D"/>
          <w:szCs w:val="24"/>
          <w:highlight w:val="lightGray"/>
          <w:lang w:eastAsia="x-none"/>
        </w:rPr>
        <w:t>(n</w:t>
      </w:r>
      <w:r w:rsidRPr="00BE3766">
        <w:rPr>
          <w:rFonts w:asciiTheme="minorHAnsi" w:hAnsiTheme="minorHAnsi" w:cstheme="minorHAnsi"/>
          <w:i/>
          <w:color w:val="C0504D"/>
          <w:szCs w:val="24"/>
          <w:highlight w:val="lightGray"/>
          <w:lang w:eastAsia="x-none"/>
        </w:rPr>
        <w:t>ombre del municipio</w:t>
      </w:r>
      <w:r w:rsidRPr="00BE3766" w:rsidR="00343261">
        <w:rPr>
          <w:rFonts w:asciiTheme="minorHAnsi" w:hAnsiTheme="minorHAnsi" w:cstheme="minorHAnsi"/>
          <w:i/>
          <w:color w:val="C0504D"/>
          <w:szCs w:val="24"/>
          <w:highlight w:val="lightGray"/>
          <w:lang w:eastAsia="x-none"/>
        </w:rPr>
        <w:t>)</w:t>
      </w:r>
      <w:r w:rsidRPr="00BE3766">
        <w:rPr>
          <w:rFonts w:asciiTheme="minorHAnsi" w:hAnsiTheme="minorHAnsi" w:cstheme="minorHAnsi"/>
          <w:i/>
          <w:color w:val="C0504D"/>
          <w:szCs w:val="24"/>
          <w:highlight w:val="lightGray"/>
          <w:lang w:eastAsia="x-none"/>
        </w:rPr>
        <w:t xml:space="preserve"> </w:t>
      </w:r>
      <w:r w:rsidRPr="00BE3766" w:rsidR="002B1637">
        <w:rPr>
          <w:rFonts w:asciiTheme="minorHAnsi" w:hAnsiTheme="minorHAnsi" w:cstheme="minorHAnsi"/>
          <w:i/>
          <w:color w:val="C0504D"/>
          <w:szCs w:val="24"/>
          <w:highlight w:val="lightGray"/>
          <w:lang w:eastAsia="x-none"/>
        </w:rPr>
        <w:t xml:space="preserve">tiene obligación </w:t>
      </w:r>
      <w:r w:rsidRPr="00BE3766" w:rsidR="00417DD2">
        <w:rPr>
          <w:rFonts w:asciiTheme="minorHAnsi" w:hAnsiTheme="minorHAnsi" w:cstheme="minorHAnsi"/>
          <w:i/>
          <w:color w:val="C0504D"/>
          <w:szCs w:val="24"/>
          <w:highlight w:val="lightGray"/>
          <w:lang w:eastAsia="x-none"/>
        </w:rPr>
        <w:t xml:space="preserve">de elaborar </w:t>
      </w:r>
      <w:r w:rsidRPr="00BE3766" w:rsidR="002B1637">
        <w:rPr>
          <w:rFonts w:asciiTheme="minorHAnsi" w:hAnsiTheme="minorHAnsi" w:cstheme="minorHAnsi"/>
          <w:i/>
          <w:color w:val="C0504D"/>
          <w:szCs w:val="24"/>
          <w:highlight w:val="lightGray"/>
          <w:lang w:eastAsia="x-none"/>
        </w:rPr>
        <w:t>/ no tiene obligación</w:t>
      </w:r>
      <w:r w:rsidRPr="00BE3766" w:rsidR="00417DD2">
        <w:rPr>
          <w:rFonts w:asciiTheme="minorHAnsi" w:hAnsiTheme="minorHAnsi" w:cstheme="minorHAnsi"/>
          <w:i/>
          <w:color w:val="C0504D"/>
          <w:szCs w:val="24"/>
          <w:highlight w:val="lightGray"/>
          <w:lang w:eastAsia="x-none"/>
        </w:rPr>
        <w:t xml:space="preserve"> de elaborar</w:t>
      </w:r>
      <w:r w:rsidRPr="00BE3766" w:rsidR="002B1637">
        <w:rPr>
          <w:rFonts w:asciiTheme="minorHAnsi" w:hAnsiTheme="minorHAnsi" w:cstheme="minorHAnsi"/>
          <w:i/>
          <w:color w:val="C0504D"/>
          <w:szCs w:val="24"/>
          <w:highlight w:val="lightGray"/>
          <w:lang w:eastAsia="x-none"/>
        </w:rPr>
        <w:t xml:space="preserve"> / es recomendable que elabor</w:t>
      </w:r>
      <w:r w:rsidRPr="00BE3766" w:rsidR="00417DD2">
        <w:rPr>
          <w:rFonts w:asciiTheme="minorHAnsi" w:hAnsiTheme="minorHAnsi" w:cstheme="minorHAnsi"/>
          <w:i/>
          <w:color w:val="C0504D"/>
          <w:szCs w:val="24"/>
          <w:highlight w:val="lightGray"/>
          <w:lang w:eastAsia="x-none"/>
        </w:rPr>
        <w:t>e (incluir lo que corresponda según lo que establezca la última versión del PEIF</w:t>
      </w:r>
      <w:r w:rsidRPr="00BE3766" w:rsidR="00624207">
        <w:rPr>
          <w:rFonts w:asciiTheme="minorHAnsi" w:hAnsiTheme="minorHAnsi" w:cstheme="minorHAnsi"/>
          <w:i/>
          <w:color w:val="C0504D"/>
          <w:szCs w:val="24"/>
          <w:highlight w:val="lightGray"/>
          <w:lang w:eastAsia="x-none"/>
        </w:rPr>
        <w:t>,</w:t>
      </w:r>
      <w:r w:rsidRPr="00BE3766" w:rsidR="00417DD2">
        <w:rPr>
          <w:rFonts w:asciiTheme="minorHAnsi" w:hAnsiTheme="minorHAnsi" w:cstheme="minorHAnsi"/>
          <w:i/>
          <w:color w:val="C0504D"/>
          <w:szCs w:val="24"/>
          <w:highlight w:val="lightGray"/>
          <w:lang w:eastAsia="x-none"/>
        </w:rPr>
        <w:t xml:space="preserve"> que se puede consultar en:   </w:t>
      </w:r>
      <w:hyperlink w:history="1" r:id="rId22">
        <w:r w:rsidRPr="00BE3766" w:rsidR="00417DD2">
          <w:rPr>
            <w:rStyle w:val="Hipervnculo"/>
            <w:rFonts w:asciiTheme="minorHAnsi" w:hAnsiTheme="minorHAnsi" w:cstheme="minorHAnsi"/>
            <w:i/>
            <w:szCs w:val="24"/>
            <w:highlight w:val="lightGray"/>
            <w:lang w:eastAsia="x-none"/>
          </w:rPr>
          <w:t>https://www.112cv.gva.es/es/incendios-forestales1</w:t>
        </w:r>
      </w:hyperlink>
      <w:r w:rsidRPr="00BE3766" w:rsidR="00417DD2">
        <w:rPr>
          <w:rFonts w:asciiTheme="minorHAnsi" w:hAnsiTheme="minorHAnsi" w:cstheme="minorHAnsi"/>
          <w:i/>
          <w:color w:val="C0504D"/>
          <w:szCs w:val="24"/>
          <w:highlight w:val="lightGray"/>
          <w:lang w:eastAsia="x-none"/>
        </w:rPr>
        <w:t xml:space="preserve"> )</w:t>
      </w:r>
      <w:r w:rsidRPr="00BE3766" w:rsidR="002B1637">
        <w:rPr>
          <w:rFonts w:asciiTheme="minorHAnsi" w:hAnsiTheme="minorHAnsi" w:cstheme="minorHAnsi"/>
          <w:szCs w:val="24"/>
        </w:rPr>
        <w:t xml:space="preserve"> un Plan de Actuación Municipal frente a este riesgo.</w:t>
      </w:r>
    </w:p>
    <w:bookmarkEnd w:id="49"/>
    <w:p w:rsidRPr="00BE3766" w:rsidR="00417DD2" w:rsidP="002B1637" w:rsidRDefault="00417DD2" w14:paraId="54137663" w14:textId="215DACCE">
      <w:pPr>
        <w:rPr>
          <w:rFonts w:asciiTheme="minorHAnsi" w:hAnsiTheme="minorHAnsi" w:cstheme="minorHAnsi"/>
          <w:szCs w:val="24"/>
        </w:rPr>
      </w:pPr>
      <w:r w:rsidRPr="00BE3766">
        <w:rPr>
          <w:rFonts w:asciiTheme="minorHAnsi" w:hAnsiTheme="minorHAnsi" w:cstheme="minorHAnsi"/>
          <w:szCs w:val="24"/>
        </w:rPr>
        <w:t>La</w:t>
      </w:r>
      <w:r w:rsidRPr="00BE3766" w:rsidR="00D25A19">
        <w:rPr>
          <w:rFonts w:asciiTheme="minorHAnsi" w:hAnsiTheme="minorHAnsi" w:cstheme="minorHAnsi"/>
          <w:szCs w:val="24"/>
        </w:rPr>
        <w:t>s zonas afectadas por el</w:t>
      </w:r>
      <w:r w:rsidRPr="00BE3766">
        <w:rPr>
          <w:rFonts w:asciiTheme="minorHAnsi" w:hAnsiTheme="minorHAnsi" w:cstheme="minorHAnsi"/>
          <w:szCs w:val="24"/>
        </w:rPr>
        <w:t xml:space="preserve"> riesgo </w:t>
      </w:r>
      <w:r w:rsidRPr="00BE3766" w:rsidR="00D25A19">
        <w:rPr>
          <w:rFonts w:asciiTheme="minorHAnsi" w:hAnsiTheme="minorHAnsi" w:cstheme="minorHAnsi"/>
          <w:szCs w:val="24"/>
        </w:rPr>
        <w:t xml:space="preserve">de incendios </w:t>
      </w:r>
      <w:r w:rsidRPr="00BE3766">
        <w:rPr>
          <w:rFonts w:asciiTheme="minorHAnsi" w:hAnsiTheme="minorHAnsi" w:cstheme="minorHAnsi"/>
          <w:szCs w:val="24"/>
        </w:rPr>
        <w:t>forestal</w:t>
      </w:r>
      <w:r w:rsidRPr="00BE3766" w:rsidR="00D25A19">
        <w:rPr>
          <w:rFonts w:asciiTheme="minorHAnsi" w:hAnsiTheme="minorHAnsi" w:cstheme="minorHAnsi"/>
          <w:szCs w:val="24"/>
        </w:rPr>
        <w:t>es</w:t>
      </w:r>
      <w:r w:rsidRPr="00BE3766">
        <w:rPr>
          <w:rFonts w:asciiTheme="minorHAnsi" w:hAnsiTheme="minorHAnsi" w:cstheme="minorHAnsi"/>
          <w:szCs w:val="24"/>
        </w:rPr>
        <w:t xml:space="preserve"> </w:t>
      </w:r>
      <w:r w:rsidRPr="00BE3766" w:rsidR="00D25A19">
        <w:rPr>
          <w:rFonts w:asciiTheme="minorHAnsi" w:hAnsiTheme="minorHAnsi" w:cstheme="minorHAnsi"/>
          <w:szCs w:val="24"/>
        </w:rPr>
        <w:t xml:space="preserve">en el término </w:t>
      </w:r>
      <w:r w:rsidRPr="00BE3766">
        <w:rPr>
          <w:rFonts w:asciiTheme="minorHAnsi" w:hAnsiTheme="minorHAnsi" w:cstheme="minorHAnsi"/>
          <w:szCs w:val="24"/>
        </w:rPr>
        <w:t>municip</w:t>
      </w:r>
      <w:r w:rsidRPr="00BE3766" w:rsidR="00D25A19">
        <w:rPr>
          <w:rFonts w:asciiTheme="minorHAnsi" w:hAnsiTheme="minorHAnsi" w:cstheme="minorHAnsi"/>
          <w:szCs w:val="24"/>
        </w:rPr>
        <w:t>al</w:t>
      </w:r>
      <w:r w:rsidRPr="00BE3766">
        <w:rPr>
          <w:rFonts w:asciiTheme="minorHAnsi" w:hAnsiTheme="minorHAnsi" w:cstheme="minorHAnsi"/>
          <w:szCs w:val="24"/>
        </w:rPr>
        <w:t xml:space="preserve"> está</w:t>
      </w:r>
      <w:r w:rsidRPr="00BE3766" w:rsidR="00D25A19">
        <w:rPr>
          <w:rFonts w:asciiTheme="minorHAnsi" w:hAnsiTheme="minorHAnsi" w:cstheme="minorHAnsi"/>
          <w:szCs w:val="24"/>
        </w:rPr>
        <w:t xml:space="preserve">n cartografiadas </w:t>
      </w:r>
      <w:r w:rsidRPr="00BE3766">
        <w:rPr>
          <w:rFonts w:asciiTheme="minorHAnsi" w:hAnsiTheme="minorHAnsi" w:cstheme="minorHAnsi"/>
          <w:szCs w:val="24"/>
        </w:rPr>
        <w:t>en</w:t>
      </w:r>
      <w:r w:rsidRPr="00BE3766" w:rsidR="00CB7DE4">
        <w:rPr>
          <w:rFonts w:asciiTheme="minorHAnsi" w:hAnsiTheme="minorHAnsi" w:cstheme="minorHAnsi"/>
          <w:szCs w:val="24"/>
        </w:rPr>
        <w:t xml:space="preserve"> el</w:t>
      </w:r>
      <w:r w:rsidRPr="00BE3766" w:rsidR="00594379">
        <w:rPr>
          <w:rFonts w:asciiTheme="minorHAnsi" w:hAnsiTheme="minorHAnsi" w:cstheme="minorHAnsi"/>
          <w:szCs w:val="24"/>
        </w:rPr>
        <w:t xml:space="preserve"> mapa</w:t>
      </w:r>
      <w:r w:rsidRPr="00BE3766" w:rsidR="00CB7DE4">
        <w:rPr>
          <w:rFonts w:asciiTheme="minorHAnsi" w:hAnsiTheme="minorHAnsi" w:cstheme="minorHAnsi"/>
          <w:szCs w:val="24"/>
        </w:rPr>
        <w:t xml:space="preserve"> nº </w:t>
      </w:r>
      <w:r w:rsidRPr="00BE3766" w:rsidR="00CB7DE4">
        <w:rPr>
          <w:rFonts w:asciiTheme="minorHAnsi" w:hAnsiTheme="minorHAnsi" w:cstheme="minorHAnsi"/>
          <w:i/>
          <w:color w:val="C0504D"/>
          <w:szCs w:val="24"/>
          <w:highlight w:val="lightGray"/>
          <w:lang w:eastAsia="x-none"/>
        </w:rPr>
        <w:t>número del</w:t>
      </w:r>
      <w:r w:rsidRPr="00BE3766" w:rsidR="00594379">
        <w:rPr>
          <w:rFonts w:asciiTheme="minorHAnsi" w:hAnsiTheme="minorHAnsi" w:cstheme="minorHAnsi"/>
          <w:i/>
          <w:color w:val="C0504D"/>
          <w:szCs w:val="24"/>
          <w:highlight w:val="lightGray"/>
          <w:lang w:eastAsia="x-none"/>
        </w:rPr>
        <w:t xml:space="preserve"> mapa</w:t>
      </w:r>
      <w:r w:rsidRPr="00BE3766" w:rsidR="00CB7DE4">
        <w:rPr>
          <w:rFonts w:asciiTheme="minorHAnsi" w:hAnsiTheme="minorHAnsi" w:cstheme="minorHAnsi"/>
          <w:i/>
          <w:color w:val="C0504D"/>
          <w:szCs w:val="24"/>
          <w:lang w:eastAsia="x-none"/>
        </w:rPr>
        <w:t xml:space="preserve"> </w:t>
      </w:r>
      <w:r w:rsidRPr="00BE3766" w:rsidR="00CB7DE4">
        <w:rPr>
          <w:rFonts w:asciiTheme="minorHAnsi" w:hAnsiTheme="minorHAnsi" w:cstheme="minorHAnsi"/>
          <w:szCs w:val="24"/>
        </w:rPr>
        <w:t>del Anexo V.</w:t>
      </w:r>
    </w:p>
    <w:p w:rsidRPr="00BE3766" w:rsidR="002B1637" w:rsidP="002B1637" w:rsidRDefault="002B1637" w14:paraId="1221027F" w14:textId="54F79E85">
      <w:pPr>
        <w:rPr>
          <w:rFonts w:asciiTheme="minorHAnsi" w:hAnsiTheme="minorHAnsi" w:cstheme="minorHAnsi"/>
          <w:szCs w:val="24"/>
        </w:rPr>
      </w:pPr>
    </w:p>
    <w:p w:rsidRPr="00BE3766" w:rsidR="00CB7DE4" w:rsidP="00CB7DE4" w:rsidRDefault="00CB7DE4" w14:paraId="68B7BECE" w14:textId="6739C297">
      <w:pPr>
        <w:pStyle w:val="Subttulo"/>
        <w:rPr>
          <w:rFonts w:asciiTheme="minorHAnsi" w:hAnsiTheme="minorHAnsi" w:cstheme="minorHAnsi"/>
          <w:lang w:val="es-ES"/>
        </w:rPr>
      </w:pPr>
      <w:r w:rsidRPr="00BE3766">
        <w:rPr>
          <w:rFonts w:asciiTheme="minorHAnsi" w:hAnsiTheme="minorHAnsi" w:cstheme="minorHAnsi"/>
          <w:lang w:val="es-ES"/>
        </w:rPr>
        <w:t xml:space="preserve">Los municipios que, de acuerdo con los datos del PEIF, no dispongan de superficie forestal, lo indicaran </w:t>
      </w:r>
      <w:r w:rsidRPr="00BE3766" w:rsidR="00731E38">
        <w:rPr>
          <w:rFonts w:asciiTheme="minorHAnsi" w:hAnsiTheme="minorHAnsi" w:cstheme="minorHAnsi"/>
          <w:lang w:val="es-ES"/>
        </w:rPr>
        <w:t>y modificarán el párrafo anterior de modo que sea coherente con la realidad del municipio (además no deberán elaborar un mapa de este riesgo</w:t>
      </w:r>
      <w:r w:rsidRPr="00BE3766">
        <w:rPr>
          <w:rFonts w:asciiTheme="minorHAnsi" w:hAnsiTheme="minorHAnsi" w:cstheme="minorHAnsi"/>
          <w:lang w:val="es-ES"/>
        </w:rPr>
        <w:t>).</w:t>
      </w:r>
    </w:p>
    <w:p w:rsidRPr="00BE3766" w:rsidR="00CB7DE4" w:rsidP="002B1637" w:rsidRDefault="00CB7DE4" w14:paraId="3A89447C" w14:textId="3F151FAA">
      <w:pPr>
        <w:rPr>
          <w:rFonts w:asciiTheme="minorHAnsi" w:hAnsiTheme="minorHAnsi" w:cstheme="minorHAnsi"/>
          <w:szCs w:val="24"/>
        </w:rPr>
      </w:pPr>
    </w:p>
    <w:p w:rsidRPr="00BE3766" w:rsidR="00CB7DE4" w:rsidP="002B1637" w:rsidRDefault="00CB7DE4" w14:paraId="286C95B3" w14:textId="77777777">
      <w:pPr>
        <w:rPr>
          <w:rFonts w:asciiTheme="minorHAnsi" w:hAnsiTheme="minorHAnsi" w:cstheme="minorHAnsi"/>
          <w:szCs w:val="24"/>
        </w:rPr>
      </w:pPr>
    </w:p>
    <w:p w:rsidRPr="00BE3766" w:rsidR="002B1637" w:rsidP="002B1637" w:rsidRDefault="00DC3323" w14:paraId="17698C78" w14:textId="4FAF5A8B">
      <w:pPr>
        <w:pStyle w:val="Ttulo3"/>
        <w:rPr>
          <w:rFonts w:asciiTheme="minorHAnsi" w:hAnsiTheme="minorHAnsi" w:cstheme="minorHAnsi"/>
          <w:lang w:val="es-ES"/>
        </w:rPr>
      </w:pPr>
      <w:r w:rsidRPr="00BE3766">
        <w:rPr>
          <w:rFonts w:asciiTheme="minorHAnsi" w:hAnsiTheme="minorHAnsi" w:cstheme="minorHAnsi"/>
          <w:lang w:val="es-ES"/>
        </w:rPr>
        <w:t xml:space="preserve">3.1.2. </w:t>
      </w:r>
      <w:r w:rsidRPr="00BE3766" w:rsidR="002B1637">
        <w:rPr>
          <w:rFonts w:asciiTheme="minorHAnsi" w:hAnsiTheme="minorHAnsi" w:cstheme="minorHAnsi"/>
          <w:lang w:val="es-ES"/>
        </w:rPr>
        <w:t xml:space="preserve">Riesgo de </w:t>
      </w:r>
      <w:r w:rsidRPr="00BE3766" w:rsidR="00431860">
        <w:rPr>
          <w:rFonts w:asciiTheme="minorHAnsi" w:hAnsiTheme="minorHAnsi" w:cstheme="minorHAnsi"/>
          <w:lang w:val="es-ES"/>
        </w:rPr>
        <w:t>i</w:t>
      </w:r>
      <w:r w:rsidRPr="00BE3766" w:rsidR="002B1637">
        <w:rPr>
          <w:rFonts w:asciiTheme="minorHAnsi" w:hAnsiTheme="minorHAnsi" w:cstheme="minorHAnsi"/>
          <w:lang w:val="es-ES"/>
        </w:rPr>
        <w:t>nundaciones</w:t>
      </w:r>
    </w:p>
    <w:p w:rsidRPr="00BE3766" w:rsidR="002B1637" w:rsidP="002B1637" w:rsidRDefault="002B1637" w14:paraId="473E9243" w14:textId="77777777">
      <w:pPr>
        <w:rPr>
          <w:rFonts w:asciiTheme="minorHAnsi" w:hAnsiTheme="minorHAnsi" w:cstheme="minorHAnsi"/>
          <w:szCs w:val="24"/>
        </w:rPr>
      </w:pPr>
    </w:p>
    <w:p w:rsidRPr="00BE3766" w:rsidR="00D21BC0" w:rsidP="002B1637" w:rsidRDefault="00C72FF7" w14:paraId="447FA864" w14:textId="77777777">
      <w:pPr>
        <w:pStyle w:val="Subttulo"/>
        <w:rPr>
          <w:rFonts w:asciiTheme="minorHAnsi" w:hAnsiTheme="minorHAnsi" w:cstheme="minorHAnsi"/>
          <w:lang w:val="es-ES"/>
        </w:rPr>
      </w:pPr>
      <w:r w:rsidRPr="00BE3766">
        <w:rPr>
          <w:rFonts w:asciiTheme="minorHAnsi" w:hAnsiTheme="minorHAnsi" w:cstheme="minorHAnsi"/>
          <w:lang w:val="es-ES"/>
        </w:rPr>
        <w:t xml:space="preserve">En este apartado se describirá el riesgo de inundaciones del municipio, </w:t>
      </w:r>
      <w:r w:rsidRPr="00BE3766" w:rsidR="00D21BC0">
        <w:rPr>
          <w:rFonts w:asciiTheme="minorHAnsi" w:hAnsiTheme="minorHAnsi" w:cstheme="minorHAnsi"/>
          <w:lang w:val="es-ES"/>
        </w:rPr>
        <w:t>indicando los siguientes puntos:</w:t>
      </w:r>
    </w:p>
    <w:p w:rsidRPr="00BE3766" w:rsidR="00551218" w:rsidP="007C183F" w:rsidRDefault="00D21BC0" w14:paraId="1D63790D" w14:textId="0F3C1DFE">
      <w:pPr>
        <w:pStyle w:val="Subttulo"/>
        <w:numPr>
          <w:ilvl w:val="0"/>
          <w:numId w:val="30"/>
        </w:numPr>
        <w:ind w:left="284" w:hanging="284"/>
        <w:rPr>
          <w:rFonts w:asciiTheme="minorHAnsi" w:hAnsiTheme="minorHAnsi" w:cstheme="minorHAnsi"/>
          <w:lang w:val="es-ES"/>
        </w:rPr>
      </w:pPr>
      <w:r w:rsidRPr="00BE3766">
        <w:rPr>
          <w:rFonts w:asciiTheme="minorHAnsi" w:hAnsiTheme="minorHAnsi" w:cstheme="minorHAnsi"/>
          <w:lang w:val="es-ES"/>
        </w:rPr>
        <w:t>Se in</w:t>
      </w:r>
      <w:r w:rsidRPr="00BE3766" w:rsidR="002B1637">
        <w:rPr>
          <w:rFonts w:asciiTheme="minorHAnsi" w:hAnsiTheme="minorHAnsi" w:cstheme="minorHAnsi"/>
          <w:lang w:val="es-ES"/>
        </w:rPr>
        <w:t>dicar</w:t>
      </w:r>
      <w:r w:rsidRPr="00BE3766">
        <w:rPr>
          <w:rFonts w:asciiTheme="minorHAnsi" w:hAnsiTheme="minorHAnsi" w:cstheme="minorHAnsi"/>
          <w:lang w:val="es-ES"/>
        </w:rPr>
        <w:t>á la</w:t>
      </w:r>
      <w:r w:rsidRPr="00BE3766" w:rsidR="001D2BB1">
        <w:rPr>
          <w:rFonts w:asciiTheme="minorHAnsi" w:hAnsiTheme="minorHAnsi" w:cstheme="minorHAnsi"/>
          <w:lang w:val="es-ES"/>
        </w:rPr>
        <w:t>/s</w:t>
      </w:r>
      <w:r w:rsidRPr="00BE3766">
        <w:rPr>
          <w:rFonts w:asciiTheme="minorHAnsi" w:hAnsiTheme="minorHAnsi" w:cstheme="minorHAnsi"/>
          <w:lang w:val="es-ES"/>
        </w:rPr>
        <w:t xml:space="preserve"> cuenca</w:t>
      </w:r>
      <w:r w:rsidRPr="00BE3766" w:rsidR="001D2BB1">
        <w:rPr>
          <w:rFonts w:asciiTheme="minorHAnsi" w:hAnsiTheme="minorHAnsi" w:cstheme="minorHAnsi"/>
          <w:lang w:val="es-ES"/>
        </w:rPr>
        <w:t>/s hidrográfica/s</w:t>
      </w:r>
      <w:r w:rsidRPr="00BE3766" w:rsidR="002B1637">
        <w:rPr>
          <w:rFonts w:asciiTheme="minorHAnsi" w:hAnsiTheme="minorHAnsi" w:cstheme="minorHAnsi"/>
          <w:lang w:val="es-ES"/>
        </w:rPr>
        <w:t xml:space="preserve"> en </w:t>
      </w:r>
      <w:r w:rsidRPr="00BE3766">
        <w:rPr>
          <w:rFonts w:asciiTheme="minorHAnsi" w:hAnsiTheme="minorHAnsi" w:cstheme="minorHAnsi"/>
          <w:lang w:val="es-ES"/>
        </w:rPr>
        <w:t>l</w:t>
      </w:r>
      <w:r w:rsidRPr="00BE3766" w:rsidR="001D2BB1">
        <w:rPr>
          <w:rFonts w:asciiTheme="minorHAnsi" w:hAnsiTheme="minorHAnsi" w:cstheme="minorHAnsi"/>
          <w:lang w:val="es-ES"/>
        </w:rPr>
        <w:t>a</w:t>
      </w:r>
      <w:r w:rsidRPr="00BE3766">
        <w:rPr>
          <w:rFonts w:asciiTheme="minorHAnsi" w:hAnsiTheme="minorHAnsi" w:cstheme="minorHAnsi"/>
          <w:lang w:val="es-ES"/>
        </w:rPr>
        <w:t xml:space="preserve">s que se </w:t>
      </w:r>
      <w:r w:rsidRPr="00BE3766" w:rsidR="001D2BB1">
        <w:rPr>
          <w:rFonts w:asciiTheme="minorHAnsi" w:hAnsiTheme="minorHAnsi" w:cstheme="minorHAnsi"/>
          <w:lang w:val="es-ES"/>
        </w:rPr>
        <w:t xml:space="preserve">localiza </w:t>
      </w:r>
      <w:r w:rsidRPr="00BE3766" w:rsidR="002B1637">
        <w:rPr>
          <w:rFonts w:asciiTheme="minorHAnsi" w:hAnsiTheme="minorHAnsi" w:cstheme="minorHAnsi"/>
          <w:lang w:val="es-ES"/>
        </w:rPr>
        <w:t>el término municipal</w:t>
      </w:r>
      <w:r w:rsidRPr="00BE3766" w:rsidR="001D2BB1">
        <w:rPr>
          <w:rFonts w:asciiTheme="minorHAnsi" w:hAnsiTheme="minorHAnsi" w:cstheme="minorHAnsi"/>
          <w:lang w:val="es-ES"/>
        </w:rPr>
        <w:t xml:space="preserve"> (NO se debe confundir </w:t>
      </w:r>
      <w:r w:rsidRPr="00BE3766" w:rsidR="00551218">
        <w:rPr>
          <w:rFonts w:asciiTheme="minorHAnsi" w:hAnsiTheme="minorHAnsi" w:cstheme="minorHAnsi"/>
          <w:lang w:val="es-ES"/>
        </w:rPr>
        <w:t xml:space="preserve">la </w:t>
      </w:r>
      <w:r w:rsidRPr="00BE3766" w:rsidR="001D2BB1">
        <w:rPr>
          <w:rFonts w:asciiTheme="minorHAnsi" w:hAnsiTheme="minorHAnsi" w:cstheme="minorHAnsi"/>
          <w:lang w:val="es-ES"/>
        </w:rPr>
        <w:t xml:space="preserve">cuenca hidrográfica con las Confederaciones Hidrográficas (Ebro, Júcar, Segura), que son entidades administrativas. En el Plan Especial de inundaciones de la C. Valenciana podéis encontrar las diferentes cuencas </w:t>
      </w:r>
      <w:r w:rsidRPr="00BE3766" w:rsidR="00551218">
        <w:rPr>
          <w:rFonts w:asciiTheme="minorHAnsi" w:hAnsiTheme="minorHAnsi" w:cstheme="minorHAnsi"/>
          <w:lang w:val="es-ES"/>
        </w:rPr>
        <w:t xml:space="preserve">en la que se subdivide el </w:t>
      </w:r>
      <w:r w:rsidRPr="00BE3766" w:rsidR="001D2BB1">
        <w:rPr>
          <w:rFonts w:asciiTheme="minorHAnsi" w:hAnsiTheme="minorHAnsi" w:cstheme="minorHAnsi"/>
          <w:lang w:val="es-ES"/>
        </w:rPr>
        <w:t>territorio valenciano</w:t>
      </w:r>
      <w:r w:rsidRPr="00BE3766" w:rsidR="00551218">
        <w:rPr>
          <w:rFonts w:asciiTheme="minorHAnsi" w:hAnsiTheme="minorHAnsi" w:cstheme="minorHAnsi"/>
          <w:lang w:val="es-ES"/>
        </w:rPr>
        <w:t xml:space="preserve">: </w:t>
      </w:r>
      <w:hyperlink w:history="1" r:id="rId23">
        <w:r w:rsidRPr="00BE3766" w:rsidR="00551218">
          <w:rPr>
            <w:rStyle w:val="Hipervnculo"/>
            <w:rFonts w:asciiTheme="minorHAnsi" w:hAnsiTheme="minorHAnsi" w:cstheme="minorHAnsi"/>
            <w:lang w:val="es-ES"/>
          </w:rPr>
          <w:t>https://www.112cv.gva.es/es/inundaciones1</w:t>
        </w:r>
      </w:hyperlink>
      <w:r w:rsidRPr="00BE3766" w:rsidR="008E7F41">
        <w:rPr>
          <w:rFonts w:asciiTheme="minorHAnsi" w:hAnsiTheme="minorHAnsi" w:cstheme="minorHAnsi"/>
          <w:lang w:val="es-ES"/>
        </w:rPr>
        <w:t xml:space="preserve"> </w:t>
      </w:r>
      <w:r w:rsidRPr="00BE3766" w:rsidR="00551218">
        <w:rPr>
          <w:rFonts w:asciiTheme="minorHAnsi" w:hAnsiTheme="minorHAnsi" w:cstheme="minorHAnsi"/>
          <w:lang w:val="es-ES"/>
        </w:rPr>
        <w:t xml:space="preserve">para los grandes ríos (ej. el Júcar) se deberá añadir las subcuencas de los principales afluentes). </w:t>
      </w:r>
      <w:r w:rsidRPr="00BE3766" w:rsidR="00E6455A">
        <w:rPr>
          <w:rFonts w:asciiTheme="minorHAnsi" w:hAnsiTheme="minorHAnsi" w:cstheme="minorHAnsi"/>
          <w:lang w:val="es-ES"/>
        </w:rPr>
        <w:t>Además,</w:t>
      </w:r>
      <w:r w:rsidRPr="00BE3766" w:rsidR="00551218">
        <w:rPr>
          <w:rFonts w:asciiTheme="minorHAnsi" w:hAnsiTheme="minorHAnsi" w:cstheme="minorHAnsi"/>
          <w:lang w:val="es-ES"/>
        </w:rPr>
        <w:t xml:space="preserve"> se hará una relación de los ríos y barrancos relevantes del término municipal, rellenando la ta</w:t>
      </w:r>
      <w:r w:rsidR="00423E23">
        <w:rPr>
          <w:rFonts w:asciiTheme="minorHAnsi" w:hAnsiTheme="minorHAnsi" w:cstheme="minorHAnsi"/>
          <w:lang w:val="es-ES"/>
        </w:rPr>
        <w:t>b</w:t>
      </w:r>
      <w:r w:rsidRPr="00BE3766" w:rsidR="00551218">
        <w:rPr>
          <w:rFonts w:asciiTheme="minorHAnsi" w:hAnsiTheme="minorHAnsi" w:cstheme="minorHAnsi"/>
          <w:lang w:val="es-ES"/>
        </w:rPr>
        <w:t>la que se muestra a continuación.</w:t>
      </w:r>
    </w:p>
    <w:p w:rsidRPr="00BE3766" w:rsidR="009E0B33" w:rsidP="008417C8" w:rsidRDefault="00293914" w14:paraId="0F594382" w14:textId="75049822">
      <w:pPr>
        <w:pStyle w:val="Subttulo"/>
        <w:numPr>
          <w:ilvl w:val="0"/>
          <w:numId w:val="30"/>
        </w:numPr>
        <w:ind w:left="284" w:hanging="284"/>
        <w:rPr>
          <w:rFonts w:asciiTheme="minorHAnsi" w:hAnsiTheme="minorHAnsi" w:cstheme="minorHAnsi"/>
        </w:rPr>
      </w:pPr>
      <w:r w:rsidRPr="00BE3766">
        <w:rPr>
          <w:rFonts w:asciiTheme="minorHAnsi" w:hAnsiTheme="minorHAnsi" w:cstheme="minorHAnsi"/>
          <w:lang w:val="es-ES"/>
        </w:rPr>
        <w:t>Se indicará</w:t>
      </w:r>
      <w:r w:rsidRPr="00BE3766" w:rsidR="002235EE">
        <w:rPr>
          <w:rFonts w:asciiTheme="minorHAnsi" w:hAnsiTheme="minorHAnsi" w:cstheme="minorHAnsi"/>
          <w:lang w:val="es-ES"/>
        </w:rPr>
        <w:t>n TODAS</w:t>
      </w:r>
      <w:r w:rsidRPr="00BE3766">
        <w:rPr>
          <w:rFonts w:asciiTheme="minorHAnsi" w:hAnsiTheme="minorHAnsi" w:cstheme="minorHAnsi"/>
          <w:lang w:val="es-ES"/>
        </w:rPr>
        <w:t xml:space="preserve"> las zonas afectadas por </w:t>
      </w:r>
      <w:r w:rsidRPr="00BE3766" w:rsidR="00E6455A">
        <w:rPr>
          <w:rFonts w:asciiTheme="minorHAnsi" w:hAnsiTheme="minorHAnsi" w:cstheme="minorHAnsi"/>
          <w:lang w:val="es-ES"/>
        </w:rPr>
        <w:t xml:space="preserve">el riesgo en el término municipal, incluyendo </w:t>
      </w:r>
      <w:r w:rsidRPr="00BE3766">
        <w:rPr>
          <w:rFonts w:asciiTheme="minorHAnsi" w:hAnsiTheme="minorHAnsi" w:cstheme="minorHAnsi"/>
          <w:lang w:val="es-ES"/>
        </w:rPr>
        <w:t>la</w:t>
      </w:r>
      <w:r w:rsidRPr="00BE3766" w:rsidR="00E6455A">
        <w:rPr>
          <w:rFonts w:asciiTheme="minorHAnsi" w:hAnsiTheme="minorHAnsi" w:cstheme="minorHAnsi"/>
          <w:lang w:val="es-ES"/>
        </w:rPr>
        <w:t>s</w:t>
      </w:r>
      <w:r w:rsidRPr="00BE3766">
        <w:rPr>
          <w:rFonts w:asciiTheme="minorHAnsi" w:hAnsiTheme="minorHAnsi" w:cstheme="minorHAnsi"/>
          <w:lang w:val="es-ES"/>
        </w:rPr>
        <w:t xml:space="preserve"> </w:t>
      </w:r>
      <w:r w:rsidRPr="00BE3766" w:rsidR="00E6455A">
        <w:rPr>
          <w:rFonts w:asciiTheme="minorHAnsi" w:hAnsiTheme="minorHAnsi" w:cstheme="minorHAnsi"/>
          <w:lang w:val="es-ES"/>
        </w:rPr>
        <w:t xml:space="preserve">zonas </w:t>
      </w:r>
      <w:r w:rsidRPr="00BE3766" w:rsidR="002235EE">
        <w:rPr>
          <w:rFonts w:asciiTheme="minorHAnsi" w:hAnsiTheme="minorHAnsi" w:cstheme="minorHAnsi"/>
          <w:lang w:val="es-ES"/>
        </w:rPr>
        <w:t>afectadas</w:t>
      </w:r>
      <w:r w:rsidRPr="00BE3766" w:rsidR="00E6455A">
        <w:rPr>
          <w:rFonts w:asciiTheme="minorHAnsi" w:hAnsiTheme="minorHAnsi" w:cstheme="minorHAnsi"/>
          <w:lang w:val="es-ES"/>
        </w:rPr>
        <w:t xml:space="preserve"> por la </w:t>
      </w:r>
      <w:r w:rsidRPr="00BE3766" w:rsidR="00E554E0">
        <w:rPr>
          <w:rFonts w:asciiTheme="minorHAnsi" w:hAnsiTheme="minorHAnsi" w:cstheme="minorHAnsi"/>
          <w:b/>
          <w:bCs/>
          <w:lang w:val="es-ES"/>
        </w:rPr>
        <w:t>cartografía integrada de</w:t>
      </w:r>
      <w:r w:rsidRPr="00BE3766" w:rsidR="00FD61B8">
        <w:rPr>
          <w:rFonts w:asciiTheme="minorHAnsi" w:hAnsiTheme="minorHAnsi" w:cstheme="minorHAnsi"/>
          <w:b/>
          <w:bCs/>
          <w:lang w:val="es-ES"/>
        </w:rPr>
        <w:t xml:space="preserve"> </w:t>
      </w:r>
      <w:r w:rsidRPr="00BE3766">
        <w:rPr>
          <w:rFonts w:asciiTheme="minorHAnsi" w:hAnsiTheme="minorHAnsi" w:cstheme="minorHAnsi"/>
          <w:b/>
          <w:bCs/>
          <w:lang w:val="es-ES"/>
        </w:rPr>
        <w:t xml:space="preserve">peligrosidad </w:t>
      </w:r>
      <w:r w:rsidRPr="00BE3766" w:rsidR="00FD61B8">
        <w:rPr>
          <w:rFonts w:asciiTheme="minorHAnsi" w:hAnsiTheme="minorHAnsi" w:cstheme="minorHAnsi"/>
          <w:b/>
          <w:bCs/>
          <w:lang w:val="es-ES"/>
        </w:rPr>
        <w:t>por inundaciones</w:t>
      </w:r>
      <w:r w:rsidRPr="00BE3766" w:rsidR="00FD61B8">
        <w:rPr>
          <w:rFonts w:asciiTheme="minorHAnsi" w:hAnsiTheme="minorHAnsi" w:cstheme="minorHAnsi"/>
          <w:lang w:val="es-ES"/>
        </w:rPr>
        <w:t xml:space="preserve"> (que integra </w:t>
      </w:r>
      <w:r w:rsidRPr="00BE3766" w:rsidR="00E6455A">
        <w:rPr>
          <w:rFonts w:asciiTheme="minorHAnsi" w:hAnsiTheme="minorHAnsi" w:cstheme="minorHAnsi"/>
          <w:lang w:val="es-ES"/>
        </w:rPr>
        <w:t>el PATRICOVA</w:t>
      </w:r>
      <w:r w:rsidRPr="00BE3766" w:rsidR="00FD61B8">
        <w:rPr>
          <w:rFonts w:asciiTheme="minorHAnsi" w:hAnsiTheme="minorHAnsi" w:cstheme="minorHAnsi"/>
          <w:lang w:val="es-ES"/>
        </w:rPr>
        <w:t xml:space="preserve"> y </w:t>
      </w:r>
      <w:r w:rsidRPr="00BE3766" w:rsidR="002D38AA">
        <w:rPr>
          <w:rFonts w:asciiTheme="minorHAnsi" w:hAnsiTheme="minorHAnsi" w:cstheme="minorHAnsi"/>
          <w:lang w:val="es-ES"/>
        </w:rPr>
        <w:t>el SNCZI</w:t>
      </w:r>
      <w:r w:rsidRPr="00BE3766" w:rsidR="00DC4229">
        <w:rPr>
          <w:rFonts w:asciiTheme="minorHAnsi" w:hAnsiTheme="minorHAnsi" w:cstheme="minorHAnsi"/>
          <w:lang w:val="es-ES"/>
        </w:rPr>
        <w:t>)</w:t>
      </w:r>
      <w:r w:rsidRPr="00BE3766" w:rsidR="009F5169">
        <w:rPr>
          <w:rFonts w:asciiTheme="minorHAnsi" w:hAnsiTheme="minorHAnsi" w:cstheme="minorHAnsi"/>
          <w:lang w:val="es-ES"/>
        </w:rPr>
        <w:t xml:space="preserve"> q</w:t>
      </w:r>
      <w:r w:rsidRPr="00BE3766" w:rsidR="008417C8">
        <w:rPr>
          <w:rFonts w:asciiTheme="minorHAnsi" w:hAnsiTheme="minorHAnsi" w:cstheme="minorHAnsi"/>
          <w:lang w:val="es-ES"/>
        </w:rPr>
        <w:t>ue se deberá solicitar a</w:t>
      </w:r>
      <w:r w:rsidRPr="00BE3766" w:rsidR="00DC4229">
        <w:rPr>
          <w:rFonts w:asciiTheme="minorHAnsi" w:hAnsiTheme="minorHAnsi" w:cstheme="minorHAnsi"/>
          <w:lang w:val="es-ES"/>
        </w:rPr>
        <w:t xml:space="preserve"> </w:t>
      </w:r>
      <w:bookmarkStart w:name="_Hlk126229897" w:id="50"/>
      <w:r w:rsidRPr="00BE3766" w:rsidR="00B37ECB">
        <w:rPr>
          <w:rFonts w:asciiTheme="minorHAnsi" w:hAnsiTheme="minorHAnsi" w:cstheme="minorHAnsi"/>
          <w:lang w:val="es-ES"/>
        </w:rPr>
        <w:fldChar w:fldCharType="begin"/>
      </w:r>
      <w:r w:rsidRPr="00BE3766" w:rsidR="00B37ECB">
        <w:rPr>
          <w:rFonts w:asciiTheme="minorHAnsi" w:hAnsiTheme="minorHAnsi" w:cstheme="minorHAnsi"/>
          <w:lang w:val="es-ES"/>
        </w:rPr>
        <w:instrText xml:space="preserve"> HYPERLINK "mailto:planificacio_local@gva.es" </w:instrText>
      </w:r>
      <w:r w:rsidRPr="00BE3766" w:rsidR="00B37ECB">
        <w:rPr>
          <w:rFonts w:asciiTheme="minorHAnsi" w:hAnsiTheme="minorHAnsi" w:cstheme="minorHAnsi"/>
          <w:lang w:val="es-ES"/>
        </w:rPr>
        <w:fldChar w:fldCharType="separate"/>
      </w:r>
      <w:r w:rsidRPr="00BE3766" w:rsidR="00B37ECB">
        <w:rPr>
          <w:rStyle w:val="Hipervnculo"/>
          <w:rFonts w:asciiTheme="minorHAnsi" w:hAnsiTheme="minorHAnsi" w:cstheme="minorHAnsi"/>
          <w:lang w:val="es-ES"/>
        </w:rPr>
        <w:t>planificacio_local@gva.es</w:t>
      </w:r>
      <w:r w:rsidRPr="00BE3766" w:rsidR="00B37ECB">
        <w:rPr>
          <w:rFonts w:asciiTheme="minorHAnsi" w:hAnsiTheme="minorHAnsi" w:cstheme="minorHAnsi"/>
          <w:lang w:val="es-ES"/>
        </w:rPr>
        <w:fldChar w:fldCharType="end"/>
      </w:r>
      <w:bookmarkEnd w:id="50"/>
      <w:r w:rsidRPr="00BE3766" w:rsidR="00B37ECB">
        <w:rPr>
          <w:rFonts w:asciiTheme="minorHAnsi" w:hAnsiTheme="minorHAnsi" w:cstheme="minorHAnsi"/>
          <w:lang w:val="es-ES"/>
        </w:rPr>
        <w:t xml:space="preserve"> :NO SE USARÁN LAS CARTOGRAFÍAS SEPARADAS DE PATRICOVA </w:t>
      </w:r>
      <w:r w:rsidRPr="00BE3766" w:rsidR="003630D4">
        <w:rPr>
          <w:rFonts w:asciiTheme="minorHAnsi" w:hAnsiTheme="minorHAnsi" w:cstheme="minorHAnsi"/>
          <w:lang w:val="es-ES"/>
        </w:rPr>
        <w:t>Y</w:t>
      </w:r>
      <w:r w:rsidRPr="00BE3766" w:rsidR="00B37ECB">
        <w:rPr>
          <w:rFonts w:asciiTheme="minorHAnsi" w:hAnsiTheme="minorHAnsi" w:cstheme="minorHAnsi"/>
          <w:lang w:val="es-ES"/>
        </w:rPr>
        <w:t xml:space="preserve"> DE SNCZI. </w:t>
      </w:r>
    </w:p>
    <w:p w:rsidRPr="00BE3766" w:rsidR="009B2746" w:rsidP="072285A9" w:rsidRDefault="00B37ECB" w14:paraId="0085B753" w14:textId="56E9C57A">
      <w:pPr>
        <w:pStyle w:val="Subttulo"/>
        <w:ind w:left="284"/>
        <w:rPr>
          <w:rFonts w:ascii="Calibri" w:hAnsi="Calibri" w:cs="Calibri" w:asciiTheme="minorAscii" w:hAnsiTheme="minorAscii" w:cstheme="minorAscii"/>
          <w:lang w:val="es-ES"/>
        </w:rPr>
      </w:pPr>
      <w:r w:rsidRPr="072285A9" w:rsidR="00B37ECB">
        <w:rPr>
          <w:rFonts w:ascii="Calibri" w:hAnsi="Calibri" w:cs="Calibri" w:asciiTheme="minorAscii" w:hAnsiTheme="minorAscii" w:cstheme="minorAscii"/>
          <w:lang w:val="es-ES"/>
        </w:rPr>
        <w:t>También se incluir</w:t>
      </w:r>
      <w:r w:rsidRPr="072285A9" w:rsidR="009E0B33">
        <w:rPr>
          <w:rFonts w:ascii="Calibri" w:hAnsi="Calibri" w:cs="Calibri" w:asciiTheme="minorAscii" w:hAnsiTheme="minorAscii" w:cstheme="minorAscii"/>
          <w:lang w:val="es-ES"/>
        </w:rPr>
        <w:t>án</w:t>
      </w:r>
      <w:r w:rsidRPr="072285A9" w:rsidR="002D38AA">
        <w:rPr>
          <w:rFonts w:ascii="Calibri" w:hAnsi="Calibri" w:cs="Calibri" w:asciiTheme="minorAscii" w:hAnsiTheme="minorAscii" w:cstheme="minorAscii"/>
          <w:lang w:val="es-ES"/>
        </w:rPr>
        <w:t xml:space="preserve"> aquellas </w:t>
      </w:r>
      <w:r w:rsidRPr="072285A9" w:rsidR="009E0B33">
        <w:rPr>
          <w:rFonts w:ascii="Calibri" w:hAnsi="Calibri" w:cs="Calibri" w:asciiTheme="minorAscii" w:hAnsiTheme="minorAscii" w:cstheme="minorAscii"/>
          <w:lang w:val="es-ES"/>
        </w:rPr>
        <w:t xml:space="preserve">zonas </w:t>
      </w:r>
      <w:r w:rsidRPr="072285A9" w:rsidR="002D38AA">
        <w:rPr>
          <w:rFonts w:ascii="Calibri" w:hAnsi="Calibri" w:cs="Calibri" w:asciiTheme="minorAscii" w:hAnsiTheme="minorAscii" w:cstheme="minorAscii"/>
          <w:lang w:val="es-ES"/>
        </w:rPr>
        <w:t xml:space="preserve">en las que se han producido inundaciones </w:t>
      </w:r>
      <w:r w:rsidRPr="072285A9" w:rsidR="00C14764">
        <w:rPr>
          <w:rFonts w:ascii="Calibri" w:hAnsi="Calibri" w:cs="Calibri" w:asciiTheme="minorAscii" w:hAnsiTheme="minorAscii" w:cstheme="minorAscii"/>
          <w:lang w:val="es-ES"/>
        </w:rPr>
        <w:t xml:space="preserve">a nivel local </w:t>
      </w:r>
      <w:r w:rsidRPr="072285A9" w:rsidR="002D38AA">
        <w:rPr>
          <w:rFonts w:ascii="Calibri" w:hAnsi="Calibri" w:cs="Calibri" w:asciiTheme="minorAscii" w:hAnsiTheme="minorAscii" w:cstheme="minorAscii"/>
          <w:lang w:val="es-ES"/>
        </w:rPr>
        <w:t xml:space="preserve">y que no se han detectado en la cartografía </w:t>
      </w:r>
      <w:r w:rsidRPr="072285A9" w:rsidR="009F71CC">
        <w:rPr>
          <w:rFonts w:ascii="Calibri" w:hAnsi="Calibri" w:cs="Calibri" w:asciiTheme="minorAscii" w:hAnsiTheme="minorAscii" w:cstheme="minorAscii"/>
          <w:lang w:val="es-ES"/>
        </w:rPr>
        <w:t>anterior</w:t>
      </w:r>
      <w:r w:rsidRPr="072285A9" w:rsidR="002D38AA">
        <w:rPr>
          <w:rFonts w:ascii="Calibri" w:hAnsi="Calibri" w:cs="Calibri" w:asciiTheme="minorAscii" w:hAnsiTheme="minorAscii" w:cstheme="minorAscii"/>
          <w:lang w:val="es-ES"/>
        </w:rPr>
        <w:t xml:space="preserve"> (debido a su escala regional)</w:t>
      </w:r>
      <w:r w:rsidRPr="072285A9" w:rsidR="000552AC">
        <w:rPr>
          <w:rFonts w:ascii="Calibri" w:hAnsi="Calibri" w:cs="Calibri" w:asciiTheme="minorAscii" w:hAnsiTheme="minorAscii" w:cstheme="minorAscii"/>
          <w:lang w:val="es-ES"/>
        </w:rPr>
        <w:t xml:space="preserve"> y aquellos ocasionados por problemas de drenaje por lluvias in situ</w:t>
      </w:r>
      <w:r w:rsidRPr="072285A9" w:rsidR="002D38AA">
        <w:rPr>
          <w:rFonts w:ascii="Calibri" w:hAnsi="Calibri" w:cs="Calibri" w:asciiTheme="minorAscii" w:hAnsiTheme="minorAscii" w:cstheme="minorAscii"/>
          <w:lang w:val="es-ES"/>
        </w:rPr>
        <w:t>.</w:t>
      </w:r>
      <w:r w:rsidRPr="072285A9" w:rsidR="00E6455A">
        <w:rPr>
          <w:rFonts w:ascii="Calibri" w:hAnsi="Calibri" w:cs="Calibri" w:asciiTheme="minorAscii" w:hAnsiTheme="minorAscii" w:cstheme="minorAscii"/>
          <w:lang w:val="es-ES"/>
        </w:rPr>
        <w:t xml:space="preserve"> </w:t>
      </w:r>
      <w:r w:rsidRPr="072285A9" w:rsidR="009B2746">
        <w:rPr>
          <w:rFonts w:ascii="Calibri" w:hAnsi="Calibri" w:cs="Calibri" w:asciiTheme="minorAscii" w:hAnsiTheme="minorAscii" w:cstheme="minorAscii"/>
          <w:lang w:val="es-ES"/>
        </w:rPr>
        <w:t xml:space="preserve">Si el municipio dispone de una cartografía de inundaciones a </w:t>
      </w:r>
      <w:r w:rsidRPr="072285A9" w:rsidR="0010201A">
        <w:rPr>
          <w:rFonts w:ascii="Calibri" w:hAnsi="Calibri" w:cs="Calibri" w:asciiTheme="minorAscii" w:hAnsiTheme="minorAscii" w:cstheme="minorAscii"/>
          <w:lang w:val="es-ES"/>
        </w:rPr>
        <w:t xml:space="preserve">escala local, consulte con </w:t>
      </w:r>
      <w:hyperlink r:id="Rcaf5ad5fc7a64bc4">
        <w:r w:rsidRPr="072285A9" w:rsidR="0010201A">
          <w:rPr>
            <w:rStyle w:val="Hipervnculo"/>
            <w:rFonts w:ascii="Calibri" w:hAnsi="Calibri" w:cs="Calibri" w:asciiTheme="minorAscii" w:hAnsiTheme="minorAscii" w:cstheme="minorAscii"/>
            <w:lang w:val="es-ES"/>
          </w:rPr>
          <w:t>planificacio_local@gva.es</w:t>
        </w:r>
      </w:hyperlink>
      <w:r w:rsidRPr="072285A9" w:rsidR="0010201A">
        <w:rPr>
          <w:rFonts w:ascii="Calibri" w:hAnsi="Calibri" w:cs="Calibri" w:asciiTheme="minorAscii" w:hAnsiTheme="minorAscii" w:cstheme="minorAscii"/>
          <w:lang w:val="es-ES"/>
        </w:rPr>
        <w:t xml:space="preserve"> o el técnico asignado par</w:t>
      </w:r>
      <w:r w:rsidRPr="072285A9" w:rsidR="004A56E1">
        <w:rPr>
          <w:rFonts w:ascii="Calibri" w:hAnsi="Calibri" w:cs="Calibri" w:asciiTheme="minorAscii" w:hAnsiTheme="minorAscii" w:cstheme="minorAscii"/>
          <w:lang w:val="es-ES"/>
        </w:rPr>
        <w:t xml:space="preserve">a decidir </w:t>
      </w:r>
      <w:r w:rsidRPr="072285A9" w:rsidR="00012CB7">
        <w:rPr>
          <w:rFonts w:ascii="Calibri" w:hAnsi="Calibri" w:cs="Calibri" w:asciiTheme="minorAscii" w:hAnsiTheme="minorAscii" w:cstheme="minorAscii"/>
          <w:lang w:val="es-ES"/>
        </w:rPr>
        <w:t>cómo</w:t>
      </w:r>
      <w:r w:rsidRPr="072285A9" w:rsidR="004A56E1">
        <w:rPr>
          <w:rFonts w:ascii="Calibri" w:hAnsi="Calibri" w:cs="Calibri" w:asciiTheme="minorAscii" w:hAnsiTheme="minorAscii" w:cstheme="minorAscii"/>
          <w:lang w:val="es-ES"/>
        </w:rPr>
        <w:t xml:space="preserve"> integrarla en el análisis.</w:t>
      </w:r>
    </w:p>
    <w:p w:rsidRPr="00BE3766" w:rsidR="002235EE" w:rsidP="009E0B33" w:rsidRDefault="000552AC" w14:paraId="73ACD8EB" w14:textId="603C3337">
      <w:pPr>
        <w:pStyle w:val="Subttulo"/>
        <w:ind w:left="284"/>
        <w:rPr>
          <w:rFonts w:asciiTheme="minorHAnsi" w:hAnsiTheme="minorHAnsi" w:cstheme="minorHAnsi"/>
        </w:rPr>
      </w:pPr>
      <w:r w:rsidRPr="00BE3766">
        <w:rPr>
          <w:rFonts w:asciiTheme="minorHAnsi" w:hAnsiTheme="minorHAnsi" w:cstheme="minorHAnsi"/>
          <w:lang w:val="es-ES"/>
        </w:rPr>
        <w:t>Además,</w:t>
      </w:r>
      <w:r w:rsidRPr="00BE3766" w:rsidR="002235EE">
        <w:rPr>
          <w:rFonts w:asciiTheme="minorHAnsi" w:hAnsiTheme="minorHAnsi" w:cstheme="minorHAnsi"/>
          <w:lang w:val="es-ES"/>
        </w:rPr>
        <w:t xml:space="preserve"> se indicará cuáles son los cursos fluviales (ríos y barrancos) que suelen provocar problemas o daños habitualmente y sus principales consecuencias.</w:t>
      </w:r>
    </w:p>
    <w:p w:rsidR="002B1637" w:rsidP="007C183F" w:rsidRDefault="002D38AA" w14:paraId="6971BD82" w14:textId="4CEAC36E">
      <w:pPr>
        <w:pStyle w:val="Subttulo"/>
        <w:numPr>
          <w:ilvl w:val="0"/>
          <w:numId w:val="30"/>
        </w:numPr>
        <w:ind w:left="284" w:hanging="284"/>
        <w:rPr>
          <w:rFonts w:asciiTheme="minorHAnsi" w:hAnsiTheme="minorHAnsi" w:cstheme="minorHAnsi"/>
          <w:lang w:val="es-ES"/>
        </w:rPr>
      </w:pPr>
      <w:r w:rsidRPr="00BE3766">
        <w:rPr>
          <w:rFonts w:asciiTheme="minorHAnsi" w:hAnsiTheme="minorHAnsi" w:cstheme="minorHAnsi"/>
          <w:lang w:val="es-ES"/>
        </w:rPr>
        <w:t xml:space="preserve">Además, se incluirá </w:t>
      </w:r>
      <w:r w:rsidRPr="00BE3766" w:rsidR="002235EE">
        <w:rPr>
          <w:rFonts w:asciiTheme="minorHAnsi" w:hAnsiTheme="minorHAnsi" w:cstheme="minorHAnsi"/>
          <w:lang w:val="es-ES"/>
        </w:rPr>
        <w:t xml:space="preserve">una tabla con </w:t>
      </w:r>
      <w:r w:rsidRPr="00BE3766">
        <w:rPr>
          <w:rFonts w:asciiTheme="minorHAnsi" w:hAnsiTheme="minorHAnsi" w:cstheme="minorHAnsi"/>
          <w:lang w:val="es-ES"/>
        </w:rPr>
        <w:t xml:space="preserve">el </w:t>
      </w:r>
      <w:r w:rsidRPr="00BE3766">
        <w:rPr>
          <w:rFonts w:asciiTheme="minorHAnsi" w:hAnsiTheme="minorHAnsi" w:cstheme="minorHAnsi"/>
          <w:b/>
          <w:bCs/>
          <w:lang w:val="es-ES"/>
        </w:rPr>
        <w:t>listado de todos los elementos</w:t>
      </w:r>
      <w:r w:rsidRPr="00BE3766">
        <w:rPr>
          <w:rFonts w:asciiTheme="minorHAnsi" w:hAnsiTheme="minorHAnsi" w:cstheme="minorHAnsi"/>
          <w:lang w:val="es-ES"/>
        </w:rPr>
        <w:t xml:space="preserve"> incluidos en los apartados del 2.3 al 2.8 del </w:t>
      </w:r>
      <w:r w:rsidRPr="00BE3766" w:rsidR="0042064D">
        <w:rPr>
          <w:rFonts w:asciiTheme="minorHAnsi" w:hAnsiTheme="minorHAnsi" w:cstheme="minorHAnsi"/>
          <w:lang w:val="es-ES"/>
        </w:rPr>
        <w:t>PTME</w:t>
      </w:r>
      <w:r w:rsidRPr="00BE3766">
        <w:rPr>
          <w:rFonts w:asciiTheme="minorHAnsi" w:hAnsiTheme="minorHAnsi" w:cstheme="minorHAnsi"/>
          <w:lang w:val="es-ES"/>
        </w:rPr>
        <w:t xml:space="preserve"> que estén afectados por este riesgo (ya sea total o parcialmente, o porque los accesos al mismo estén dificultados por la inundación)</w:t>
      </w:r>
      <w:r w:rsidRPr="00BE3766" w:rsidR="000552AC">
        <w:rPr>
          <w:rFonts w:asciiTheme="minorHAnsi" w:hAnsiTheme="minorHAnsi" w:cstheme="minorHAnsi"/>
          <w:lang w:val="es-ES"/>
        </w:rPr>
        <w:t xml:space="preserve"> y se incluirá una breve descripción de la problemática (ej. inundación por </w:t>
      </w:r>
      <w:r w:rsidRPr="00BE3766" w:rsidR="00033FB8">
        <w:rPr>
          <w:rFonts w:asciiTheme="minorHAnsi" w:hAnsiTheme="minorHAnsi" w:cstheme="minorHAnsi"/>
          <w:lang w:val="es-ES"/>
        </w:rPr>
        <w:t>desbordamiento del río Albaida - peligrosidad nivel 4 PATRICOVA, o inundación por lluvias in situ en Av. País Valencia cruce con C/ València, etc.)</w:t>
      </w:r>
    </w:p>
    <w:p w:rsidRPr="003F7D21" w:rsidR="0015171A" w:rsidP="0015171A" w:rsidRDefault="0015171A" w14:paraId="6558200F" w14:textId="1B96609E">
      <w:pPr>
        <w:pStyle w:val="Subttulo"/>
        <w:numPr>
          <w:ilvl w:val="0"/>
          <w:numId w:val="30"/>
        </w:numPr>
        <w:ind w:left="284" w:hanging="284"/>
        <w:rPr>
          <w:rFonts w:asciiTheme="minorHAnsi" w:hAnsiTheme="minorHAnsi" w:cstheme="minorHAnsi"/>
          <w:lang w:val="es-ES"/>
        </w:rPr>
      </w:pPr>
      <w:r w:rsidRPr="6ACD3C22">
        <w:rPr>
          <w:rFonts w:asciiTheme="minorHAnsi" w:hAnsiTheme="minorHAnsi" w:cstheme="minorBidi"/>
          <w:lang w:val="es-ES"/>
        </w:rPr>
        <w:t>En este apartado, se debe de incluir una imagen ilustrativa del riesgo a escala municipal.</w:t>
      </w:r>
    </w:p>
    <w:p w:rsidRPr="00BE3766" w:rsidR="002B1637" w:rsidP="002B1637" w:rsidRDefault="002B1637" w14:paraId="320F4BD5" w14:textId="2A358190">
      <w:pPr>
        <w:rPr>
          <w:rFonts w:asciiTheme="minorHAnsi" w:hAnsiTheme="minorHAnsi" w:cstheme="minorHAnsi"/>
          <w:szCs w:val="24"/>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107"/>
        <w:gridCol w:w="1686"/>
        <w:gridCol w:w="1585"/>
        <w:gridCol w:w="1585"/>
        <w:gridCol w:w="1338"/>
        <w:gridCol w:w="1338"/>
      </w:tblGrid>
      <w:tr w:rsidRPr="00BE3766" w:rsidR="00B80EA1" w:rsidTr="002F6165" w14:paraId="7955A43A" w14:textId="77777777">
        <w:trPr>
          <w:jc w:val="center"/>
        </w:trPr>
        <w:tc>
          <w:tcPr>
            <w:tcW w:w="2107" w:type="dxa"/>
            <w:tcBorders>
              <w:bottom w:val="single" w:color="auto" w:sz="4" w:space="0"/>
            </w:tcBorders>
            <w:shd w:val="clear" w:color="auto" w:fill="C2D69B"/>
            <w:vAlign w:val="center"/>
          </w:tcPr>
          <w:p w:rsidRPr="00BE3766" w:rsidR="00B80EA1" w:rsidP="002F6165" w:rsidRDefault="00B80EA1" w14:paraId="2B8E1E76" w14:textId="7B9E9D32">
            <w:pPr>
              <w:jc w:val="center"/>
              <w:rPr>
                <w:rFonts w:asciiTheme="minorHAnsi" w:hAnsiTheme="minorHAnsi" w:cstheme="minorHAnsi"/>
                <w:b/>
                <w:sz w:val="20"/>
              </w:rPr>
            </w:pPr>
            <w:r w:rsidRPr="00BE3766">
              <w:rPr>
                <w:rFonts w:asciiTheme="minorHAnsi" w:hAnsiTheme="minorHAnsi" w:cstheme="minorHAnsi"/>
                <w:b/>
                <w:sz w:val="20"/>
              </w:rPr>
              <w:t>Nombre del curso fluvial</w:t>
            </w:r>
          </w:p>
        </w:tc>
        <w:tc>
          <w:tcPr>
            <w:tcW w:w="1686" w:type="dxa"/>
            <w:tcBorders>
              <w:bottom w:val="single" w:color="auto" w:sz="4" w:space="0"/>
            </w:tcBorders>
            <w:shd w:val="clear" w:color="auto" w:fill="C2D69B"/>
            <w:vAlign w:val="center"/>
          </w:tcPr>
          <w:p w:rsidRPr="00BE3766" w:rsidR="00B80EA1" w:rsidP="002F6165" w:rsidRDefault="00B80EA1" w14:paraId="063362CC" w14:textId="01CF4E9A">
            <w:pPr>
              <w:jc w:val="center"/>
              <w:rPr>
                <w:rFonts w:asciiTheme="minorHAnsi" w:hAnsiTheme="minorHAnsi" w:cstheme="minorHAnsi"/>
                <w:b/>
                <w:sz w:val="20"/>
              </w:rPr>
            </w:pPr>
            <w:r w:rsidRPr="00BE3766">
              <w:rPr>
                <w:rFonts w:asciiTheme="minorHAnsi" w:hAnsiTheme="minorHAnsi" w:cstheme="minorHAnsi"/>
                <w:b/>
                <w:sz w:val="20"/>
              </w:rPr>
              <w:t>Cuenca</w:t>
            </w:r>
          </w:p>
        </w:tc>
        <w:tc>
          <w:tcPr>
            <w:tcW w:w="1585" w:type="dxa"/>
            <w:tcBorders>
              <w:bottom w:val="single" w:color="auto" w:sz="4" w:space="0"/>
            </w:tcBorders>
            <w:shd w:val="clear" w:color="auto" w:fill="C2D69B"/>
            <w:vAlign w:val="center"/>
          </w:tcPr>
          <w:p w:rsidRPr="00BE3766" w:rsidR="00B80EA1" w:rsidP="002F6165" w:rsidRDefault="00B80EA1" w14:paraId="7C61DBFC" w14:textId="7B00E8A5">
            <w:pPr>
              <w:jc w:val="center"/>
              <w:rPr>
                <w:rFonts w:asciiTheme="minorHAnsi" w:hAnsiTheme="minorHAnsi" w:cstheme="minorHAnsi"/>
                <w:b/>
                <w:sz w:val="20"/>
              </w:rPr>
            </w:pPr>
            <w:r w:rsidRPr="00BE3766">
              <w:rPr>
                <w:rFonts w:asciiTheme="minorHAnsi" w:hAnsiTheme="minorHAnsi" w:cstheme="minorHAnsi"/>
                <w:b/>
                <w:sz w:val="20"/>
              </w:rPr>
              <w:t>Localización en el TM</w:t>
            </w:r>
          </w:p>
        </w:tc>
        <w:tc>
          <w:tcPr>
            <w:tcW w:w="1585" w:type="dxa"/>
            <w:tcBorders>
              <w:bottom w:val="single" w:color="auto" w:sz="4" w:space="0"/>
            </w:tcBorders>
            <w:shd w:val="clear" w:color="auto" w:fill="C2D69B"/>
            <w:vAlign w:val="center"/>
          </w:tcPr>
          <w:p w:rsidRPr="00BE3766" w:rsidR="00B80EA1" w:rsidP="002F6165" w:rsidRDefault="00B80EA1" w14:paraId="5141555F" w14:textId="4DA12D13">
            <w:pPr>
              <w:jc w:val="center"/>
              <w:rPr>
                <w:rFonts w:asciiTheme="minorHAnsi" w:hAnsiTheme="minorHAnsi" w:cstheme="minorHAnsi"/>
                <w:b/>
                <w:sz w:val="20"/>
              </w:rPr>
            </w:pPr>
            <w:r w:rsidRPr="00BE3766">
              <w:rPr>
                <w:rFonts w:asciiTheme="minorHAnsi" w:hAnsiTheme="minorHAnsi" w:cstheme="minorHAnsi"/>
                <w:b/>
                <w:sz w:val="20"/>
              </w:rPr>
              <w:t xml:space="preserve">Municipio aguas arriba </w:t>
            </w:r>
          </w:p>
        </w:tc>
        <w:tc>
          <w:tcPr>
            <w:tcW w:w="1338" w:type="dxa"/>
            <w:tcBorders>
              <w:bottom w:val="single" w:color="auto" w:sz="4" w:space="0"/>
            </w:tcBorders>
            <w:shd w:val="clear" w:color="auto" w:fill="C2D69B"/>
            <w:vAlign w:val="center"/>
          </w:tcPr>
          <w:p w:rsidRPr="00BE3766" w:rsidR="00B80EA1" w:rsidP="002F6165" w:rsidRDefault="00B80EA1" w14:paraId="5274FD0B" w14:textId="7B496634">
            <w:pPr>
              <w:jc w:val="center"/>
              <w:rPr>
                <w:rFonts w:asciiTheme="minorHAnsi" w:hAnsiTheme="minorHAnsi" w:cstheme="minorHAnsi"/>
                <w:b/>
                <w:sz w:val="20"/>
              </w:rPr>
            </w:pPr>
            <w:r w:rsidRPr="00BE3766">
              <w:rPr>
                <w:rFonts w:asciiTheme="minorHAnsi" w:hAnsiTheme="minorHAnsi" w:cstheme="minorHAnsi"/>
                <w:b/>
                <w:sz w:val="20"/>
              </w:rPr>
              <w:t>Municipio aguas abajo</w:t>
            </w:r>
          </w:p>
        </w:tc>
        <w:tc>
          <w:tcPr>
            <w:tcW w:w="1338" w:type="dxa"/>
            <w:tcBorders>
              <w:bottom w:val="single" w:color="auto" w:sz="4" w:space="0"/>
            </w:tcBorders>
            <w:shd w:val="clear" w:color="auto" w:fill="C2D69B"/>
            <w:vAlign w:val="center"/>
          </w:tcPr>
          <w:p w:rsidRPr="00BE3766" w:rsidR="00B80EA1" w:rsidP="002F6165" w:rsidRDefault="000D039A" w14:paraId="6D1C7F89" w14:textId="57ED8BBA">
            <w:pPr>
              <w:jc w:val="center"/>
              <w:rPr>
                <w:rFonts w:asciiTheme="minorHAnsi" w:hAnsiTheme="minorHAnsi" w:cstheme="minorHAnsi"/>
                <w:b/>
                <w:sz w:val="20"/>
              </w:rPr>
            </w:pPr>
            <w:r>
              <w:rPr>
                <w:rFonts w:asciiTheme="minorHAnsi" w:hAnsiTheme="minorHAnsi" w:cstheme="minorHAnsi"/>
                <w:b/>
                <w:sz w:val="20"/>
              </w:rPr>
              <w:t>Mapa</w:t>
            </w:r>
            <w:r w:rsidRPr="00BE3766" w:rsidR="00B80EA1">
              <w:rPr>
                <w:rFonts w:asciiTheme="minorHAnsi" w:hAnsiTheme="minorHAnsi" w:cstheme="minorHAnsi"/>
                <w:b/>
                <w:sz w:val="20"/>
              </w:rPr>
              <w:t xml:space="preserve"> de encuadre nº</w:t>
            </w:r>
          </w:p>
        </w:tc>
      </w:tr>
      <w:tr w:rsidRPr="00BE3766" w:rsidR="00B80EA1" w:rsidTr="002F6165" w14:paraId="3FD73FBD" w14:textId="77777777">
        <w:trPr>
          <w:trHeight w:val="222"/>
          <w:jc w:val="center"/>
        </w:trPr>
        <w:tc>
          <w:tcPr>
            <w:tcW w:w="2107" w:type="dxa"/>
            <w:shd w:val="clear" w:color="auto" w:fill="auto"/>
            <w:vAlign w:val="center"/>
          </w:tcPr>
          <w:p w:rsidRPr="00BE3766" w:rsidR="00B80EA1" w:rsidP="002F6165" w:rsidRDefault="00B80EA1" w14:paraId="658A2FD7" w14:textId="77777777">
            <w:pPr>
              <w:rPr>
                <w:rFonts w:asciiTheme="minorHAnsi" w:hAnsiTheme="minorHAnsi" w:cstheme="minorHAnsi"/>
                <w:b/>
                <w:sz w:val="20"/>
              </w:rPr>
            </w:pPr>
          </w:p>
        </w:tc>
        <w:tc>
          <w:tcPr>
            <w:tcW w:w="1686" w:type="dxa"/>
            <w:vAlign w:val="center"/>
          </w:tcPr>
          <w:p w:rsidRPr="00BE3766" w:rsidR="00B80EA1" w:rsidP="002F6165" w:rsidRDefault="00B80EA1" w14:paraId="015A452B" w14:textId="77777777">
            <w:pPr>
              <w:rPr>
                <w:rFonts w:asciiTheme="minorHAnsi" w:hAnsiTheme="minorHAnsi" w:cstheme="minorHAnsi"/>
                <w:b/>
                <w:sz w:val="20"/>
              </w:rPr>
            </w:pPr>
          </w:p>
        </w:tc>
        <w:tc>
          <w:tcPr>
            <w:tcW w:w="1585" w:type="dxa"/>
          </w:tcPr>
          <w:p w:rsidRPr="00BE3766" w:rsidR="00B80EA1" w:rsidP="002F6165" w:rsidRDefault="00B80EA1" w14:paraId="7F1C31F9" w14:textId="77777777">
            <w:pPr>
              <w:rPr>
                <w:rFonts w:asciiTheme="minorHAnsi" w:hAnsiTheme="minorHAnsi" w:cstheme="minorHAnsi"/>
                <w:b/>
                <w:sz w:val="20"/>
              </w:rPr>
            </w:pPr>
          </w:p>
        </w:tc>
        <w:tc>
          <w:tcPr>
            <w:tcW w:w="1585" w:type="dxa"/>
          </w:tcPr>
          <w:p w:rsidRPr="00BE3766" w:rsidR="00B80EA1" w:rsidP="002F6165" w:rsidRDefault="00B80EA1" w14:paraId="77B615DD" w14:textId="77777777">
            <w:pPr>
              <w:rPr>
                <w:rFonts w:asciiTheme="minorHAnsi" w:hAnsiTheme="minorHAnsi" w:cstheme="minorHAnsi"/>
                <w:b/>
                <w:sz w:val="20"/>
              </w:rPr>
            </w:pPr>
          </w:p>
        </w:tc>
        <w:tc>
          <w:tcPr>
            <w:tcW w:w="1338" w:type="dxa"/>
          </w:tcPr>
          <w:p w:rsidRPr="00BE3766" w:rsidR="00B80EA1" w:rsidP="002F6165" w:rsidRDefault="00B80EA1" w14:paraId="1F71C722" w14:textId="77777777">
            <w:pPr>
              <w:rPr>
                <w:rFonts w:asciiTheme="minorHAnsi" w:hAnsiTheme="minorHAnsi" w:cstheme="minorHAnsi"/>
                <w:b/>
                <w:sz w:val="20"/>
              </w:rPr>
            </w:pPr>
          </w:p>
        </w:tc>
        <w:tc>
          <w:tcPr>
            <w:tcW w:w="1338" w:type="dxa"/>
            <w:shd w:val="clear" w:color="auto" w:fill="auto"/>
            <w:vAlign w:val="center"/>
          </w:tcPr>
          <w:p w:rsidRPr="00BE3766" w:rsidR="00B80EA1" w:rsidP="002F6165" w:rsidRDefault="00B80EA1" w14:paraId="6AF122F7" w14:textId="77777777">
            <w:pPr>
              <w:rPr>
                <w:rFonts w:asciiTheme="minorHAnsi" w:hAnsiTheme="minorHAnsi" w:cstheme="minorHAnsi"/>
                <w:b/>
                <w:sz w:val="20"/>
              </w:rPr>
            </w:pPr>
          </w:p>
        </w:tc>
      </w:tr>
      <w:tr w:rsidRPr="00BE3766" w:rsidR="00B80EA1" w:rsidTr="002F6165" w14:paraId="216A6B01" w14:textId="77777777">
        <w:trPr>
          <w:trHeight w:val="222"/>
          <w:jc w:val="center"/>
        </w:trPr>
        <w:tc>
          <w:tcPr>
            <w:tcW w:w="2107" w:type="dxa"/>
            <w:shd w:val="clear" w:color="auto" w:fill="auto"/>
            <w:vAlign w:val="center"/>
          </w:tcPr>
          <w:p w:rsidRPr="00BE3766" w:rsidR="00B80EA1" w:rsidP="002F6165" w:rsidRDefault="00B80EA1" w14:paraId="3FB4FF9D" w14:textId="77777777">
            <w:pPr>
              <w:rPr>
                <w:rFonts w:asciiTheme="minorHAnsi" w:hAnsiTheme="minorHAnsi" w:cstheme="minorHAnsi"/>
                <w:b/>
                <w:sz w:val="20"/>
              </w:rPr>
            </w:pPr>
          </w:p>
        </w:tc>
        <w:tc>
          <w:tcPr>
            <w:tcW w:w="1686" w:type="dxa"/>
            <w:vAlign w:val="center"/>
          </w:tcPr>
          <w:p w:rsidRPr="00BE3766" w:rsidR="00B80EA1" w:rsidP="002F6165" w:rsidRDefault="00B80EA1" w14:paraId="1DBF0E97" w14:textId="77777777">
            <w:pPr>
              <w:rPr>
                <w:rFonts w:asciiTheme="minorHAnsi" w:hAnsiTheme="minorHAnsi" w:cstheme="minorHAnsi"/>
                <w:b/>
                <w:sz w:val="20"/>
              </w:rPr>
            </w:pPr>
          </w:p>
        </w:tc>
        <w:tc>
          <w:tcPr>
            <w:tcW w:w="1585" w:type="dxa"/>
          </w:tcPr>
          <w:p w:rsidRPr="00BE3766" w:rsidR="00B80EA1" w:rsidP="002F6165" w:rsidRDefault="00B80EA1" w14:paraId="459F878E" w14:textId="77777777">
            <w:pPr>
              <w:rPr>
                <w:rFonts w:asciiTheme="minorHAnsi" w:hAnsiTheme="minorHAnsi" w:cstheme="minorHAnsi"/>
                <w:b/>
                <w:sz w:val="20"/>
              </w:rPr>
            </w:pPr>
          </w:p>
        </w:tc>
        <w:tc>
          <w:tcPr>
            <w:tcW w:w="1585" w:type="dxa"/>
          </w:tcPr>
          <w:p w:rsidRPr="00BE3766" w:rsidR="00B80EA1" w:rsidP="002F6165" w:rsidRDefault="00B80EA1" w14:paraId="14201E1E" w14:textId="77777777">
            <w:pPr>
              <w:rPr>
                <w:rFonts w:asciiTheme="minorHAnsi" w:hAnsiTheme="minorHAnsi" w:cstheme="minorHAnsi"/>
                <w:b/>
                <w:sz w:val="20"/>
              </w:rPr>
            </w:pPr>
          </w:p>
        </w:tc>
        <w:tc>
          <w:tcPr>
            <w:tcW w:w="1338" w:type="dxa"/>
          </w:tcPr>
          <w:p w:rsidRPr="00BE3766" w:rsidR="00B80EA1" w:rsidP="002F6165" w:rsidRDefault="00B80EA1" w14:paraId="2F301BF9" w14:textId="77777777">
            <w:pPr>
              <w:rPr>
                <w:rFonts w:asciiTheme="minorHAnsi" w:hAnsiTheme="minorHAnsi" w:cstheme="minorHAnsi"/>
                <w:b/>
                <w:sz w:val="20"/>
              </w:rPr>
            </w:pPr>
          </w:p>
        </w:tc>
        <w:tc>
          <w:tcPr>
            <w:tcW w:w="1338" w:type="dxa"/>
            <w:shd w:val="clear" w:color="auto" w:fill="auto"/>
            <w:vAlign w:val="center"/>
          </w:tcPr>
          <w:p w:rsidRPr="00BE3766" w:rsidR="00B80EA1" w:rsidP="002F6165" w:rsidRDefault="00B80EA1" w14:paraId="63ADE656" w14:textId="77777777">
            <w:pPr>
              <w:rPr>
                <w:rFonts w:asciiTheme="minorHAnsi" w:hAnsiTheme="minorHAnsi" w:cstheme="minorHAnsi"/>
                <w:b/>
                <w:sz w:val="20"/>
              </w:rPr>
            </w:pPr>
          </w:p>
        </w:tc>
      </w:tr>
      <w:tr w:rsidRPr="00BE3766" w:rsidR="00076CDF" w:rsidTr="002F6165" w14:paraId="0CA86183" w14:textId="77777777">
        <w:trPr>
          <w:trHeight w:val="222"/>
          <w:jc w:val="center"/>
        </w:trPr>
        <w:tc>
          <w:tcPr>
            <w:tcW w:w="2107" w:type="dxa"/>
            <w:shd w:val="clear" w:color="auto" w:fill="auto"/>
            <w:vAlign w:val="center"/>
          </w:tcPr>
          <w:p w:rsidRPr="00BE3766" w:rsidR="00076CDF" w:rsidP="002F6165" w:rsidRDefault="00076CDF" w14:paraId="09116DDA" w14:textId="77777777">
            <w:pPr>
              <w:rPr>
                <w:rFonts w:asciiTheme="minorHAnsi" w:hAnsiTheme="minorHAnsi" w:cstheme="minorHAnsi"/>
                <w:b/>
                <w:sz w:val="20"/>
              </w:rPr>
            </w:pPr>
          </w:p>
        </w:tc>
        <w:tc>
          <w:tcPr>
            <w:tcW w:w="1686" w:type="dxa"/>
            <w:vAlign w:val="center"/>
          </w:tcPr>
          <w:p w:rsidRPr="00BE3766" w:rsidR="00076CDF" w:rsidP="002F6165" w:rsidRDefault="00076CDF" w14:paraId="7CB0083A" w14:textId="77777777">
            <w:pPr>
              <w:rPr>
                <w:rFonts w:asciiTheme="minorHAnsi" w:hAnsiTheme="minorHAnsi" w:cstheme="minorHAnsi"/>
                <w:b/>
                <w:sz w:val="20"/>
              </w:rPr>
            </w:pPr>
          </w:p>
        </w:tc>
        <w:tc>
          <w:tcPr>
            <w:tcW w:w="1585" w:type="dxa"/>
          </w:tcPr>
          <w:p w:rsidRPr="00BE3766" w:rsidR="00076CDF" w:rsidP="002F6165" w:rsidRDefault="00076CDF" w14:paraId="08389694" w14:textId="77777777">
            <w:pPr>
              <w:rPr>
                <w:rFonts w:asciiTheme="minorHAnsi" w:hAnsiTheme="minorHAnsi" w:cstheme="minorHAnsi"/>
                <w:b/>
                <w:sz w:val="20"/>
              </w:rPr>
            </w:pPr>
          </w:p>
        </w:tc>
        <w:tc>
          <w:tcPr>
            <w:tcW w:w="1585" w:type="dxa"/>
          </w:tcPr>
          <w:p w:rsidRPr="00BE3766" w:rsidR="00076CDF" w:rsidP="002F6165" w:rsidRDefault="00076CDF" w14:paraId="7DF568D4" w14:textId="77777777">
            <w:pPr>
              <w:rPr>
                <w:rFonts w:asciiTheme="minorHAnsi" w:hAnsiTheme="minorHAnsi" w:cstheme="minorHAnsi"/>
                <w:b/>
                <w:sz w:val="20"/>
              </w:rPr>
            </w:pPr>
          </w:p>
        </w:tc>
        <w:tc>
          <w:tcPr>
            <w:tcW w:w="1338" w:type="dxa"/>
          </w:tcPr>
          <w:p w:rsidRPr="00BE3766" w:rsidR="00076CDF" w:rsidP="002F6165" w:rsidRDefault="00076CDF" w14:paraId="4AC38EA4" w14:textId="77777777">
            <w:pPr>
              <w:rPr>
                <w:rFonts w:asciiTheme="minorHAnsi" w:hAnsiTheme="minorHAnsi" w:cstheme="minorHAnsi"/>
                <w:b/>
                <w:sz w:val="20"/>
              </w:rPr>
            </w:pPr>
          </w:p>
        </w:tc>
        <w:tc>
          <w:tcPr>
            <w:tcW w:w="1338" w:type="dxa"/>
            <w:shd w:val="clear" w:color="auto" w:fill="auto"/>
            <w:vAlign w:val="center"/>
          </w:tcPr>
          <w:p w:rsidRPr="00BE3766" w:rsidR="00076CDF" w:rsidP="002F6165" w:rsidRDefault="00076CDF" w14:paraId="4B440CB5" w14:textId="77777777">
            <w:pPr>
              <w:rPr>
                <w:rFonts w:asciiTheme="minorHAnsi" w:hAnsiTheme="minorHAnsi" w:cstheme="minorHAnsi"/>
                <w:b/>
                <w:sz w:val="20"/>
              </w:rPr>
            </w:pPr>
          </w:p>
        </w:tc>
      </w:tr>
    </w:tbl>
    <w:p w:rsidRPr="00BE3766" w:rsidR="00B80EA1" w:rsidP="002B1637" w:rsidRDefault="00B80EA1" w14:paraId="61B8465B" w14:textId="2A6DAC6E">
      <w:pPr>
        <w:rPr>
          <w:rFonts w:asciiTheme="minorHAnsi" w:hAnsiTheme="minorHAnsi" w:cstheme="minorHAnsi"/>
          <w:szCs w:val="24"/>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843"/>
        <w:gridCol w:w="1559"/>
        <w:gridCol w:w="1843"/>
        <w:gridCol w:w="1418"/>
        <w:gridCol w:w="1638"/>
        <w:gridCol w:w="1338"/>
      </w:tblGrid>
      <w:tr w:rsidRPr="00BE3766" w:rsidR="00D95B88" w:rsidTr="39CC7788" w14:paraId="6AA84F86" w14:textId="77777777">
        <w:trPr>
          <w:trHeight w:val="300"/>
          <w:jc w:val="center"/>
        </w:trPr>
        <w:tc>
          <w:tcPr>
            <w:tcW w:w="1843" w:type="dxa"/>
            <w:tcBorders>
              <w:bottom w:val="single" w:color="auto" w:sz="4" w:space="0"/>
            </w:tcBorders>
            <w:shd w:val="clear" w:color="auto" w:fill="C2D69B" w:themeFill="accent3" w:themeFillTint="99"/>
            <w:vAlign w:val="center"/>
          </w:tcPr>
          <w:p w:rsidRPr="00BE3766" w:rsidR="00D95B88" w:rsidP="002F6165" w:rsidRDefault="00D95B88" w14:paraId="25EA4987" w14:textId="77777777">
            <w:pPr>
              <w:jc w:val="center"/>
              <w:rPr>
                <w:rFonts w:asciiTheme="minorHAnsi" w:hAnsiTheme="minorHAnsi" w:cstheme="minorHAnsi"/>
                <w:b/>
                <w:sz w:val="20"/>
              </w:rPr>
            </w:pPr>
            <w:r w:rsidRPr="00BE3766">
              <w:rPr>
                <w:rFonts w:asciiTheme="minorHAnsi" w:hAnsiTheme="minorHAnsi" w:cstheme="minorHAnsi"/>
                <w:b/>
                <w:sz w:val="20"/>
              </w:rPr>
              <w:t>Elemento afectado</w:t>
            </w:r>
          </w:p>
        </w:tc>
        <w:tc>
          <w:tcPr>
            <w:tcW w:w="1559" w:type="dxa"/>
            <w:tcBorders>
              <w:bottom w:val="single" w:color="auto" w:sz="4" w:space="0"/>
            </w:tcBorders>
            <w:shd w:val="clear" w:color="auto" w:fill="C2D69B" w:themeFill="accent3" w:themeFillTint="99"/>
            <w:vAlign w:val="center"/>
          </w:tcPr>
          <w:p w:rsidRPr="00BE3766" w:rsidR="00D95B88" w:rsidP="002F6165" w:rsidRDefault="00D95B88" w14:paraId="2813873A" w14:textId="77777777">
            <w:pPr>
              <w:jc w:val="center"/>
              <w:rPr>
                <w:rFonts w:asciiTheme="minorHAnsi" w:hAnsiTheme="minorHAnsi" w:cstheme="minorHAnsi"/>
                <w:b/>
                <w:sz w:val="20"/>
              </w:rPr>
            </w:pPr>
            <w:r w:rsidRPr="00BE3766">
              <w:rPr>
                <w:rFonts w:asciiTheme="minorHAnsi" w:hAnsiTheme="minorHAnsi" w:cstheme="minorHAnsi"/>
                <w:b/>
                <w:sz w:val="20"/>
              </w:rPr>
              <w:t>Tipo</w:t>
            </w:r>
          </w:p>
        </w:tc>
        <w:tc>
          <w:tcPr>
            <w:tcW w:w="1843" w:type="dxa"/>
            <w:tcBorders>
              <w:bottom w:val="single" w:color="auto" w:sz="4" w:space="0"/>
            </w:tcBorders>
            <w:shd w:val="clear" w:color="auto" w:fill="C2D69B" w:themeFill="accent3" w:themeFillTint="99"/>
            <w:vAlign w:val="center"/>
          </w:tcPr>
          <w:p w:rsidRPr="00BE3766" w:rsidR="00D95B88" w:rsidP="002F6165" w:rsidRDefault="00D95B88" w14:paraId="103784FB" w14:textId="0252FD00">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1418" w:type="dxa"/>
            <w:tcBorders>
              <w:bottom w:val="single" w:color="auto" w:sz="4" w:space="0"/>
            </w:tcBorders>
            <w:shd w:val="clear" w:color="auto" w:fill="C2D69B" w:themeFill="accent3" w:themeFillTint="99"/>
            <w:vAlign w:val="center"/>
          </w:tcPr>
          <w:p w:rsidRPr="00BE3766" w:rsidR="00D95B88" w:rsidP="002F6165" w:rsidRDefault="00D95B88" w14:paraId="3CF53A8B" w14:textId="77777777">
            <w:pPr>
              <w:jc w:val="center"/>
              <w:rPr>
                <w:rFonts w:asciiTheme="minorHAnsi" w:hAnsiTheme="minorHAnsi" w:cstheme="minorHAnsi"/>
                <w:b/>
                <w:sz w:val="20"/>
              </w:rPr>
            </w:pPr>
            <w:r w:rsidRPr="00BE3766">
              <w:rPr>
                <w:rFonts w:asciiTheme="minorHAnsi" w:hAnsiTheme="minorHAnsi" w:cstheme="minorHAnsi"/>
                <w:b/>
                <w:sz w:val="20"/>
              </w:rPr>
              <w:t xml:space="preserve">Tipo de afectación * </w:t>
            </w:r>
          </w:p>
        </w:tc>
        <w:tc>
          <w:tcPr>
            <w:tcW w:w="1638" w:type="dxa"/>
            <w:tcBorders>
              <w:bottom w:val="single" w:color="auto" w:sz="4" w:space="0"/>
            </w:tcBorders>
            <w:shd w:val="clear" w:color="auto" w:fill="C2D69B" w:themeFill="accent3" w:themeFillTint="99"/>
            <w:vAlign w:val="center"/>
          </w:tcPr>
          <w:p w:rsidRPr="00BE3766" w:rsidR="00D95B88" w:rsidP="002F6165" w:rsidRDefault="00D95B88" w14:paraId="26D3CA87" w14:textId="77777777">
            <w:pPr>
              <w:jc w:val="center"/>
              <w:rPr>
                <w:rFonts w:asciiTheme="minorHAnsi" w:hAnsiTheme="minorHAnsi" w:cstheme="minorHAnsi"/>
                <w:b/>
                <w:sz w:val="20"/>
              </w:rPr>
            </w:pPr>
            <w:r w:rsidRPr="00BE3766">
              <w:rPr>
                <w:rFonts w:asciiTheme="minorHAnsi" w:hAnsiTheme="minorHAnsi" w:cstheme="minorHAnsi"/>
                <w:b/>
                <w:sz w:val="20"/>
              </w:rPr>
              <w:t>Descripción</w:t>
            </w:r>
          </w:p>
        </w:tc>
        <w:tc>
          <w:tcPr>
            <w:tcW w:w="1338" w:type="dxa"/>
            <w:tcBorders>
              <w:bottom w:val="single" w:color="auto" w:sz="4" w:space="0"/>
            </w:tcBorders>
            <w:shd w:val="clear" w:color="auto" w:fill="C2D69B" w:themeFill="accent3" w:themeFillTint="99"/>
            <w:vAlign w:val="center"/>
          </w:tcPr>
          <w:p w:rsidRPr="00BE3766" w:rsidR="00D95B88" w:rsidP="002F6165" w:rsidRDefault="000D039A" w14:paraId="260D6354" w14:textId="24F189A0">
            <w:pPr>
              <w:jc w:val="center"/>
              <w:rPr>
                <w:rFonts w:asciiTheme="minorHAnsi" w:hAnsiTheme="minorHAnsi" w:cstheme="minorHAnsi"/>
                <w:b/>
                <w:sz w:val="20"/>
              </w:rPr>
            </w:pPr>
            <w:r>
              <w:rPr>
                <w:rFonts w:asciiTheme="minorHAnsi" w:hAnsiTheme="minorHAnsi" w:cstheme="minorHAnsi"/>
                <w:b/>
                <w:sz w:val="20"/>
              </w:rPr>
              <w:t>Mapa</w:t>
            </w:r>
            <w:r w:rsidRPr="00BE3766" w:rsidR="00D95B88">
              <w:rPr>
                <w:rFonts w:asciiTheme="minorHAnsi" w:hAnsiTheme="minorHAnsi" w:cstheme="minorHAnsi"/>
                <w:b/>
                <w:sz w:val="20"/>
              </w:rPr>
              <w:t xml:space="preserve"> de encuadre nº</w:t>
            </w:r>
          </w:p>
        </w:tc>
      </w:tr>
      <w:tr w:rsidRPr="00BE3766" w:rsidR="00D95B88" w:rsidTr="39CC7788" w14:paraId="14ACEF54" w14:textId="77777777">
        <w:trPr>
          <w:trHeight w:val="222"/>
          <w:jc w:val="center"/>
        </w:trPr>
        <w:tc>
          <w:tcPr>
            <w:tcW w:w="1843" w:type="dxa"/>
            <w:shd w:val="clear" w:color="auto" w:fill="auto"/>
            <w:vAlign w:val="center"/>
          </w:tcPr>
          <w:p w:rsidRPr="00BE3766" w:rsidR="00D95B88" w:rsidP="002F6165" w:rsidRDefault="00D95B88" w14:paraId="55FFC8DB" w14:textId="77777777">
            <w:pPr>
              <w:rPr>
                <w:rFonts w:asciiTheme="minorHAnsi" w:hAnsiTheme="minorHAnsi" w:cstheme="minorHAnsi"/>
                <w:b/>
                <w:sz w:val="20"/>
              </w:rPr>
            </w:pPr>
          </w:p>
        </w:tc>
        <w:tc>
          <w:tcPr>
            <w:tcW w:w="1559" w:type="dxa"/>
            <w:vAlign w:val="center"/>
          </w:tcPr>
          <w:p w:rsidRPr="00BE3766" w:rsidR="00D95B88" w:rsidP="002F6165" w:rsidRDefault="00D95B88" w14:paraId="50C95917" w14:textId="77777777">
            <w:pPr>
              <w:rPr>
                <w:rFonts w:asciiTheme="minorHAnsi" w:hAnsiTheme="minorHAnsi" w:cstheme="minorHAnsi"/>
                <w:b/>
                <w:sz w:val="20"/>
              </w:rPr>
            </w:pPr>
          </w:p>
        </w:tc>
        <w:tc>
          <w:tcPr>
            <w:tcW w:w="1843" w:type="dxa"/>
          </w:tcPr>
          <w:p w:rsidRPr="00BE3766" w:rsidR="00D95B88" w:rsidP="002F6165" w:rsidRDefault="00D95B88" w14:paraId="576BB7E6" w14:textId="77777777">
            <w:pPr>
              <w:rPr>
                <w:rFonts w:asciiTheme="minorHAnsi" w:hAnsiTheme="minorHAnsi" w:cstheme="minorHAnsi"/>
                <w:b/>
                <w:sz w:val="20"/>
              </w:rPr>
            </w:pPr>
          </w:p>
        </w:tc>
        <w:tc>
          <w:tcPr>
            <w:tcW w:w="1418" w:type="dxa"/>
          </w:tcPr>
          <w:p w:rsidRPr="00BE3766" w:rsidR="00D95B88" w:rsidP="002F6165" w:rsidRDefault="00D95B88" w14:paraId="5A7AC5A6" w14:textId="77777777">
            <w:pPr>
              <w:rPr>
                <w:rFonts w:asciiTheme="minorHAnsi" w:hAnsiTheme="minorHAnsi" w:cstheme="minorHAnsi"/>
                <w:b/>
                <w:sz w:val="20"/>
              </w:rPr>
            </w:pPr>
          </w:p>
        </w:tc>
        <w:tc>
          <w:tcPr>
            <w:tcW w:w="1638" w:type="dxa"/>
          </w:tcPr>
          <w:p w:rsidRPr="00BE3766" w:rsidR="00D95B88" w:rsidP="002F6165" w:rsidRDefault="00D95B88" w14:paraId="32FD5C01" w14:textId="77777777">
            <w:pPr>
              <w:rPr>
                <w:rFonts w:asciiTheme="minorHAnsi" w:hAnsiTheme="minorHAnsi" w:cstheme="minorHAnsi"/>
                <w:b/>
                <w:sz w:val="20"/>
              </w:rPr>
            </w:pPr>
          </w:p>
        </w:tc>
        <w:tc>
          <w:tcPr>
            <w:tcW w:w="1338" w:type="dxa"/>
            <w:shd w:val="clear" w:color="auto" w:fill="auto"/>
            <w:vAlign w:val="center"/>
          </w:tcPr>
          <w:p w:rsidRPr="00BE3766" w:rsidR="00D95B88" w:rsidP="002F6165" w:rsidRDefault="00D95B88" w14:paraId="3CBF5F04" w14:textId="77777777">
            <w:pPr>
              <w:rPr>
                <w:rFonts w:asciiTheme="minorHAnsi" w:hAnsiTheme="minorHAnsi" w:cstheme="minorHAnsi"/>
                <w:b/>
                <w:sz w:val="20"/>
              </w:rPr>
            </w:pPr>
          </w:p>
        </w:tc>
      </w:tr>
      <w:tr w:rsidRPr="00BE3766" w:rsidR="00D95B88" w:rsidTr="39CC7788" w14:paraId="533C04E9" w14:textId="77777777">
        <w:trPr>
          <w:trHeight w:val="222"/>
          <w:jc w:val="center"/>
        </w:trPr>
        <w:tc>
          <w:tcPr>
            <w:tcW w:w="1843" w:type="dxa"/>
            <w:shd w:val="clear" w:color="auto" w:fill="auto"/>
            <w:vAlign w:val="center"/>
          </w:tcPr>
          <w:p w:rsidRPr="00BE3766" w:rsidR="00D95B88" w:rsidP="002F6165" w:rsidRDefault="00D95B88" w14:paraId="496618F2" w14:textId="77777777">
            <w:pPr>
              <w:rPr>
                <w:rFonts w:asciiTheme="minorHAnsi" w:hAnsiTheme="minorHAnsi" w:cstheme="minorHAnsi"/>
                <w:b/>
                <w:sz w:val="20"/>
              </w:rPr>
            </w:pPr>
          </w:p>
        </w:tc>
        <w:tc>
          <w:tcPr>
            <w:tcW w:w="1559" w:type="dxa"/>
            <w:vAlign w:val="center"/>
          </w:tcPr>
          <w:p w:rsidRPr="00BE3766" w:rsidR="00D95B88" w:rsidP="002F6165" w:rsidRDefault="00D95B88" w14:paraId="6CD7D4ED" w14:textId="77777777">
            <w:pPr>
              <w:rPr>
                <w:rFonts w:asciiTheme="minorHAnsi" w:hAnsiTheme="minorHAnsi" w:cstheme="minorHAnsi"/>
                <w:b/>
                <w:sz w:val="20"/>
              </w:rPr>
            </w:pPr>
          </w:p>
        </w:tc>
        <w:tc>
          <w:tcPr>
            <w:tcW w:w="1843" w:type="dxa"/>
          </w:tcPr>
          <w:p w:rsidRPr="00BE3766" w:rsidR="00D95B88" w:rsidP="002F6165" w:rsidRDefault="00D95B88" w14:paraId="2F108036" w14:textId="77777777">
            <w:pPr>
              <w:rPr>
                <w:rFonts w:asciiTheme="minorHAnsi" w:hAnsiTheme="minorHAnsi" w:cstheme="minorHAnsi"/>
                <w:b/>
                <w:sz w:val="20"/>
              </w:rPr>
            </w:pPr>
          </w:p>
        </w:tc>
        <w:tc>
          <w:tcPr>
            <w:tcW w:w="1418" w:type="dxa"/>
          </w:tcPr>
          <w:p w:rsidRPr="00BE3766" w:rsidR="00D95B88" w:rsidP="002F6165" w:rsidRDefault="00D95B88" w14:paraId="271351B0" w14:textId="77777777">
            <w:pPr>
              <w:rPr>
                <w:rFonts w:asciiTheme="minorHAnsi" w:hAnsiTheme="minorHAnsi" w:cstheme="minorHAnsi"/>
                <w:b/>
                <w:sz w:val="20"/>
              </w:rPr>
            </w:pPr>
          </w:p>
        </w:tc>
        <w:tc>
          <w:tcPr>
            <w:tcW w:w="1638" w:type="dxa"/>
          </w:tcPr>
          <w:p w:rsidRPr="00BE3766" w:rsidR="00D95B88" w:rsidP="002F6165" w:rsidRDefault="00D95B88" w14:paraId="2B319E03" w14:textId="77777777">
            <w:pPr>
              <w:rPr>
                <w:rFonts w:asciiTheme="minorHAnsi" w:hAnsiTheme="minorHAnsi" w:cstheme="minorHAnsi"/>
                <w:b/>
                <w:sz w:val="20"/>
              </w:rPr>
            </w:pPr>
          </w:p>
        </w:tc>
        <w:tc>
          <w:tcPr>
            <w:tcW w:w="1338" w:type="dxa"/>
            <w:shd w:val="clear" w:color="auto" w:fill="auto"/>
            <w:vAlign w:val="center"/>
          </w:tcPr>
          <w:p w:rsidRPr="00BE3766" w:rsidR="00D95B88" w:rsidP="002F6165" w:rsidRDefault="00D95B88" w14:paraId="2987A119" w14:textId="77777777">
            <w:pPr>
              <w:rPr>
                <w:rFonts w:asciiTheme="minorHAnsi" w:hAnsiTheme="minorHAnsi" w:cstheme="minorHAnsi"/>
                <w:b/>
                <w:sz w:val="20"/>
              </w:rPr>
            </w:pPr>
          </w:p>
        </w:tc>
      </w:tr>
    </w:tbl>
    <w:p w:rsidRPr="00BE3766" w:rsidR="00D95B88" w:rsidP="00D95B88" w:rsidRDefault="00D95B88" w14:paraId="40954DC3" w14:textId="77777777">
      <w:pPr>
        <w:rPr>
          <w:rFonts w:asciiTheme="minorHAnsi" w:hAnsiTheme="minorHAnsi" w:cstheme="minorHAnsi"/>
          <w:szCs w:val="24"/>
        </w:rPr>
      </w:pPr>
      <w:r w:rsidRPr="00BE3766">
        <w:rPr>
          <w:rFonts w:asciiTheme="minorHAnsi" w:hAnsiTheme="minorHAnsi" w:cstheme="minorHAnsi"/>
          <w:szCs w:val="24"/>
        </w:rPr>
        <w:t>(*) total / parcial / accesos</w:t>
      </w:r>
    </w:p>
    <w:p w:rsidRPr="00BE3766" w:rsidR="00D95B88" w:rsidP="002B1637" w:rsidRDefault="00D95B88" w14:paraId="4C7CC4D6" w14:textId="77777777">
      <w:pPr>
        <w:rPr>
          <w:rFonts w:asciiTheme="minorHAnsi" w:hAnsiTheme="minorHAnsi" w:cstheme="minorHAnsi"/>
          <w:szCs w:val="24"/>
        </w:rPr>
      </w:pPr>
    </w:p>
    <w:p w:rsidRPr="00BE3766" w:rsidR="00236439" w:rsidP="00236439" w:rsidRDefault="00236439" w14:paraId="18D9B2D9" w14:textId="77777777">
      <w:pPr>
        <w:rPr>
          <w:rFonts w:asciiTheme="minorHAnsi" w:hAnsiTheme="minorHAnsi" w:cstheme="minorHAnsi"/>
          <w:szCs w:val="24"/>
        </w:rPr>
      </w:pPr>
    </w:p>
    <w:p w:rsidRPr="00BE3766" w:rsidR="006F423A" w:rsidP="006F423A" w:rsidRDefault="006F423A" w14:paraId="657ADC73" w14:textId="1952D330">
      <w:pPr>
        <w:rPr>
          <w:rFonts w:asciiTheme="minorHAnsi" w:hAnsiTheme="minorHAnsi" w:cstheme="minorHAnsi"/>
          <w:szCs w:val="24"/>
        </w:rPr>
      </w:pPr>
      <w:r w:rsidRPr="00BE3766">
        <w:rPr>
          <w:rFonts w:asciiTheme="minorHAnsi" w:hAnsiTheme="minorHAnsi" w:cstheme="minorHAnsi"/>
          <w:szCs w:val="24"/>
        </w:rPr>
        <w:t xml:space="preserve">Tal y como establece el Plan Especial frente al riesgo de Inundaciones de la Comunitat Valenciana, el municipio de </w:t>
      </w:r>
      <w:r w:rsidRPr="00BE3766">
        <w:rPr>
          <w:rFonts w:asciiTheme="minorHAnsi" w:hAnsiTheme="minorHAnsi" w:cstheme="minorHAnsi"/>
          <w:i/>
          <w:color w:val="C0504D"/>
          <w:szCs w:val="24"/>
          <w:highlight w:val="lightGray"/>
          <w:lang w:eastAsia="x-none"/>
        </w:rPr>
        <w:t>(nombre del municipio)</w:t>
      </w:r>
      <w:r w:rsidRPr="00BE3766">
        <w:rPr>
          <w:rFonts w:asciiTheme="minorHAnsi" w:hAnsiTheme="minorHAnsi" w:cstheme="minorHAnsi"/>
          <w:i/>
          <w:color w:val="C0504D"/>
          <w:szCs w:val="24"/>
          <w:lang w:eastAsia="x-none"/>
        </w:rPr>
        <w:t xml:space="preserve">  </w:t>
      </w:r>
      <w:r w:rsidRPr="00BE3766">
        <w:rPr>
          <w:rFonts w:asciiTheme="minorHAnsi" w:hAnsiTheme="minorHAnsi" w:cstheme="minorHAnsi"/>
          <w:iCs/>
          <w:szCs w:val="24"/>
          <w:lang w:eastAsia="x-none"/>
        </w:rPr>
        <w:t xml:space="preserve">tiene riesgo </w:t>
      </w:r>
      <w:r w:rsidRPr="00BE3766">
        <w:rPr>
          <w:rFonts w:asciiTheme="minorHAnsi" w:hAnsiTheme="minorHAnsi" w:cstheme="minorHAnsi"/>
          <w:i/>
          <w:color w:val="C0504D"/>
          <w:szCs w:val="24"/>
          <w:highlight w:val="lightGray"/>
          <w:lang w:eastAsia="x-none"/>
        </w:rPr>
        <w:t>(alto, medio, bajo, no tiene rie</w:t>
      </w:r>
      <w:r w:rsidRPr="00BE3766" w:rsidR="00624207">
        <w:rPr>
          <w:rFonts w:asciiTheme="minorHAnsi" w:hAnsiTheme="minorHAnsi" w:cstheme="minorHAnsi"/>
          <w:i/>
          <w:color w:val="C0504D"/>
          <w:szCs w:val="24"/>
          <w:highlight w:val="lightGray"/>
          <w:lang w:eastAsia="x-none"/>
        </w:rPr>
        <w:t>s</w:t>
      </w:r>
      <w:r w:rsidRPr="00BE3766">
        <w:rPr>
          <w:rFonts w:asciiTheme="minorHAnsi" w:hAnsiTheme="minorHAnsi" w:cstheme="minorHAnsi"/>
          <w:i/>
          <w:color w:val="C0504D"/>
          <w:szCs w:val="24"/>
          <w:highlight w:val="lightGray"/>
          <w:lang w:eastAsia="x-none"/>
        </w:rPr>
        <w:t>go)</w:t>
      </w:r>
      <w:r w:rsidRPr="00BE3766" w:rsidR="00624207">
        <w:rPr>
          <w:rFonts w:asciiTheme="minorHAnsi" w:hAnsiTheme="minorHAnsi" w:cstheme="minorHAnsi"/>
          <w:i/>
          <w:color w:val="C0504D"/>
          <w:szCs w:val="24"/>
          <w:highlight w:val="lightGray"/>
          <w:lang w:eastAsia="x-none"/>
        </w:rPr>
        <w:t>:</w:t>
      </w:r>
      <w:r w:rsidRPr="00BE3766">
        <w:rPr>
          <w:rFonts w:asciiTheme="minorHAnsi" w:hAnsiTheme="minorHAnsi" w:cstheme="minorHAnsi"/>
          <w:i/>
          <w:color w:val="C0504D"/>
          <w:szCs w:val="24"/>
          <w:highlight w:val="lightGray"/>
          <w:lang w:eastAsia="x-none"/>
        </w:rPr>
        <w:t xml:space="preserve"> incluir lo que corresponda según lo que establezca la última versión del P</w:t>
      </w:r>
      <w:r w:rsidRPr="00BE3766" w:rsidR="00624207">
        <w:rPr>
          <w:rFonts w:asciiTheme="minorHAnsi" w:hAnsiTheme="minorHAnsi" w:cstheme="minorHAnsi"/>
          <w:i/>
          <w:color w:val="C0504D"/>
          <w:szCs w:val="24"/>
          <w:highlight w:val="lightGray"/>
          <w:lang w:eastAsia="x-none"/>
        </w:rPr>
        <w:t>la</w:t>
      </w:r>
      <w:r w:rsidRPr="00BE3766" w:rsidR="00EF1477">
        <w:rPr>
          <w:rFonts w:asciiTheme="minorHAnsi" w:hAnsiTheme="minorHAnsi" w:cstheme="minorHAnsi"/>
          <w:i/>
          <w:color w:val="C0504D"/>
          <w:szCs w:val="24"/>
          <w:highlight w:val="lightGray"/>
          <w:lang w:eastAsia="x-none"/>
        </w:rPr>
        <w:t>n</w:t>
      </w:r>
      <w:r w:rsidRPr="00BE3766" w:rsidR="00624207">
        <w:rPr>
          <w:rFonts w:asciiTheme="minorHAnsi" w:hAnsiTheme="minorHAnsi" w:cstheme="minorHAnsi"/>
          <w:i/>
          <w:color w:val="C0504D"/>
          <w:szCs w:val="24"/>
          <w:highlight w:val="lightGray"/>
          <w:lang w:eastAsia="x-none"/>
        </w:rPr>
        <w:t xml:space="preserve"> Especial, que se puede consultar en </w:t>
      </w:r>
      <w:hyperlink w:history="1" r:id="rId25">
        <w:r w:rsidRPr="00BE3766" w:rsidR="00624207">
          <w:rPr>
            <w:rStyle w:val="Hipervnculo"/>
            <w:rFonts w:asciiTheme="minorHAnsi" w:hAnsiTheme="minorHAnsi" w:cstheme="minorHAnsi"/>
          </w:rPr>
          <w:t>https://www.112cv.gva.es/es/inundaciones1</w:t>
        </w:r>
      </w:hyperlink>
      <w:r w:rsidRPr="00BE3766">
        <w:rPr>
          <w:rFonts w:asciiTheme="minorHAnsi" w:hAnsiTheme="minorHAnsi" w:cstheme="minorHAnsi"/>
          <w:i/>
          <w:color w:val="C0504D"/>
          <w:szCs w:val="24"/>
          <w:highlight w:val="lightGray"/>
          <w:lang w:eastAsia="x-none"/>
        </w:rPr>
        <w:t>)</w:t>
      </w:r>
      <w:r w:rsidRPr="00BE3766" w:rsidR="00624207">
        <w:rPr>
          <w:rFonts w:asciiTheme="minorHAnsi" w:hAnsiTheme="minorHAnsi" w:cstheme="minorHAnsi"/>
          <w:szCs w:val="24"/>
        </w:rPr>
        <w:t>, por tanto,</w:t>
      </w:r>
      <w:r w:rsidRPr="00BE3766" w:rsidR="00624207">
        <w:rPr>
          <w:rFonts w:asciiTheme="minorHAnsi" w:hAnsiTheme="minorHAnsi" w:cstheme="minorHAnsi"/>
          <w:b/>
          <w:bCs/>
          <w:szCs w:val="24"/>
        </w:rPr>
        <w:t xml:space="preserve"> </w:t>
      </w:r>
      <w:r w:rsidRPr="00BE3766">
        <w:rPr>
          <w:rFonts w:asciiTheme="minorHAnsi" w:hAnsiTheme="minorHAnsi" w:cstheme="minorHAnsi"/>
          <w:i/>
          <w:color w:val="C0504D"/>
          <w:szCs w:val="24"/>
          <w:highlight w:val="lightGray"/>
          <w:lang w:eastAsia="x-none"/>
        </w:rPr>
        <w:t>tiene obligación de elaborar / no tiene obligación de elaborar (</w:t>
      </w:r>
      <w:bookmarkStart w:name="_Hlk99621521" w:id="53"/>
      <w:r w:rsidRPr="00BE3766">
        <w:rPr>
          <w:rFonts w:asciiTheme="minorHAnsi" w:hAnsiTheme="minorHAnsi" w:cstheme="minorHAnsi"/>
          <w:i/>
          <w:color w:val="C0504D"/>
          <w:szCs w:val="24"/>
          <w:highlight w:val="lightGray"/>
          <w:lang w:eastAsia="x-none"/>
        </w:rPr>
        <w:t>incluir lo que corresponda</w:t>
      </w:r>
      <w:r w:rsidRPr="00BE3766" w:rsidR="00624207">
        <w:rPr>
          <w:rFonts w:asciiTheme="minorHAnsi" w:hAnsiTheme="minorHAnsi" w:cstheme="minorHAnsi"/>
          <w:i/>
          <w:color w:val="C0504D"/>
          <w:szCs w:val="24"/>
          <w:highlight w:val="lightGray"/>
          <w:lang w:eastAsia="x-none"/>
        </w:rPr>
        <w:t>: obligación para riesgo alto y medio, no obligación para riesgo bajo y sin riesgo)</w:t>
      </w:r>
      <w:bookmarkEnd w:id="53"/>
      <w:r w:rsidRPr="00BE3766">
        <w:rPr>
          <w:rFonts w:asciiTheme="minorHAnsi" w:hAnsiTheme="minorHAnsi" w:cstheme="minorHAnsi"/>
          <w:szCs w:val="24"/>
        </w:rPr>
        <w:t xml:space="preserve"> un Plan de Actuación Municipal frente a este riesgo.</w:t>
      </w:r>
    </w:p>
    <w:p w:rsidRPr="00BE3766" w:rsidR="00D25A19" w:rsidP="00D25A19" w:rsidRDefault="00D25A19" w14:paraId="28640049" w14:textId="142A6414">
      <w:pPr>
        <w:rPr>
          <w:rFonts w:asciiTheme="minorHAnsi" w:hAnsiTheme="minorHAnsi" w:cstheme="minorHAnsi"/>
          <w:szCs w:val="24"/>
        </w:rPr>
      </w:pPr>
      <w:r w:rsidRPr="00BE3766">
        <w:rPr>
          <w:rFonts w:asciiTheme="minorHAnsi" w:hAnsiTheme="minorHAnsi" w:cstheme="minorHAnsi"/>
          <w:szCs w:val="24"/>
        </w:rPr>
        <w:t>Las zonas afectadas por el riesgo de inundaciones en el término municipal están cartografiadas en el</w:t>
      </w:r>
      <w:r w:rsidRPr="00BE3766" w:rsidR="00594379">
        <w:rPr>
          <w:rFonts w:asciiTheme="minorHAnsi" w:hAnsiTheme="minorHAnsi" w:cstheme="minorHAnsi"/>
          <w:szCs w:val="24"/>
        </w:rPr>
        <w:t xml:space="preserve"> mapa</w:t>
      </w:r>
      <w:r w:rsidRPr="00BE3766">
        <w:rPr>
          <w:rFonts w:asciiTheme="minorHAnsi" w:hAnsiTheme="minorHAnsi" w:cstheme="minorHAnsi"/>
          <w:szCs w:val="24"/>
        </w:rPr>
        <w:t xml:space="preserve"> nº </w:t>
      </w:r>
      <w:r w:rsidRPr="00BE3766">
        <w:rPr>
          <w:rFonts w:asciiTheme="minorHAnsi" w:hAnsiTheme="minorHAnsi" w:cstheme="minorHAnsi"/>
          <w:i/>
          <w:color w:val="C0504D"/>
          <w:szCs w:val="24"/>
          <w:highlight w:val="lightGray"/>
          <w:lang w:eastAsia="x-none"/>
        </w:rPr>
        <w:t>número del</w:t>
      </w:r>
      <w:r w:rsidRPr="00BE3766" w:rsidR="00594379">
        <w:rPr>
          <w:rFonts w:asciiTheme="minorHAnsi" w:hAnsiTheme="minorHAnsi" w:cstheme="minorHAnsi"/>
          <w:i/>
          <w:color w:val="C0504D"/>
          <w:szCs w:val="24"/>
          <w:highlight w:val="lightGray"/>
          <w:lang w:eastAsia="x-none"/>
        </w:rPr>
        <w:t xml:space="preserve"> mapa</w:t>
      </w:r>
      <w:r w:rsidRPr="00BE3766">
        <w:rPr>
          <w:rFonts w:asciiTheme="minorHAnsi" w:hAnsiTheme="minorHAnsi" w:cstheme="minorHAnsi"/>
          <w:i/>
          <w:color w:val="C0504D"/>
          <w:szCs w:val="24"/>
          <w:lang w:eastAsia="x-none"/>
        </w:rPr>
        <w:t xml:space="preserve"> </w:t>
      </w:r>
      <w:r w:rsidRPr="00BE3766">
        <w:rPr>
          <w:rFonts w:asciiTheme="minorHAnsi" w:hAnsiTheme="minorHAnsi" w:cstheme="minorHAnsi"/>
          <w:szCs w:val="24"/>
        </w:rPr>
        <w:t>del Anexo V</w:t>
      </w:r>
      <w:r w:rsidRPr="00BE3766" w:rsidR="00EC5381">
        <w:rPr>
          <w:rFonts w:asciiTheme="minorHAnsi" w:hAnsiTheme="minorHAnsi" w:cstheme="minorHAnsi"/>
          <w:szCs w:val="24"/>
        </w:rPr>
        <w:t>.</w:t>
      </w:r>
    </w:p>
    <w:p w:rsidRPr="00BE3766" w:rsidR="006D6DAA" w:rsidP="006D6DAA" w:rsidRDefault="006D6DAA" w14:paraId="3814C402" w14:textId="77777777">
      <w:pPr>
        <w:rPr>
          <w:rFonts w:asciiTheme="minorHAnsi" w:hAnsiTheme="minorHAnsi" w:cstheme="minorHAnsi"/>
        </w:rPr>
      </w:pPr>
    </w:p>
    <w:p w:rsidRPr="00BE3766" w:rsidR="006D6DAA" w:rsidP="006D6DAA" w:rsidRDefault="006D6DAA" w14:paraId="0FB06296" w14:textId="4CCDADA3">
      <w:pPr>
        <w:pStyle w:val="Ttulo4"/>
        <w:rPr>
          <w:rFonts w:asciiTheme="minorHAnsi" w:hAnsiTheme="minorHAnsi" w:cstheme="minorHAnsi"/>
        </w:rPr>
      </w:pPr>
      <w:r w:rsidRPr="00BE3766">
        <w:rPr>
          <w:rFonts w:asciiTheme="minorHAnsi" w:hAnsiTheme="minorHAnsi" w:cstheme="minorHAnsi"/>
        </w:rPr>
        <w:t>Riesgo de inundaciones provocado por la avería grave o rotura de una presa o balsa</w:t>
      </w:r>
    </w:p>
    <w:p w:rsidRPr="00BE3766" w:rsidR="006D6DAA" w:rsidP="006F423A" w:rsidRDefault="006D6DAA" w14:paraId="09E883CB" w14:textId="77777777">
      <w:pPr>
        <w:rPr>
          <w:rFonts w:asciiTheme="minorHAnsi" w:hAnsiTheme="minorHAnsi" w:cstheme="minorHAnsi"/>
          <w:szCs w:val="24"/>
        </w:rPr>
      </w:pPr>
    </w:p>
    <w:p w:rsidRPr="00BE3766" w:rsidR="008C01A9" w:rsidP="008C01A9" w:rsidRDefault="006D6DAA" w14:paraId="38ADAFFA" w14:textId="3C927E1D">
      <w:pPr>
        <w:pStyle w:val="Subttulo"/>
        <w:rPr>
          <w:rFonts w:asciiTheme="minorHAnsi" w:hAnsiTheme="minorHAnsi" w:cstheme="minorHAnsi"/>
          <w:lang w:val="es-ES"/>
        </w:rPr>
      </w:pPr>
      <w:r w:rsidRPr="00BE3766">
        <w:rPr>
          <w:rFonts w:asciiTheme="minorHAnsi" w:hAnsiTheme="minorHAnsi" w:cstheme="minorHAnsi"/>
          <w:lang w:val="es-ES"/>
        </w:rPr>
        <w:t>En este subapartado se debe i</w:t>
      </w:r>
      <w:r w:rsidRPr="00BE3766" w:rsidR="008E7F41">
        <w:rPr>
          <w:rFonts w:asciiTheme="minorHAnsi" w:hAnsiTheme="minorHAnsi" w:cstheme="minorHAnsi"/>
          <w:lang w:val="es-ES"/>
        </w:rPr>
        <w:t>ncluir la información referida</w:t>
      </w:r>
      <w:r w:rsidRPr="00BE3766">
        <w:rPr>
          <w:rFonts w:asciiTheme="minorHAnsi" w:hAnsiTheme="minorHAnsi" w:cstheme="minorHAnsi"/>
          <w:lang w:val="es-ES"/>
        </w:rPr>
        <w:t xml:space="preserve"> a</w:t>
      </w:r>
      <w:r w:rsidRPr="00BE3766" w:rsidR="008E7F41">
        <w:rPr>
          <w:rFonts w:asciiTheme="minorHAnsi" w:hAnsiTheme="minorHAnsi" w:cstheme="minorHAnsi"/>
          <w:lang w:val="es-ES"/>
        </w:rPr>
        <w:t xml:space="preserve"> la afectación en el municipio por la avería grave o la rotura de balsas / presas</w:t>
      </w:r>
      <w:r w:rsidRPr="00BE3766">
        <w:rPr>
          <w:rFonts w:asciiTheme="minorHAnsi" w:hAnsiTheme="minorHAnsi" w:cstheme="minorHAnsi"/>
          <w:lang w:val="es-ES"/>
        </w:rPr>
        <w:t xml:space="preserve">, según lo que indica </w:t>
      </w:r>
      <w:r w:rsidRPr="00BE3766" w:rsidR="008E7F41">
        <w:rPr>
          <w:rFonts w:asciiTheme="minorHAnsi" w:hAnsiTheme="minorHAnsi" w:cstheme="minorHAnsi"/>
          <w:lang w:val="es-ES"/>
        </w:rPr>
        <w:t>el Plan Especial ante el riesgo de inundaciones</w:t>
      </w:r>
      <w:r w:rsidRPr="00BE3766">
        <w:rPr>
          <w:rFonts w:asciiTheme="minorHAnsi" w:hAnsiTheme="minorHAnsi" w:cstheme="minorHAnsi"/>
          <w:lang w:val="es-ES"/>
        </w:rPr>
        <w:t xml:space="preserve"> de la C. Valenciana</w:t>
      </w:r>
      <w:r w:rsidRPr="00BE3766" w:rsidR="008E7F41">
        <w:rPr>
          <w:rFonts w:asciiTheme="minorHAnsi" w:hAnsiTheme="minorHAnsi" w:cstheme="minorHAnsi"/>
          <w:lang w:val="es-ES"/>
        </w:rPr>
        <w:t xml:space="preserve">. </w:t>
      </w:r>
    </w:p>
    <w:p w:rsidRPr="00BE3766" w:rsidR="000B165B" w:rsidP="000B165B" w:rsidRDefault="00C839B3" w14:paraId="25036D6D" w14:textId="485E83B5">
      <w:pPr>
        <w:pStyle w:val="Subttulo"/>
        <w:rPr>
          <w:rFonts w:asciiTheme="minorHAnsi" w:hAnsiTheme="minorHAnsi" w:cstheme="minorHAnsi"/>
          <w:lang w:val="es-ES"/>
        </w:rPr>
      </w:pPr>
      <w:r w:rsidRPr="00BE3766">
        <w:rPr>
          <w:rFonts w:asciiTheme="minorHAnsi" w:hAnsiTheme="minorHAnsi" w:cstheme="minorHAnsi"/>
          <w:lang w:val="es-ES"/>
        </w:rPr>
        <w:t xml:space="preserve">Aquellos municipios que no estén afectados lo indicarán expresamente (ej. </w:t>
      </w:r>
      <w:r w:rsidRPr="00BE3766" w:rsidR="000B165B">
        <w:rPr>
          <w:rFonts w:asciiTheme="minorHAnsi" w:hAnsiTheme="minorHAnsi" w:cstheme="minorHAnsi"/>
          <w:lang w:val="es-ES"/>
        </w:rPr>
        <w:t xml:space="preserve">Según el Plan Especial frente al riesgo de inundaciones, </w:t>
      </w:r>
      <w:r w:rsidRPr="00BE3766">
        <w:rPr>
          <w:rFonts w:asciiTheme="minorHAnsi" w:hAnsiTheme="minorHAnsi" w:cstheme="minorHAnsi"/>
          <w:lang w:val="es-ES"/>
        </w:rPr>
        <w:t xml:space="preserve">el municipio </w:t>
      </w:r>
      <w:r w:rsidRPr="00BE3766" w:rsidR="000B165B">
        <w:rPr>
          <w:rFonts w:asciiTheme="minorHAnsi" w:hAnsiTheme="minorHAnsi" w:cstheme="minorHAnsi"/>
          <w:lang w:val="es-ES"/>
        </w:rPr>
        <w:t xml:space="preserve">de </w:t>
      </w:r>
      <w:r w:rsidRPr="00BE3766" w:rsidR="002D7CCE">
        <w:rPr>
          <w:rFonts w:asciiTheme="minorHAnsi" w:hAnsiTheme="minorHAnsi" w:cstheme="minorHAnsi"/>
          <w:lang w:val="es-ES"/>
        </w:rPr>
        <w:t>________</w:t>
      </w:r>
      <w:r w:rsidRPr="00BE3766" w:rsidR="000B165B">
        <w:rPr>
          <w:rFonts w:asciiTheme="minorHAnsi" w:hAnsiTheme="minorHAnsi" w:cstheme="minorHAnsi"/>
          <w:lang w:val="es-ES"/>
        </w:rPr>
        <w:t xml:space="preserve"> no está afectado por el riesgo de inundaciones originado por la avería grave o rotura de ninguna presa o balsa)</w:t>
      </w:r>
    </w:p>
    <w:p w:rsidRPr="00BE3766" w:rsidR="000B165B" w:rsidP="008C01A9" w:rsidRDefault="000B165B" w14:paraId="25893FCD" w14:textId="77777777">
      <w:pPr>
        <w:pStyle w:val="Subttulo"/>
        <w:rPr>
          <w:rFonts w:asciiTheme="minorHAnsi" w:hAnsiTheme="minorHAnsi" w:cstheme="minorHAnsi"/>
          <w:color w:val="FF0000"/>
          <w:lang w:val="es-ES"/>
        </w:rPr>
      </w:pPr>
    </w:p>
    <w:p w:rsidRPr="00BE3766" w:rsidR="000B165B" w:rsidP="008C01A9" w:rsidRDefault="000B165B" w14:paraId="3C68CC0F" w14:textId="677846A9">
      <w:pPr>
        <w:pStyle w:val="Subttulo"/>
        <w:rPr>
          <w:rFonts w:asciiTheme="minorHAnsi" w:hAnsiTheme="minorHAnsi" w:cstheme="minorHAnsi"/>
          <w:lang w:val="es-ES"/>
        </w:rPr>
      </w:pPr>
      <w:r w:rsidRPr="00BE3766">
        <w:rPr>
          <w:rFonts w:asciiTheme="minorHAnsi" w:hAnsiTheme="minorHAnsi" w:cstheme="minorHAnsi"/>
          <w:lang w:val="es-ES"/>
        </w:rPr>
        <w:t>Los municipios afectados deberán completar la siguiente información:</w:t>
      </w:r>
    </w:p>
    <w:p w:rsidRPr="00BE3766" w:rsidR="00885AD4" w:rsidP="00885AD4" w:rsidRDefault="008C01A9" w14:paraId="28E6118C" w14:textId="1D3BFCFB">
      <w:pPr>
        <w:pStyle w:val="Subttulo"/>
        <w:rPr>
          <w:rFonts w:asciiTheme="minorHAnsi" w:hAnsiTheme="minorHAnsi" w:cstheme="minorHAnsi"/>
          <w:color w:val="548DD4" w:themeColor="text2" w:themeTint="99"/>
          <w:lang w:val="es-ES"/>
        </w:rPr>
      </w:pPr>
      <w:r w:rsidRPr="00BE3766">
        <w:rPr>
          <w:rFonts w:asciiTheme="minorHAnsi" w:hAnsiTheme="minorHAnsi" w:cstheme="minorHAnsi"/>
          <w:color w:val="548DD4" w:themeColor="text2" w:themeTint="99"/>
          <w:lang w:val="es-ES"/>
        </w:rPr>
        <w:t>El municipio d</w:t>
      </w:r>
      <w:r w:rsidRPr="00BE3766" w:rsidR="000B165B">
        <w:rPr>
          <w:rFonts w:asciiTheme="minorHAnsi" w:hAnsiTheme="minorHAnsi" w:cstheme="minorHAnsi"/>
          <w:color w:val="548DD4" w:themeColor="text2" w:themeTint="99"/>
          <w:lang w:val="es-ES"/>
        </w:rPr>
        <w:t>e</w:t>
      </w:r>
      <w:r w:rsidRPr="00BE3766">
        <w:rPr>
          <w:rFonts w:asciiTheme="minorHAnsi" w:hAnsiTheme="minorHAnsi" w:cstheme="minorHAnsi"/>
          <w:color w:val="548DD4" w:themeColor="text2" w:themeTint="99"/>
          <w:lang w:val="es-ES"/>
        </w:rPr>
        <w:t xml:space="preserve"> ________ se encuentra en la (zona I / zona II / zona de alerta</w:t>
      </w:r>
      <w:r w:rsidRPr="00BE3766" w:rsidR="000B165B">
        <w:rPr>
          <w:rFonts w:asciiTheme="minorHAnsi" w:hAnsiTheme="minorHAnsi" w:cstheme="minorHAnsi"/>
          <w:color w:val="548DD4" w:themeColor="text2" w:themeTint="99"/>
          <w:lang w:val="es-ES"/>
        </w:rPr>
        <w:t xml:space="preserve"> (especificar según corresponda</w:t>
      </w:r>
      <w:r w:rsidRPr="00BE3766">
        <w:rPr>
          <w:rFonts w:asciiTheme="minorHAnsi" w:hAnsiTheme="minorHAnsi" w:cstheme="minorHAnsi"/>
          <w:color w:val="548DD4" w:themeColor="text2" w:themeTint="99"/>
          <w:lang w:val="es-ES"/>
        </w:rPr>
        <w:t>) del Plan de Presa del embalse</w:t>
      </w:r>
      <w:r w:rsidRPr="00BE3766" w:rsidR="000B165B">
        <w:rPr>
          <w:rFonts w:asciiTheme="minorHAnsi" w:hAnsiTheme="minorHAnsi" w:cstheme="minorHAnsi"/>
          <w:color w:val="548DD4" w:themeColor="text2" w:themeTint="99"/>
          <w:lang w:val="es-ES"/>
        </w:rPr>
        <w:t>/balsa (según corresponda)</w:t>
      </w:r>
      <w:r w:rsidRPr="00BE3766">
        <w:rPr>
          <w:rFonts w:asciiTheme="minorHAnsi" w:hAnsiTheme="minorHAnsi" w:cstheme="minorHAnsi"/>
          <w:color w:val="548DD4" w:themeColor="text2" w:themeTint="99"/>
          <w:lang w:val="es-ES"/>
        </w:rPr>
        <w:t xml:space="preserve"> de _________. </w:t>
      </w:r>
    </w:p>
    <w:p w:rsidRPr="00BE3766" w:rsidR="006008DC" w:rsidP="006008DC" w:rsidRDefault="00885AD4" w14:paraId="4CED6486" w14:textId="6AC8D668">
      <w:pPr>
        <w:pStyle w:val="Subttulo"/>
        <w:rPr>
          <w:rFonts w:asciiTheme="minorHAnsi" w:hAnsiTheme="minorHAnsi" w:cstheme="minorHAnsi"/>
          <w:color w:val="548DD4" w:themeColor="text2" w:themeTint="99"/>
          <w:lang w:val="es-ES"/>
        </w:rPr>
      </w:pPr>
      <w:r w:rsidRPr="00BE3766">
        <w:rPr>
          <w:rFonts w:asciiTheme="minorHAnsi" w:hAnsiTheme="minorHAnsi" w:cstheme="minorHAnsi"/>
          <w:color w:val="548DD4" w:themeColor="text2" w:themeTint="99"/>
          <w:lang w:val="es-ES"/>
        </w:rPr>
        <w:t xml:space="preserve">En el Anexo _____ del PAM frente al riesgo de inundaciones </w:t>
      </w:r>
      <w:r w:rsidRPr="00BE3766" w:rsidR="005E7E8E">
        <w:rPr>
          <w:rFonts w:asciiTheme="minorHAnsi" w:hAnsiTheme="minorHAnsi" w:cstheme="minorHAnsi"/>
          <w:color w:val="548DD4" w:themeColor="text2" w:themeTint="99"/>
          <w:lang w:val="es-ES"/>
        </w:rPr>
        <w:t>o en el Anexo</w:t>
      </w:r>
      <w:r w:rsidRPr="00BE3766">
        <w:rPr>
          <w:rFonts w:asciiTheme="minorHAnsi" w:hAnsiTheme="minorHAnsi" w:cstheme="minorHAnsi"/>
          <w:color w:val="548DD4" w:themeColor="text2" w:themeTint="99"/>
          <w:lang w:val="es-ES"/>
        </w:rPr>
        <w:t xml:space="preserve"> </w:t>
      </w:r>
      <w:r w:rsidRPr="00BE3766" w:rsidR="006008DC">
        <w:rPr>
          <w:rFonts w:asciiTheme="minorHAnsi" w:hAnsiTheme="minorHAnsi" w:cstheme="minorHAnsi"/>
          <w:color w:val="548DD4" w:themeColor="text2" w:themeTint="99"/>
          <w:lang w:val="es-ES"/>
        </w:rPr>
        <w:t xml:space="preserve">VI </w:t>
      </w:r>
      <w:r w:rsidRPr="00BE3766">
        <w:rPr>
          <w:rFonts w:asciiTheme="minorHAnsi" w:hAnsiTheme="minorHAnsi" w:cstheme="minorHAnsi"/>
          <w:color w:val="548DD4" w:themeColor="text2" w:themeTint="99"/>
          <w:lang w:val="es-ES"/>
        </w:rPr>
        <w:t xml:space="preserve">del </w:t>
      </w:r>
      <w:r w:rsidRPr="00BE3766" w:rsidR="0042064D">
        <w:rPr>
          <w:rFonts w:asciiTheme="minorHAnsi" w:hAnsiTheme="minorHAnsi" w:cstheme="minorHAnsi"/>
          <w:color w:val="548DD4" w:themeColor="text2" w:themeTint="99"/>
          <w:lang w:val="es-ES"/>
        </w:rPr>
        <w:t>PTME</w:t>
      </w:r>
      <w:r w:rsidRPr="00BE3766" w:rsidR="005E7E8E">
        <w:rPr>
          <w:rFonts w:asciiTheme="minorHAnsi" w:hAnsiTheme="minorHAnsi" w:cstheme="minorHAnsi"/>
          <w:color w:val="548DD4" w:themeColor="text2" w:themeTint="99"/>
          <w:lang w:val="es-ES"/>
        </w:rPr>
        <w:t xml:space="preserve"> (incluid uno u otro, según corresponda)</w:t>
      </w:r>
      <w:r w:rsidRPr="00BE3766">
        <w:rPr>
          <w:rFonts w:asciiTheme="minorHAnsi" w:hAnsiTheme="minorHAnsi" w:cstheme="minorHAnsi"/>
          <w:color w:val="548DD4" w:themeColor="text2" w:themeTint="99"/>
          <w:lang w:val="es-ES"/>
        </w:rPr>
        <w:t xml:space="preserve"> se </w:t>
      </w:r>
      <w:bookmarkStart w:name="_Hlk100738917" w:id="54"/>
      <w:r w:rsidRPr="00BE3766">
        <w:rPr>
          <w:rFonts w:asciiTheme="minorHAnsi" w:hAnsiTheme="minorHAnsi" w:cstheme="minorHAnsi"/>
          <w:color w:val="548DD4" w:themeColor="text2" w:themeTint="99"/>
          <w:lang w:val="es-ES"/>
        </w:rPr>
        <w:t xml:space="preserve">incluye el Protocolo de Actuación Municipal por accidente o rotura de la </w:t>
      </w:r>
      <w:r w:rsidRPr="00BE3766" w:rsidR="005E7E8E">
        <w:rPr>
          <w:rFonts w:asciiTheme="minorHAnsi" w:hAnsiTheme="minorHAnsi" w:cstheme="minorHAnsi"/>
          <w:color w:val="548DD4" w:themeColor="text2" w:themeTint="99"/>
          <w:lang w:val="es-ES"/>
        </w:rPr>
        <w:t xml:space="preserve">(nombre de la </w:t>
      </w:r>
      <w:r w:rsidRPr="00BE3766">
        <w:rPr>
          <w:rFonts w:asciiTheme="minorHAnsi" w:hAnsiTheme="minorHAnsi" w:cstheme="minorHAnsi"/>
          <w:color w:val="548DD4" w:themeColor="text2" w:themeTint="99"/>
          <w:lang w:val="es-ES"/>
        </w:rPr>
        <w:t>presa</w:t>
      </w:r>
      <w:r w:rsidRPr="00BE3766" w:rsidR="005E7E8E">
        <w:rPr>
          <w:rFonts w:asciiTheme="minorHAnsi" w:hAnsiTheme="minorHAnsi" w:cstheme="minorHAnsi"/>
          <w:color w:val="548DD4" w:themeColor="text2" w:themeTint="99"/>
          <w:lang w:val="es-ES"/>
        </w:rPr>
        <w:t xml:space="preserve"> o </w:t>
      </w:r>
      <w:r w:rsidRPr="00BE3766">
        <w:rPr>
          <w:rFonts w:asciiTheme="minorHAnsi" w:hAnsiTheme="minorHAnsi" w:cstheme="minorHAnsi"/>
          <w:color w:val="548DD4" w:themeColor="text2" w:themeTint="99"/>
          <w:lang w:val="es-ES"/>
        </w:rPr>
        <w:t>balsa</w:t>
      </w:r>
      <w:r w:rsidRPr="00BE3766" w:rsidR="005E7E8E">
        <w:rPr>
          <w:rFonts w:asciiTheme="minorHAnsi" w:hAnsiTheme="minorHAnsi" w:cstheme="minorHAnsi"/>
          <w:color w:val="548DD4" w:themeColor="text2" w:themeTint="99"/>
          <w:lang w:val="es-ES"/>
        </w:rPr>
        <w:t>)</w:t>
      </w:r>
      <w:r w:rsidRPr="00BE3766" w:rsidR="006008DC">
        <w:rPr>
          <w:rFonts w:asciiTheme="minorHAnsi" w:hAnsiTheme="minorHAnsi" w:cstheme="minorHAnsi"/>
          <w:color w:val="548DD4" w:themeColor="text2" w:themeTint="99"/>
          <w:lang w:val="es-ES"/>
        </w:rPr>
        <w:t xml:space="preserve"> </w:t>
      </w:r>
      <w:r w:rsidRPr="00BE3766" w:rsidR="005E7E8E">
        <w:rPr>
          <w:rFonts w:asciiTheme="minorHAnsi" w:hAnsiTheme="minorHAnsi" w:cstheme="minorHAnsi"/>
          <w:color w:val="548DD4" w:themeColor="text2" w:themeTint="99"/>
          <w:lang w:val="es-ES"/>
        </w:rPr>
        <w:t>o la cartografía de la zona inundable y la tabla de afectaciones en el término municipal (incluid una u otra, según corresponda).</w:t>
      </w:r>
      <w:r w:rsidRPr="00BE3766" w:rsidR="00BB0010">
        <w:rPr>
          <w:rFonts w:asciiTheme="minorHAnsi" w:hAnsiTheme="minorHAnsi" w:cstheme="minorHAnsi"/>
          <w:color w:val="548DD4" w:themeColor="text2" w:themeTint="99"/>
          <w:lang w:val="es-ES"/>
        </w:rPr>
        <w:t xml:space="preserve"> </w:t>
      </w:r>
    </w:p>
    <w:bookmarkEnd w:id="54"/>
    <w:p w:rsidRPr="00BE3766" w:rsidR="00801C85" w:rsidP="008C01A9" w:rsidRDefault="00801C85" w14:paraId="1BAF7514" w14:textId="77777777">
      <w:pPr>
        <w:pStyle w:val="Subttulo"/>
        <w:rPr>
          <w:rFonts w:asciiTheme="minorHAnsi" w:hAnsiTheme="minorHAnsi" w:cstheme="minorHAnsi"/>
          <w:lang w:val="es-ES"/>
        </w:rPr>
      </w:pPr>
    </w:p>
    <w:p w:rsidRPr="00BE3766" w:rsidR="008C01A9" w:rsidP="008C01A9" w:rsidRDefault="002D7CCE" w14:paraId="43E09A46" w14:textId="7ABCB827">
      <w:pPr>
        <w:pStyle w:val="Subttulo"/>
        <w:rPr>
          <w:rFonts w:asciiTheme="minorHAnsi" w:hAnsiTheme="minorHAnsi" w:cstheme="minorHAnsi"/>
          <w:lang w:val="es-ES"/>
        </w:rPr>
      </w:pPr>
      <w:r w:rsidRPr="00BE3766">
        <w:rPr>
          <w:rFonts w:asciiTheme="minorHAnsi" w:hAnsiTheme="minorHAnsi" w:cstheme="minorHAnsi"/>
          <w:lang w:val="es-ES"/>
        </w:rPr>
        <w:t xml:space="preserve">INFORMACIÓN al respecto: </w:t>
      </w:r>
      <w:r w:rsidRPr="00BE3766" w:rsidR="008C01A9">
        <w:rPr>
          <w:rFonts w:asciiTheme="minorHAnsi" w:hAnsiTheme="minorHAnsi" w:cstheme="minorHAnsi"/>
          <w:lang w:val="es-ES"/>
        </w:rPr>
        <w:t xml:space="preserve">Los municipios afectados por la ola de avenida por la rotura de la presa o balsa en las primeras dos horas (zonas I y II), </w:t>
      </w:r>
      <w:r w:rsidRPr="00BE3766">
        <w:rPr>
          <w:rFonts w:asciiTheme="minorHAnsi" w:hAnsiTheme="minorHAnsi" w:cstheme="minorHAnsi"/>
          <w:lang w:val="es-ES"/>
        </w:rPr>
        <w:t xml:space="preserve">deben </w:t>
      </w:r>
      <w:r w:rsidRPr="00BE3766" w:rsidR="008C01A9">
        <w:rPr>
          <w:rFonts w:asciiTheme="minorHAnsi" w:hAnsiTheme="minorHAnsi" w:cstheme="minorHAnsi"/>
          <w:lang w:val="es-ES"/>
        </w:rPr>
        <w:t>elaborar</w:t>
      </w:r>
      <w:r w:rsidRPr="00BE3766">
        <w:rPr>
          <w:rFonts w:asciiTheme="minorHAnsi" w:hAnsiTheme="minorHAnsi" w:cstheme="minorHAnsi"/>
          <w:lang w:val="es-ES"/>
        </w:rPr>
        <w:t xml:space="preserve"> el correspondiente Protocolo,</w:t>
      </w:r>
      <w:r w:rsidRPr="00BE3766" w:rsidR="00801C85">
        <w:rPr>
          <w:rFonts w:asciiTheme="minorHAnsi" w:hAnsiTheme="minorHAnsi" w:cstheme="minorHAnsi"/>
          <w:lang w:val="es-ES"/>
        </w:rPr>
        <w:t xml:space="preserve"> en colaboración con la AVSRE;</w:t>
      </w:r>
      <w:r w:rsidRPr="00BE3766">
        <w:rPr>
          <w:rFonts w:asciiTheme="minorHAnsi" w:hAnsiTheme="minorHAnsi" w:cstheme="minorHAnsi"/>
          <w:lang w:val="es-ES"/>
        </w:rPr>
        <w:t xml:space="preserve"> que se realiza cuando se implanta el plan de la presa / balsa. Aquellos municipios que dispongan de </w:t>
      </w:r>
      <w:r w:rsidRPr="00BE3766" w:rsidR="00A137B5">
        <w:rPr>
          <w:rFonts w:asciiTheme="minorHAnsi" w:hAnsiTheme="minorHAnsi" w:cstheme="minorHAnsi"/>
          <w:lang w:val="es-ES"/>
        </w:rPr>
        <w:t>él</w:t>
      </w:r>
      <w:r w:rsidRPr="00BE3766" w:rsidR="008C01A9">
        <w:rPr>
          <w:rFonts w:asciiTheme="minorHAnsi" w:hAnsiTheme="minorHAnsi" w:cstheme="minorHAnsi"/>
          <w:lang w:val="es-ES"/>
        </w:rPr>
        <w:t xml:space="preserve"> </w:t>
      </w:r>
      <w:r w:rsidRPr="00BE3766" w:rsidR="00A137B5">
        <w:rPr>
          <w:rFonts w:asciiTheme="minorHAnsi" w:hAnsiTheme="minorHAnsi" w:cstheme="minorHAnsi"/>
          <w:lang w:val="es-ES"/>
        </w:rPr>
        <w:t xml:space="preserve">lo </w:t>
      </w:r>
      <w:r w:rsidRPr="00BE3766" w:rsidR="008C01A9">
        <w:rPr>
          <w:rFonts w:asciiTheme="minorHAnsi" w:hAnsiTheme="minorHAnsi" w:cstheme="minorHAnsi"/>
          <w:lang w:val="es-ES"/>
        </w:rPr>
        <w:t>incorporará</w:t>
      </w:r>
      <w:r w:rsidRPr="00BE3766" w:rsidR="00A137B5">
        <w:rPr>
          <w:rFonts w:asciiTheme="minorHAnsi" w:hAnsiTheme="minorHAnsi" w:cstheme="minorHAnsi"/>
          <w:lang w:val="es-ES"/>
        </w:rPr>
        <w:t>n</w:t>
      </w:r>
      <w:r w:rsidRPr="00BE3766" w:rsidR="008C01A9">
        <w:rPr>
          <w:rFonts w:asciiTheme="minorHAnsi" w:hAnsiTheme="minorHAnsi" w:cstheme="minorHAnsi"/>
          <w:lang w:val="es-ES"/>
        </w:rPr>
        <w:t xml:space="preserve"> al </w:t>
      </w:r>
      <w:r w:rsidRPr="00BE3766" w:rsidR="0042064D">
        <w:rPr>
          <w:rFonts w:asciiTheme="minorHAnsi" w:hAnsiTheme="minorHAnsi" w:cstheme="minorHAnsi"/>
          <w:lang w:val="es-ES"/>
        </w:rPr>
        <w:t>PTME</w:t>
      </w:r>
      <w:r w:rsidRPr="00BE3766" w:rsidR="008C01A9">
        <w:rPr>
          <w:rFonts w:asciiTheme="minorHAnsi" w:hAnsiTheme="minorHAnsi" w:cstheme="minorHAnsi"/>
          <w:lang w:val="es-ES"/>
        </w:rPr>
        <w:t xml:space="preserve"> </w:t>
      </w:r>
      <w:r w:rsidRPr="00BE3766" w:rsidR="00A137B5">
        <w:rPr>
          <w:rFonts w:asciiTheme="minorHAnsi" w:hAnsiTheme="minorHAnsi" w:cstheme="minorHAnsi"/>
          <w:lang w:val="es-ES"/>
        </w:rPr>
        <w:t xml:space="preserve">o al </w:t>
      </w:r>
      <w:r w:rsidRPr="00BE3766" w:rsidR="008C01A9">
        <w:rPr>
          <w:rFonts w:asciiTheme="minorHAnsi" w:hAnsiTheme="minorHAnsi" w:cstheme="minorHAnsi"/>
          <w:lang w:val="es-ES"/>
        </w:rPr>
        <w:t>PAM ante el riesgo de inundaciones (</w:t>
      </w:r>
      <w:r w:rsidRPr="00BE3766" w:rsidR="00A137B5">
        <w:rPr>
          <w:rFonts w:asciiTheme="minorHAnsi" w:hAnsiTheme="minorHAnsi" w:cstheme="minorHAnsi"/>
          <w:lang w:val="es-ES"/>
        </w:rPr>
        <w:t>si disponen de PAM IN</w:t>
      </w:r>
      <w:r w:rsidRPr="00BE3766" w:rsidR="008C01A9">
        <w:rPr>
          <w:rFonts w:asciiTheme="minorHAnsi" w:hAnsiTheme="minorHAnsi" w:cstheme="minorHAnsi"/>
          <w:lang w:val="es-ES"/>
        </w:rPr>
        <w:t>).</w:t>
      </w:r>
      <w:r w:rsidRPr="00BE3766" w:rsidR="0042523D">
        <w:rPr>
          <w:rFonts w:asciiTheme="minorHAnsi" w:hAnsiTheme="minorHAnsi" w:cstheme="minorHAnsi"/>
          <w:lang w:val="es-ES"/>
        </w:rPr>
        <w:t xml:space="preserve"> Si no disponen de él, pero tienen obligación, lo dirán expresamente e incluirán, mientras tanto, la misma información que los municipios </w:t>
      </w:r>
      <w:r w:rsidRPr="00BE3766" w:rsidR="0056197C">
        <w:rPr>
          <w:rFonts w:asciiTheme="minorHAnsi" w:hAnsiTheme="minorHAnsi" w:cstheme="minorHAnsi"/>
          <w:lang w:val="es-ES"/>
        </w:rPr>
        <w:t>que los municipios de la zona de alerta. (*)</w:t>
      </w:r>
    </w:p>
    <w:p w:rsidRPr="00BE3766" w:rsidR="008C01A9" w:rsidP="008C01A9" w:rsidRDefault="0056197C" w14:paraId="1A8B5A48" w14:textId="357E300D">
      <w:pPr>
        <w:pStyle w:val="Subttulo"/>
        <w:rPr>
          <w:rFonts w:asciiTheme="minorHAnsi" w:hAnsiTheme="minorHAnsi" w:cstheme="minorHAnsi"/>
          <w:lang w:val="es-ES"/>
        </w:rPr>
      </w:pPr>
      <w:r w:rsidRPr="00BE3766">
        <w:rPr>
          <w:rFonts w:asciiTheme="minorHAnsi" w:hAnsiTheme="minorHAnsi" w:cstheme="minorHAnsi"/>
          <w:lang w:val="es-ES"/>
        </w:rPr>
        <w:t xml:space="preserve">(*) </w:t>
      </w:r>
      <w:r w:rsidRPr="00BE3766" w:rsidR="008C01A9">
        <w:rPr>
          <w:rFonts w:asciiTheme="minorHAnsi" w:hAnsiTheme="minorHAnsi" w:cstheme="minorHAnsi"/>
          <w:lang w:val="es-ES"/>
        </w:rPr>
        <w:t xml:space="preserve">Los municipios afectados a partir de las dos horas por rotura de la presa o balsa (zona de alerta), incluirán en </w:t>
      </w:r>
      <w:r w:rsidRPr="00BE3766" w:rsidR="0042523D">
        <w:rPr>
          <w:rFonts w:asciiTheme="minorHAnsi" w:hAnsiTheme="minorHAnsi" w:cstheme="minorHAnsi"/>
          <w:lang w:val="es-ES"/>
        </w:rPr>
        <w:t>un anexo del</w:t>
      </w:r>
      <w:r w:rsidRPr="00BE3766" w:rsidR="008C01A9">
        <w:rPr>
          <w:rFonts w:asciiTheme="minorHAnsi" w:hAnsiTheme="minorHAnsi" w:cstheme="minorHAnsi"/>
          <w:lang w:val="es-ES"/>
        </w:rPr>
        <w:t xml:space="preserve"> </w:t>
      </w:r>
      <w:r w:rsidRPr="00BE3766" w:rsidR="0042064D">
        <w:rPr>
          <w:rFonts w:asciiTheme="minorHAnsi" w:hAnsiTheme="minorHAnsi" w:cstheme="minorHAnsi"/>
          <w:lang w:val="es-ES"/>
        </w:rPr>
        <w:t>PTME</w:t>
      </w:r>
      <w:r w:rsidRPr="00BE3766" w:rsidR="00801C85">
        <w:rPr>
          <w:rFonts w:asciiTheme="minorHAnsi" w:hAnsiTheme="minorHAnsi" w:cstheme="minorHAnsi"/>
          <w:lang w:val="es-ES"/>
        </w:rPr>
        <w:t xml:space="preserve"> o </w:t>
      </w:r>
      <w:r w:rsidRPr="00BE3766" w:rsidR="0042523D">
        <w:rPr>
          <w:rFonts w:asciiTheme="minorHAnsi" w:hAnsiTheme="minorHAnsi" w:cstheme="minorHAnsi"/>
          <w:lang w:val="es-ES"/>
        </w:rPr>
        <w:t>d</w:t>
      </w:r>
      <w:r w:rsidRPr="00BE3766" w:rsidR="00801C85">
        <w:rPr>
          <w:rFonts w:asciiTheme="minorHAnsi" w:hAnsiTheme="minorHAnsi" w:cstheme="minorHAnsi"/>
          <w:lang w:val="es-ES"/>
        </w:rPr>
        <w:t xml:space="preserve">el </w:t>
      </w:r>
      <w:r w:rsidRPr="00BE3766" w:rsidR="008C01A9">
        <w:rPr>
          <w:rFonts w:asciiTheme="minorHAnsi" w:hAnsiTheme="minorHAnsi" w:cstheme="minorHAnsi"/>
          <w:lang w:val="es-ES"/>
        </w:rPr>
        <w:t>PAM ante el riesgo de inundaciones</w:t>
      </w:r>
      <w:r w:rsidRPr="00BE3766" w:rsidR="00A137B5">
        <w:rPr>
          <w:rFonts w:asciiTheme="minorHAnsi" w:hAnsiTheme="minorHAnsi" w:cstheme="minorHAnsi"/>
          <w:lang w:val="es-ES"/>
        </w:rPr>
        <w:t xml:space="preserve"> (s</w:t>
      </w:r>
      <w:r w:rsidRPr="00BE3766" w:rsidR="00801C85">
        <w:rPr>
          <w:rFonts w:asciiTheme="minorHAnsi" w:hAnsiTheme="minorHAnsi" w:cstheme="minorHAnsi"/>
          <w:lang w:val="es-ES"/>
        </w:rPr>
        <w:t>i disponen de él</w:t>
      </w:r>
      <w:r w:rsidRPr="00BE3766" w:rsidR="00A137B5">
        <w:rPr>
          <w:rFonts w:asciiTheme="minorHAnsi" w:hAnsiTheme="minorHAnsi" w:cstheme="minorHAnsi"/>
          <w:lang w:val="es-ES"/>
        </w:rPr>
        <w:t>)</w:t>
      </w:r>
      <w:r w:rsidRPr="00BE3766" w:rsidR="008C01A9">
        <w:rPr>
          <w:rFonts w:asciiTheme="minorHAnsi" w:hAnsiTheme="minorHAnsi" w:cstheme="minorHAnsi"/>
          <w:lang w:val="es-ES"/>
        </w:rPr>
        <w:t xml:space="preserve"> la cartografía de la zona inundable y la tabla de afectaciones</w:t>
      </w:r>
      <w:r w:rsidRPr="00BE3766" w:rsidR="00A137B5">
        <w:rPr>
          <w:rFonts w:asciiTheme="minorHAnsi" w:hAnsiTheme="minorHAnsi" w:cstheme="minorHAnsi"/>
          <w:lang w:val="es-ES"/>
        </w:rPr>
        <w:t>, que está</w:t>
      </w:r>
      <w:r w:rsidRPr="00BE3766" w:rsidR="00801C85">
        <w:rPr>
          <w:rFonts w:asciiTheme="minorHAnsi" w:hAnsiTheme="minorHAnsi" w:cstheme="minorHAnsi"/>
          <w:lang w:val="es-ES"/>
        </w:rPr>
        <w:t xml:space="preserve"> en el Plan Especial frente al riesgo de Inundaciones de la C. Valenciana.</w:t>
      </w:r>
      <w:r w:rsidRPr="00BE3766" w:rsidR="00A137B5">
        <w:rPr>
          <w:rFonts w:asciiTheme="minorHAnsi" w:hAnsiTheme="minorHAnsi" w:cstheme="minorHAnsi"/>
          <w:lang w:val="es-ES"/>
        </w:rPr>
        <w:t xml:space="preserve"> </w:t>
      </w:r>
    </w:p>
    <w:p w:rsidRPr="00BE3766" w:rsidR="002B1637" w:rsidP="002B1637" w:rsidRDefault="002B1637" w14:paraId="2BD27735" w14:textId="68059911">
      <w:pPr>
        <w:rPr>
          <w:rFonts w:asciiTheme="minorHAnsi" w:hAnsiTheme="minorHAnsi" w:cstheme="minorHAnsi"/>
        </w:rPr>
      </w:pPr>
    </w:p>
    <w:p w:rsidRPr="00BE3766" w:rsidR="00A30049" w:rsidP="00A30049" w:rsidRDefault="00A30049" w14:paraId="62606510" w14:textId="77777777">
      <w:pPr>
        <w:rPr>
          <w:rFonts w:asciiTheme="minorHAnsi" w:hAnsiTheme="minorHAnsi" w:cstheme="minorHAnsi"/>
        </w:rPr>
      </w:pPr>
    </w:p>
    <w:p w:rsidRPr="00BE3766" w:rsidR="00A30049" w:rsidP="00A30049" w:rsidRDefault="00A30049" w14:paraId="2711EF4E" w14:textId="0D9C3BBC">
      <w:pPr>
        <w:pStyle w:val="Ttulo3"/>
        <w:rPr>
          <w:rFonts w:asciiTheme="minorHAnsi" w:hAnsiTheme="minorHAnsi" w:cstheme="minorHAnsi"/>
          <w:lang w:val="es-ES"/>
        </w:rPr>
      </w:pPr>
      <w:r w:rsidRPr="00BE3766">
        <w:rPr>
          <w:rFonts w:asciiTheme="minorHAnsi" w:hAnsiTheme="minorHAnsi" w:cstheme="minorHAnsi"/>
          <w:lang w:val="es-ES"/>
        </w:rPr>
        <w:t>3.1.3. Riesgo sísmico</w:t>
      </w:r>
    </w:p>
    <w:p w:rsidRPr="00BE3766" w:rsidR="00A30049" w:rsidP="00A30049" w:rsidRDefault="00A30049" w14:paraId="76164AAA" w14:textId="77777777">
      <w:pPr>
        <w:rPr>
          <w:rFonts w:asciiTheme="minorHAnsi" w:hAnsiTheme="minorHAnsi" w:cstheme="minorHAnsi"/>
        </w:rPr>
      </w:pPr>
    </w:p>
    <w:p w:rsidRPr="00BE3766" w:rsidR="00A30049" w:rsidP="00A30049" w:rsidRDefault="00A30049" w14:paraId="503B58F6" w14:textId="77777777">
      <w:pPr>
        <w:rPr>
          <w:rFonts w:asciiTheme="minorHAnsi" w:hAnsiTheme="minorHAnsi" w:cstheme="minorHAnsi"/>
          <w:szCs w:val="24"/>
        </w:rPr>
      </w:pPr>
      <w:r w:rsidRPr="00BE3766">
        <w:rPr>
          <w:rFonts w:asciiTheme="minorHAnsi" w:hAnsiTheme="minorHAnsi" w:cstheme="minorHAnsi"/>
          <w:szCs w:val="24"/>
        </w:rPr>
        <w:t xml:space="preserve">Tal y como establece el Plan Especial frente al riesgo sísmico de la Comunitat Valenciana, el municipio de </w:t>
      </w:r>
      <w:r w:rsidRPr="00BE3766">
        <w:rPr>
          <w:rFonts w:asciiTheme="minorHAnsi" w:hAnsiTheme="minorHAnsi" w:cstheme="minorHAnsi"/>
          <w:i/>
          <w:color w:val="C0504D"/>
          <w:szCs w:val="24"/>
          <w:highlight w:val="lightGray"/>
          <w:lang w:eastAsia="x-none"/>
        </w:rPr>
        <w:t>(nombre del municipio)</w:t>
      </w:r>
      <w:r w:rsidRPr="00BE3766">
        <w:rPr>
          <w:rFonts w:asciiTheme="minorHAnsi" w:hAnsiTheme="minorHAnsi" w:cstheme="minorHAnsi"/>
          <w:i/>
          <w:color w:val="C0504D"/>
          <w:szCs w:val="24"/>
          <w:lang w:eastAsia="x-none"/>
        </w:rPr>
        <w:t xml:space="preserve">  </w:t>
      </w:r>
      <w:r w:rsidRPr="00BE3766">
        <w:rPr>
          <w:rFonts w:asciiTheme="minorHAnsi" w:hAnsiTheme="minorHAnsi" w:cstheme="minorHAnsi"/>
          <w:iCs/>
          <w:szCs w:val="24"/>
          <w:lang w:eastAsia="x-none"/>
        </w:rPr>
        <w:t xml:space="preserve">tiene una intensidad sísmica de ___ (EMS) </w:t>
      </w:r>
      <w:r w:rsidRPr="00BE3766">
        <w:rPr>
          <w:rFonts w:asciiTheme="minorHAnsi" w:hAnsiTheme="minorHAnsi" w:cstheme="minorHAnsi"/>
          <w:i/>
          <w:color w:val="C0504D"/>
          <w:szCs w:val="24"/>
          <w:highlight w:val="lightGray"/>
          <w:lang w:eastAsia="x-none"/>
        </w:rPr>
        <w:t xml:space="preserve">incluir el valor  que corresponda según lo que establezca el Anexo 1 del Plan Especial, que se puede consultar en </w:t>
      </w:r>
      <w:hyperlink w:history="1" r:id="rId26">
        <w:r w:rsidRPr="00BE3766">
          <w:rPr>
            <w:rStyle w:val="Hipervnculo"/>
            <w:rFonts w:asciiTheme="minorHAnsi" w:hAnsiTheme="minorHAnsi" w:cstheme="minorHAnsi"/>
          </w:rPr>
          <w:t>https://www.112cv.gva.es/es/riesgo-sismico</w:t>
        </w:r>
      </w:hyperlink>
      <w:r w:rsidRPr="00BE3766">
        <w:rPr>
          <w:rFonts w:asciiTheme="minorHAnsi" w:hAnsiTheme="minorHAnsi" w:cstheme="minorHAnsi"/>
        </w:rPr>
        <w:t xml:space="preserve"> </w:t>
      </w:r>
      <w:r w:rsidRPr="00BE3766">
        <w:rPr>
          <w:rFonts w:asciiTheme="minorHAnsi" w:hAnsiTheme="minorHAnsi" w:cstheme="minorHAnsi"/>
          <w:i/>
          <w:color w:val="C0504D"/>
          <w:szCs w:val="24"/>
          <w:highlight w:val="lightGray"/>
          <w:lang w:eastAsia="x-none"/>
        </w:rPr>
        <w:t>)</w:t>
      </w:r>
      <w:r w:rsidRPr="00BE3766">
        <w:rPr>
          <w:rFonts w:asciiTheme="minorHAnsi" w:hAnsiTheme="minorHAnsi" w:cstheme="minorHAnsi"/>
          <w:szCs w:val="24"/>
        </w:rPr>
        <w:t>, por tanto,</w:t>
      </w:r>
      <w:r w:rsidRPr="00BE3766">
        <w:rPr>
          <w:rFonts w:asciiTheme="minorHAnsi" w:hAnsiTheme="minorHAnsi" w:cstheme="minorHAnsi"/>
          <w:b/>
          <w:bCs/>
          <w:szCs w:val="24"/>
        </w:rPr>
        <w:t xml:space="preserve"> </w:t>
      </w:r>
      <w:r w:rsidRPr="00BE3766">
        <w:rPr>
          <w:rFonts w:asciiTheme="minorHAnsi" w:hAnsiTheme="minorHAnsi" w:cstheme="minorHAnsi"/>
          <w:i/>
          <w:color w:val="C0504D"/>
          <w:szCs w:val="24"/>
          <w:highlight w:val="lightGray"/>
          <w:lang w:eastAsia="x-none"/>
        </w:rPr>
        <w:t>tiene riesgo alto y la obligación de elaborar / tiene riego medio y se recomienda que elabore / tiene riesgo bajo y no tiene obligación de elaborar [incluir lo que corresponda: riesgo alto (intensidad sísmica ≥ 7), riesgo medio (intensidad sísmica &gt;6 y &lt;7), riesgo bajo (intensidad sísmica &lt;6)]</w:t>
      </w:r>
      <w:r w:rsidRPr="00BE3766">
        <w:rPr>
          <w:rFonts w:asciiTheme="minorHAnsi" w:hAnsiTheme="minorHAnsi" w:cstheme="minorHAnsi"/>
          <w:szCs w:val="24"/>
        </w:rPr>
        <w:t xml:space="preserve"> un Plan de Actuación Municipal frente a este riesgo.</w:t>
      </w:r>
    </w:p>
    <w:p w:rsidRPr="00BE3766" w:rsidR="00A30049" w:rsidP="00A30049" w:rsidRDefault="00A30049" w14:paraId="0FD0C34A" w14:textId="77777777">
      <w:pPr>
        <w:rPr>
          <w:rFonts w:asciiTheme="minorHAnsi" w:hAnsiTheme="minorHAnsi" w:cstheme="minorHAnsi"/>
          <w:szCs w:val="24"/>
        </w:rPr>
      </w:pPr>
    </w:p>
    <w:p w:rsidRPr="00BE3766" w:rsidR="00A30049" w:rsidP="00A30049" w:rsidRDefault="00A30049" w14:paraId="56E0B344" w14:textId="77777777">
      <w:pPr>
        <w:rPr>
          <w:rFonts w:asciiTheme="minorHAnsi" w:hAnsiTheme="minorHAnsi" w:cstheme="minorHAnsi"/>
          <w:i/>
          <w:color w:val="C0504D"/>
          <w:szCs w:val="24"/>
          <w:lang w:eastAsia="x-none"/>
        </w:rPr>
      </w:pPr>
      <w:r w:rsidRPr="00BE3766">
        <w:rPr>
          <w:rFonts w:asciiTheme="minorHAnsi" w:hAnsiTheme="minorHAnsi" w:cstheme="minorHAnsi"/>
          <w:szCs w:val="24"/>
        </w:rPr>
        <w:t xml:space="preserve">Además, según la Norma de Construcción Sismorresistente </w:t>
      </w:r>
      <w:r w:rsidRPr="00BE3766">
        <w:rPr>
          <w:rFonts w:asciiTheme="minorHAnsi" w:hAnsiTheme="minorHAnsi" w:cstheme="minorHAnsi"/>
          <w:szCs w:val="22"/>
        </w:rPr>
        <w:t xml:space="preserve">2002 (NCSR-02) actualmente vigente, el municipio de </w:t>
      </w:r>
      <w:r w:rsidRPr="00BE3766">
        <w:rPr>
          <w:rFonts w:asciiTheme="minorHAnsi" w:hAnsiTheme="minorHAnsi" w:cstheme="minorHAnsi"/>
          <w:i/>
          <w:color w:val="C0504D"/>
          <w:szCs w:val="24"/>
          <w:highlight w:val="lightGray"/>
          <w:lang w:eastAsia="x-none"/>
        </w:rPr>
        <w:t>(nombre del municipio)</w:t>
      </w:r>
      <w:r w:rsidRPr="00BE3766">
        <w:rPr>
          <w:rFonts w:asciiTheme="minorHAnsi" w:hAnsiTheme="minorHAnsi" w:cstheme="minorHAnsi"/>
          <w:i/>
          <w:color w:val="C0504D"/>
          <w:szCs w:val="24"/>
          <w:lang w:eastAsia="x-none"/>
        </w:rPr>
        <w:t xml:space="preserve"> </w:t>
      </w:r>
      <w:r w:rsidRPr="00BE3766">
        <w:rPr>
          <w:rFonts w:asciiTheme="minorHAnsi" w:hAnsiTheme="minorHAnsi" w:cstheme="minorHAnsi"/>
          <w:szCs w:val="22"/>
        </w:rPr>
        <w:t xml:space="preserve">tiene una aceleración sísmica de ____ g. </w:t>
      </w:r>
      <w:r w:rsidRPr="00BE3766">
        <w:rPr>
          <w:rFonts w:asciiTheme="minorHAnsi" w:hAnsiTheme="minorHAnsi" w:cstheme="minorHAnsi"/>
          <w:szCs w:val="24"/>
        </w:rPr>
        <w:t xml:space="preserve"> </w:t>
      </w:r>
      <w:bookmarkStart w:name="_Hlk99713320" w:id="55"/>
      <w:r w:rsidRPr="00BE3766">
        <w:rPr>
          <w:rFonts w:asciiTheme="minorHAnsi" w:hAnsiTheme="minorHAnsi" w:cstheme="minorHAnsi"/>
          <w:i/>
          <w:color w:val="C0504D"/>
          <w:szCs w:val="24"/>
          <w:highlight w:val="lightGray"/>
          <w:lang w:eastAsia="x-none"/>
        </w:rPr>
        <w:t xml:space="preserve">(incluir el valor que corresponda según lo que establezca el Anexo 1 de dicha Norma, que se puede consultar en </w:t>
      </w:r>
      <w:bookmarkEnd w:id="55"/>
      <w:r w:rsidRPr="00BE3766">
        <w:rPr>
          <w:rFonts w:asciiTheme="minorHAnsi" w:hAnsiTheme="minorHAnsi" w:cstheme="minorHAnsi"/>
        </w:rPr>
        <w:fldChar w:fldCharType="begin"/>
      </w:r>
      <w:r w:rsidRPr="00BE3766">
        <w:rPr>
          <w:rFonts w:asciiTheme="minorHAnsi" w:hAnsiTheme="minorHAnsi" w:cstheme="minorHAnsi"/>
        </w:rPr>
        <w:instrText xml:space="preserve"> HYPERLINK "https://www.112cv.gva.es/es/riesgo-sismico" </w:instrText>
      </w:r>
      <w:r w:rsidRPr="00BE3766">
        <w:rPr>
          <w:rFonts w:asciiTheme="minorHAnsi" w:hAnsiTheme="minorHAnsi" w:cstheme="minorHAnsi"/>
        </w:rPr>
        <w:fldChar w:fldCharType="separate"/>
      </w:r>
      <w:r w:rsidRPr="00BE3766">
        <w:rPr>
          <w:rStyle w:val="Hipervnculo"/>
          <w:rFonts w:asciiTheme="minorHAnsi" w:hAnsiTheme="minorHAnsi" w:cstheme="minorHAnsi"/>
        </w:rPr>
        <w:t>https://www.112cv.gva.es/es/riesgo-sismico</w:t>
      </w:r>
      <w:r w:rsidRPr="00BE3766">
        <w:rPr>
          <w:rFonts w:asciiTheme="minorHAnsi" w:hAnsiTheme="minorHAnsi" w:cstheme="minorHAnsi"/>
        </w:rPr>
        <w:fldChar w:fldCharType="end"/>
      </w:r>
      <w:r w:rsidRPr="00BE3766">
        <w:rPr>
          <w:rFonts w:asciiTheme="minorHAnsi" w:hAnsiTheme="minorHAnsi" w:cstheme="minorHAnsi"/>
        </w:rPr>
        <w:t xml:space="preserve"> </w:t>
      </w:r>
      <w:r w:rsidRPr="00BE3766">
        <w:rPr>
          <w:rFonts w:asciiTheme="minorHAnsi" w:hAnsiTheme="minorHAnsi" w:cstheme="minorHAnsi"/>
          <w:i/>
          <w:color w:val="C0504D"/>
          <w:szCs w:val="24"/>
          <w:highlight w:val="lightGray"/>
          <w:lang w:eastAsia="x-none"/>
        </w:rPr>
        <w:t>)</w:t>
      </w:r>
      <w:r w:rsidRPr="00BE3766">
        <w:rPr>
          <w:rFonts w:asciiTheme="minorHAnsi" w:hAnsiTheme="minorHAnsi" w:cstheme="minorHAnsi"/>
          <w:szCs w:val="24"/>
        </w:rPr>
        <w:t xml:space="preserve"> Aunque según el nuevo Mapa de peligrosidad sísmica de España de 2015, el municipio tiene una aceleración sísmica entre _____ y ____ g.  </w:t>
      </w:r>
      <w:r w:rsidRPr="00BE3766">
        <w:rPr>
          <w:rFonts w:asciiTheme="minorHAnsi" w:hAnsiTheme="minorHAnsi" w:cstheme="minorHAnsi"/>
          <w:i/>
          <w:color w:val="C0504D"/>
          <w:szCs w:val="24"/>
          <w:highlight w:val="lightGray"/>
          <w:lang w:eastAsia="x-none"/>
        </w:rPr>
        <w:t xml:space="preserve">(incluir los valores correspondientes según dicho Mapa, que se puede consultar y descargar en </w:t>
      </w:r>
      <w:hyperlink w:history="1" r:id="rId27">
        <w:r w:rsidRPr="00BE3766">
          <w:rPr>
            <w:rStyle w:val="Hipervnculo"/>
            <w:rFonts w:asciiTheme="minorHAnsi" w:hAnsiTheme="minorHAnsi" w:cstheme="minorHAnsi"/>
            <w:i/>
            <w:szCs w:val="24"/>
            <w:lang w:eastAsia="x-none"/>
          </w:rPr>
          <w:t>https://www.ign.es/web/ign/portal/mapas-sismicidad</w:t>
        </w:r>
      </w:hyperlink>
      <w:r w:rsidRPr="00BE3766">
        <w:rPr>
          <w:rFonts w:asciiTheme="minorHAnsi" w:hAnsiTheme="minorHAnsi" w:cstheme="minorHAnsi"/>
          <w:i/>
          <w:color w:val="C0504D"/>
          <w:szCs w:val="24"/>
          <w:lang w:eastAsia="x-none"/>
        </w:rPr>
        <w:t xml:space="preserve"> )   </w:t>
      </w:r>
    </w:p>
    <w:p w:rsidRPr="00BE3766" w:rsidR="00A30049" w:rsidP="00A30049" w:rsidRDefault="00A30049" w14:paraId="054A1930" w14:textId="77777777">
      <w:pPr>
        <w:rPr>
          <w:rFonts w:asciiTheme="minorHAnsi" w:hAnsiTheme="minorHAnsi" w:cstheme="minorHAnsi"/>
          <w:i/>
          <w:color w:val="C0504D"/>
          <w:szCs w:val="24"/>
          <w:lang w:eastAsia="x-none"/>
        </w:rPr>
      </w:pPr>
    </w:p>
    <w:p w:rsidRPr="00BE3766" w:rsidR="00A30049" w:rsidP="00A30049" w:rsidRDefault="00A30049" w14:paraId="06B505FB" w14:textId="66628D8E">
      <w:pPr>
        <w:rPr>
          <w:rFonts w:asciiTheme="minorHAnsi" w:hAnsiTheme="minorHAnsi" w:cstheme="minorHAnsi"/>
          <w:szCs w:val="24"/>
        </w:rPr>
      </w:pPr>
      <w:r w:rsidRPr="00BE3766">
        <w:rPr>
          <w:rFonts w:asciiTheme="minorHAnsi" w:hAnsiTheme="minorHAnsi" w:cstheme="minorHAnsi"/>
          <w:szCs w:val="24"/>
        </w:rPr>
        <w:t>Los</w:t>
      </w:r>
      <w:r w:rsidRPr="00BE3766" w:rsidR="00594379">
        <w:rPr>
          <w:rFonts w:asciiTheme="minorHAnsi" w:hAnsiTheme="minorHAnsi" w:cstheme="minorHAnsi"/>
          <w:szCs w:val="24"/>
        </w:rPr>
        <w:t xml:space="preserve"> mapa</w:t>
      </w:r>
      <w:r w:rsidRPr="00BE3766">
        <w:rPr>
          <w:rFonts w:asciiTheme="minorHAnsi" w:hAnsiTheme="minorHAnsi" w:cstheme="minorHAnsi"/>
          <w:szCs w:val="24"/>
        </w:rPr>
        <w:t xml:space="preserve">s nº </w:t>
      </w:r>
      <w:r w:rsidRPr="00BE3766">
        <w:rPr>
          <w:rFonts w:asciiTheme="minorHAnsi" w:hAnsiTheme="minorHAnsi" w:cstheme="minorHAnsi"/>
          <w:i/>
          <w:color w:val="C0504D"/>
          <w:szCs w:val="24"/>
          <w:highlight w:val="lightGray"/>
          <w:lang w:eastAsia="x-none"/>
        </w:rPr>
        <w:t>número del</w:t>
      </w:r>
      <w:r w:rsidRPr="00BE3766" w:rsidR="00594379">
        <w:rPr>
          <w:rFonts w:asciiTheme="minorHAnsi" w:hAnsiTheme="minorHAnsi" w:cstheme="minorHAnsi"/>
          <w:i/>
          <w:color w:val="C0504D"/>
          <w:szCs w:val="24"/>
          <w:highlight w:val="lightGray"/>
          <w:lang w:eastAsia="x-none"/>
        </w:rPr>
        <w:t xml:space="preserve"> mapa</w:t>
      </w:r>
      <w:r w:rsidRPr="00BE3766">
        <w:rPr>
          <w:rFonts w:asciiTheme="minorHAnsi" w:hAnsiTheme="minorHAnsi" w:cstheme="minorHAnsi"/>
          <w:i/>
          <w:color w:val="C0504D"/>
          <w:szCs w:val="24"/>
          <w:lang w:eastAsia="x-none"/>
        </w:rPr>
        <w:t xml:space="preserve"> </w:t>
      </w:r>
      <w:r w:rsidRPr="00BE3766">
        <w:rPr>
          <w:rFonts w:asciiTheme="minorHAnsi" w:hAnsiTheme="minorHAnsi" w:cstheme="minorHAnsi"/>
          <w:szCs w:val="24"/>
        </w:rPr>
        <w:t>del Anexo V referidos a este riesgo incluyen la antigüedad y las alturas de los edificios del término municipal, así como las edificaciones e infraestructuras básicas de los núcleos urbanos destacables por su importancia o vulnerabilidad en caso de un sismo en el municipio</w:t>
      </w:r>
      <w:r w:rsidR="00DE2284">
        <w:rPr>
          <w:rFonts w:asciiTheme="minorHAnsi" w:hAnsiTheme="minorHAnsi" w:cstheme="minorHAnsi"/>
          <w:szCs w:val="24"/>
        </w:rPr>
        <w:t>.</w:t>
      </w:r>
    </w:p>
    <w:p w:rsidRPr="00BE3766" w:rsidR="00A30049" w:rsidP="00C72FF7" w:rsidRDefault="00A30049" w14:paraId="34849D48" w14:textId="5E92929E">
      <w:pPr>
        <w:rPr>
          <w:rFonts w:asciiTheme="minorHAnsi" w:hAnsiTheme="minorHAnsi" w:cstheme="minorHAnsi"/>
        </w:rPr>
      </w:pPr>
    </w:p>
    <w:p w:rsidRPr="00BE3766" w:rsidR="00A30049" w:rsidP="00C72FF7" w:rsidRDefault="00A30049" w14:paraId="380FB1D5" w14:textId="77777777">
      <w:pPr>
        <w:rPr>
          <w:rFonts w:asciiTheme="minorHAnsi" w:hAnsiTheme="minorHAnsi" w:cstheme="minorHAnsi"/>
        </w:rPr>
      </w:pPr>
    </w:p>
    <w:p w:rsidRPr="00BE3766" w:rsidR="00C72FF7" w:rsidP="002B1637" w:rsidRDefault="00DC3323" w14:paraId="1038C794" w14:textId="49CB3E93">
      <w:pPr>
        <w:pStyle w:val="Ttulo3"/>
        <w:rPr>
          <w:rFonts w:asciiTheme="minorHAnsi" w:hAnsiTheme="minorHAnsi" w:cstheme="minorHAnsi"/>
          <w:lang w:val="es-ES"/>
        </w:rPr>
      </w:pPr>
      <w:r w:rsidRPr="00BE3766">
        <w:rPr>
          <w:rFonts w:asciiTheme="minorHAnsi" w:hAnsiTheme="minorHAnsi" w:cstheme="minorHAnsi"/>
          <w:lang w:val="es-ES"/>
        </w:rPr>
        <w:t>3.1.</w:t>
      </w:r>
      <w:r w:rsidRPr="00BE3766" w:rsidR="00A30049">
        <w:rPr>
          <w:rFonts w:asciiTheme="minorHAnsi" w:hAnsiTheme="minorHAnsi" w:cstheme="minorHAnsi"/>
          <w:lang w:val="es-ES"/>
        </w:rPr>
        <w:t>4</w:t>
      </w:r>
      <w:r w:rsidRPr="00BE3766">
        <w:rPr>
          <w:rFonts w:asciiTheme="minorHAnsi" w:hAnsiTheme="minorHAnsi" w:cstheme="minorHAnsi"/>
          <w:lang w:val="es-ES"/>
        </w:rPr>
        <w:t xml:space="preserve">. </w:t>
      </w:r>
      <w:r w:rsidRPr="00BE3766" w:rsidR="00C72FF7">
        <w:rPr>
          <w:rFonts w:asciiTheme="minorHAnsi" w:hAnsiTheme="minorHAnsi" w:cstheme="minorHAnsi"/>
          <w:lang w:val="es-ES"/>
        </w:rPr>
        <w:t>Riesgo de deslizamientos</w:t>
      </w:r>
      <w:r w:rsidRPr="00BE3766" w:rsidR="00D25A19">
        <w:rPr>
          <w:rFonts w:asciiTheme="minorHAnsi" w:hAnsiTheme="minorHAnsi" w:cstheme="minorHAnsi"/>
          <w:lang w:val="es-ES"/>
        </w:rPr>
        <w:t xml:space="preserve"> y desprendimientos</w:t>
      </w:r>
    </w:p>
    <w:p w:rsidRPr="00BE3766" w:rsidR="00C72FF7" w:rsidP="00C72FF7" w:rsidRDefault="00C72FF7" w14:paraId="321BA2CB" w14:textId="539CDB9B">
      <w:pPr>
        <w:rPr>
          <w:rFonts w:asciiTheme="minorHAnsi" w:hAnsiTheme="minorHAnsi" w:cstheme="minorHAnsi"/>
        </w:rPr>
      </w:pPr>
    </w:p>
    <w:p w:rsidRPr="00BE3766" w:rsidR="006D6DAA" w:rsidP="006D6DAA" w:rsidRDefault="006D6DAA" w14:paraId="4AC88E5F" w14:textId="45A7FDC7">
      <w:pPr>
        <w:pStyle w:val="Subttulo"/>
        <w:rPr>
          <w:rFonts w:asciiTheme="minorHAnsi" w:hAnsiTheme="minorHAnsi" w:cstheme="minorHAnsi"/>
          <w:lang w:val="es-ES"/>
        </w:rPr>
      </w:pPr>
      <w:r w:rsidRPr="00BE3766">
        <w:rPr>
          <w:rFonts w:asciiTheme="minorHAnsi" w:hAnsiTheme="minorHAnsi" w:cstheme="minorHAnsi"/>
          <w:lang w:val="es-ES"/>
        </w:rPr>
        <w:t xml:space="preserve">En este apartado se describirá el riesgo de deslizamientos existente en el término municipal de acuerdo con la cartografía del </w:t>
      </w:r>
      <w:hyperlink w:history="1" r:id="rId28">
        <w:r w:rsidRPr="00BE3766">
          <w:rPr>
            <w:rStyle w:val="Hipervnculo"/>
            <w:rFonts w:asciiTheme="minorHAnsi" w:hAnsiTheme="minorHAnsi" w:cstheme="minorHAnsi"/>
            <w:lang w:val="es-ES"/>
          </w:rPr>
          <w:t>https://visor.gva.es/visor/</w:t>
        </w:r>
      </w:hyperlink>
      <w:r w:rsidRPr="00BE3766">
        <w:rPr>
          <w:rFonts w:asciiTheme="minorHAnsi" w:hAnsiTheme="minorHAnsi" w:cstheme="minorHAnsi"/>
          <w:lang w:val="es-ES"/>
        </w:rPr>
        <w:t xml:space="preserve"> (debe</w:t>
      </w:r>
      <w:r w:rsidRPr="00BE3766" w:rsidR="00823AAB">
        <w:rPr>
          <w:rFonts w:asciiTheme="minorHAnsi" w:hAnsiTheme="minorHAnsi" w:cstheme="minorHAnsi"/>
          <w:lang w:val="es-ES"/>
        </w:rPr>
        <w:t>n</w:t>
      </w:r>
      <w:r w:rsidRPr="00BE3766">
        <w:rPr>
          <w:rFonts w:asciiTheme="minorHAnsi" w:hAnsiTheme="minorHAnsi" w:cstheme="minorHAnsi"/>
          <w:lang w:val="es-ES"/>
        </w:rPr>
        <w:t xml:space="preserve"> usarse la</w:t>
      </w:r>
      <w:r w:rsidRPr="00BE3766" w:rsidR="00823AAB">
        <w:rPr>
          <w:rFonts w:asciiTheme="minorHAnsi" w:hAnsiTheme="minorHAnsi" w:cstheme="minorHAnsi"/>
          <w:lang w:val="es-ES"/>
        </w:rPr>
        <w:t>s</w:t>
      </w:r>
      <w:r w:rsidRPr="00BE3766">
        <w:rPr>
          <w:rFonts w:asciiTheme="minorHAnsi" w:hAnsiTheme="minorHAnsi" w:cstheme="minorHAnsi"/>
          <w:lang w:val="es-ES"/>
        </w:rPr>
        <w:t xml:space="preserve"> capa</w:t>
      </w:r>
      <w:r w:rsidRPr="00BE3766" w:rsidR="00823AAB">
        <w:rPr>
          <w:rFonts w:asciiTheme="minorHAnsi" w:hAnsiTheme="minorHAnsi" w:cstheme="minorHAnsi"/>
          <w:lang w:val="es-ES"/>
        </w:rPr>
        <w:t>s</w:t>
      </w:r>
      <w:r w:rsidRPr="00BE3766">
        <w:rPr>
          <w:rFonts w:asciiTheme="minorHAnsi" w:hAnsiTheme="minorHAnsi" w:cstheme="minorHAnsi"/>
          <w:lang w:val="es-ES"/>
        </w:rPr>
        <w:t xml:space="preserve"> “</w:t>
      </w:r>
      <w:r w:rsidRPr="00BE3766" w:rsidR="00823AAB">
        <w:rPr>
          <w:rFonts w:asciiTheme="minorHAnsi" w:hAnsiTheme="minorHAnsi" w:cstheme="minorHAnsi"/>
          <w:lang w:val="es-ES"/>
        </w:rPr>
        <w:t>Riesgo de deslizamientos y desprendimientos” y “Riesgo de deslizamientos y desprendimientos</w:t>
      </w:r>
      <w:r w:rsidRPr="00BE3766" w:rsidR="00EA0034">
        <w:rPr>
          <w:rFonts w:asciiTheme="minorHAnsi" w:hAnsiTheme="minorHAnsi" w:cstheme="minorHAnsi"/>
          <w:lang w:val="es-ES"/>
        </w:rPr>
        <w:t xml:space="preserve"> puntuales</w:t>
      </w:r>
      <w:r w:rsidRPr="00BE3766" w:rsidR="00823AAB">
        <w:rPr>
          <w:rFonts w:asciiTheme="minorHAnsi" w:hAnsiTheme="minorHAnsi" w:cstheme="minorHAnsi"/>
          <w:lang w:val="es-ES"/>
        </w:rPr>
        <w:t xml:space="preserve">” de la Serie Temática - antigua COPUT) y señalar también aquellas zonas de las que se tenga constancia a nivel local de que hayan sufrido dicha problemática y que no aparezcan en la cartografía del visor. </w:t>
      </w:r>
    </w:p>
    <w:p w:rsidRPr="00BE3766" w:rsidR="006D6DAA" w:rsidP="00A74F3A" w:rsidRDefault="006D6DAA" w14:paraId="11E04820" w14:textId="7E7F0F91">
      <w:pPr>
        <w:pStyle w:val="Subttulo"/>
        <w:rPr>
          <w:rFonts w:asciiTheme="minorHAnsi" w:hAnsiTheme="minorHAnsi" w:cstheme="minorHAnsi"/>
          <w:lang w:val="es-ES"/>
        </w:rPr>
      </w:pPr>
      <w:r w:rsidRPr="00BE3766">
        <w:rPr>
          <w:rFonts w:asciiTheme="minorHAnsi" w:hAnsiTheme="minorHAnsi" w:cstheme="minorHAnsi"/>
          <w:lang w:val="es-ES"/>
        </w:rPr>
        <w:t xml:space="preserve">En la </w:t>
      </w:r>
      <w:r w:rsidRPr="00BE3766">
        <w:rPr>
          <w:rFonts w:asciiTheme="minorHAnsi" w:hAnsiTheme="minorHAnsi" w:cstheme="minorHAnsi"/>
          <w:b/>
          <w:bCs/>
          <w:lang w:val="es-ES"/>
        </w:rPr>
        <w:t>descripción del</w:t>
      </w:r>
      <w:r w:rsidRPr="00BE3766" w:rsidR="00823AAB">
        <w:rPr>
          <w:rFonts w:asciiTheme="minorHAnsi" w:hAnsiTheme="minorHAnsi" w:cstheme="minorHAnsi"/>
          <w:b/>
          <w:bCs/>
          <w:lang w:val="es-ES"/>
        </w:rPr>
        <w:t xml:space="preserve"> riesgo</w:t>
      </w:r>
      <w:r w:rsidRPr="00BE3766">
        <w:rPr>
          <w:rFonts w:asciiTheme="minorHAnsi" w:hAnsiTheme="minorHAnsi" w:cstheme="minorHAnsi"/>
          <w:lang w:val="es-ES"/>
        </w:rPr>
        <w:t xml:space="preserve"> se incluirán l</w:t>
      </w:r>
      <w:r w:rsidRPr="00BE3766" w:rsidR="00A74F3A">
        <w:rPr>
          <w:rFonts w:asciiTheme="minorHAnsi" w:hAnsiTheme="minorHAnsi" w:cstheme="minorHAnsi"/>
          <w:lang w:val="es-ES"/>
        </w:rPr>
        <w:t>as z</w:t>
      </w:r>
      <w:r w:rsidRPr="00BE3766" w:rsidR="00823AAB">
        <w:rPr>
          <w:rFonts w:asciiTheme="minorHAnsi" w:hAnsiTheme="minorHAnsi" w:cstheme="minorHAnsi"/>
          <w:lang w:val="es-ES"/>
        </w:rPr>
        <w:t xml:space="preserve">onas del término municipal que estén afectadas y en </w:t>
      </w:r>
      <w:r w:rsidRPr="00BE3766" w:rsidR="00EA0034">
        <w:rPr>
          <w:rFonts w:asciiTheme="minorHAnsi" w:hAnsiTheme="minorHAnsi" w:cstheme="minorHAnsi"/>
          <w:lang w:val="es-ES"/>
        </w:rPr>
        <w:t>qué</w:t>
      </w:r>
      <w:r w:rsidRPr="00BE3766" w:rsidR="00823AAB">
        <w:rPr>
          <w:rFonts w:asciiTheme="minorHAnsi" w:hAnsiTheme="minorHAnsi" w:cstheme="minorHAnsi"/>
          <w:lang w:val="es-ES"/>
        </w:rPr>
        <w:t xml:space="preserve"> nivel </w:t>
      </w:r>
      <w:r w:rsidRPr="00BE3766" w:rsidR="00EA0034">
        <w:rPr>
          <w:rFonts w:asciiTheme="minorHAnsi" w:hAnsiTheme="minorHAnsi" w:cstheme="minorHAnsi"/>
          <w:lang w:val="es-ES"/>
        </w:rPr>
        <w:t xml:space="preserve">de afectación </w:t>
      </w:r>
      <w:r w:rsidRPr="00BE3766" w:rsidR="00A74F3A">
        <w:rPr>
          <w:rFonts w:asciiTheme="minorHAnsi" w:hAnsiTheme="minorHAnsi" w:cstheme="minorHAnsi"/>
          <w:lang w:val="es-ES"/>
        </w:rPr>
        <w:t xml:space="preserve">de acuerdo con </w:t>
      </w:r>
      <w:r w:rsidRPr="00BE3766" w:rsidR="00EA0034">
        <w:rPr>
          <w:rFonts w:asciiTheme="minorHAnsi" w:hAnsiTheme="minorHAnsi" w:cstheme="minorHAnsi"/>
          <w:lang w:val="es-ES"/>
        </w:rPr>
        <w:t xml:space="preserve">la clasificación de la cartografía </w:t>
      </w:r>
      <w:r w:rsidRPr="00BE3766" w:rsidR="00A74F3A">
        <w:rPr>
          <w:rFonts w:asciiTheme="minorHAnsi" w:hAnsiTheme="minorHAnsi" w:cstheme="minorHAnsi"/>
          <w:lang w:val="es-ES"/>
        </w:rPr>
        <w:t xml:space="preserve">temática </w:t>
      </w:r>
      <w:r w:rsidRPr="00BE3766" w:rsidR="00EA0034">
        <w:rPr>
          <w:rFonts w:asciiTheme="minorHAnsi" w:hAnsiTheme="minorHAnsi" w:cstheme="minorHAnsi"/>
          <w:lang w:val="es-ES"/>
        </w:rPr>
        <w:t>(riesgo bajo, medio, alto y/o de desprendimientos; riesgos puntuales de daños que afectan a bienes y personas, a infraestructuras y peligro remoto a personas, o a infraestructuras y servicios). Las zonas incluidas por la experiencia local se clasificarán según la clasificarán según los niveles del riesgo puntual, indicando explícitamente que la fuente del dato es local.</w:t>
      </w:r>
      <w:r w:rsidRPr="00BE3766" w:rsidR="00A74F3A">
        <w:rPr>
          <w:rFonts w:asciiTheme="minorHAnsi" w:hAnsiTheme="minorHAnsi" w:cstheme="minorHAnsi"/>
          <w:lang w:val="es-ES"/>
        </w:rPr>
        <w:t xml:space="preserve"> </w:t>
      </w:r>
    </w:p>
    <w:p w:rsidRPr="00BE3766" w:rsidR="006D6DAA" w:rsidP="006D6DAA" w:rsidRDefault="006D6DAA" w14:paraId="643BB7CF" w14:textId="1BB2CD76">
      <w:pPr>
        <w:pStyle w:val="Subttulo"/>
        <w:rPr>
          <w:rFonts w:asciiTheme="minorHAnsi" w:hAnsiTheme="minorHAnsi" w:cstheme="minorHAnsi"/>
          <w:lang w:val="es-ES"/>
        </w:rPr>
      </w:pPr>
      <w:r w:rsidRPr="00BE3766">
        <w:rPr>
          <w:rFonts w:asciiTheme="minorHAnsi" w:hAnsiTheme="minorHAnsi" w:cstheme="minorHAnsi"/>
          <w:lang w:val="es-ES"/>
        </w:rPr>
        <w:t xml:space="preserve">Además, se incluirá el </w:t>
      </w:r>
      <w:r w:rsidRPr="00BE3766">
        <w:rPr>
          <w:rFonts w:asciiTheme="minorHAnsi" w:hAnsiTheme="minorHAnsi" w:cstheme="minorHAnsi"/>
          <w:b/>
          <w:bCs/>
          <w:lang w:val="es-ES"/>
        </w:rPr>
        <w:t>listado de todos los elementos</w:t>
      </w:r>
      <w:r w:rsidRPr="00BE3766">
        <w:rPr>
          <w:rFonts w:asciiTheme="minorHAnsi" w:hAnsiTheme="minorHAnsi" w:cstheme="minorHAnsi"/>
          <w:lang w:val="es-ES"/>
        </w:rPr>
        <w:t xml:space="preserve"> incluidos en los apartados del 2.3 al 2.8 del </w:t>
      </w:r>
      <w:r w:rsidRPr="00BE3766" w:rsidR="0042064D">
        <w:rPr>
          <w:rFonts w:asciiTheme="minorHAnsi" w:hAnsiTheme="minorHAnsi" w:cstheme="minorHAnsi"/>
          <w:lang w:val="es-ES"/>
        </w:rPr>
        <w:t>PTME</w:t>
      </w:r>
      <w:r w:rsidRPr="00BE3766">
        <w:rPr>
          <w:rFonts w:asciiTheme="minorHAnsi" w:hAnsiTheme="minorHAnsi" w:cstheme="minorHAnsi"/>
          <w:lang w:val="es-ES"/>
        </w:rPr>
        <w:t xml:space="preserve"> que estén </w:t>
      </w:r>
      <w:r w:rsidRPr="00BE3766" w:rsidR="00A74F3A">
        <w:rPr>
          <w:rFonts w:asciiTheme="minorHAnsi" w:hAnsiTheme="minorHAnsi" w:cstheme="minorHAnsi"/>
          <w:lang w:val="es-ES"/>
        </w:rPr>
        <w:t>afectados por este riesgo</w:t>
      </w:r>
      <w:r w:rsidRPr="00BE3766">
        <w:rPr>
          <w:rFonts w:asciiTheme="minorHAnsi" w:hAnsiTheme="minorHAnsi" w:cstheme="minorHAnsi"/>
          <w:lang w:val="es-ES"/>
        </w:rPr>
        <w:t xml:space="preserve">, incluyendo </w:t>
      </w:r>
      <w:r w:rsidRPr="00BE3766" w:rsidR="00A74F3A">
        <w:rPr>
          <w:rFonts w:asciiTheme="minorHAnsi" w:hAnsiTheme="minorHAnsi" w:cstheme="minorHAnsi"/>
          <w:lang w:val="es-ES"/>
        </w:rPr>
        <w:t xml:space="preserve">el nivel del riesgo y/o </w:t>
      </w:r>
      <w:r w:rsidRPr="00BE3766">
        <w:rPr>
          <w:rFonts w:asciiTheme="minorHAnsi" w:hAnsiTheme="minorHAnsi" w:cstheme="minorHAnsi"/>
          <w:lang w:val="es-ES"/>
        </w:rPr>
        <w:t xml:space="preserve">una breve descripción de la problemática. </w:t>
      </w:r>
    </w:p>
    <w:p w:rsidRPr="00BE3766" w:rsidR="006D6DAA" w:rsidP="006D6DAA" w:rsidRDefault="006D6DAA" w14:paraId="62076547" w14:textId="77777777">
      <w:pPr>
        <w:rPr>
          <w:rFonts w:asciiTheme="minorHAnsi" w:hAnsiTheme="minorHAnsi" w:cstheme="minorHAnsi"/>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160"/>
        <w:gridCol w:w="1384"/>
        <w:gridCol w:w="2126"/>
        <w:gridCol w:w="2400"/>
        <w:gridCol w:w="1569"/>
      </w:tblGrid>
      <w:tr w:rsidRPr="00BE3766" w:rsidR="006D6DAA" w:rsidTr="002F6165" w14:paraId="150D8A65" w14:textId="77777777">
        <w:trPr>
          <w:jc w:val="center"/>
        </w:trPr>
        <w:tc>
          <w:tcPr>
            <w:tcW w:w="2160" w:type="dxa"/>
            <w:tcBorders>
              <w:bottom w:val="single" w:color="auto" w:sz="4" w:space="0"/>
            </w:tcBorders>
            <w:shd w:val="clear" w:color="auto" w:fill="C2D69B"/>
            <w:vAlign w:val="center"/>
          </w:tcPr>
          <w:p w:rsidRPr="00BE3766" w:rsidR="006D6DAA" w:rsidP="002F6165" w:rsidRDefault="006D6DAA" w14:paraId="50C52FE8" w14:textId="77777777">
            <w:pPr>
              <w:jc w:val="center"/>
              <w:rPr>
                <w:rFonts w:asciiTheme="minorHAnsi" w:hAnsiTheme="minorHAnsi" w:cstheme="minorHAnsi"/>
                <w:b/>
                <w:sz w:val="20"/>
              </w:rPr>
            </w:pPr>
            <w:r w:rsidRPr="00BE3766">
              <w:rPr>
                <w:rFonts w:asciiTheme="minorHAnsi" w:hAnsiTheme="minorHAnsi" w:cstheme="minorHAnsi"/>
                <w:b/>
                <w:sz w:val="20"/>
              </w:rPr>
              <w:t>Elemento afectado</w:t>
            </w:r>
          </w:p>
        </w:tc>
        <w:tc>
          <w:tcPr>
            <w:tcW w:w="1384" w:type="dxa"/>
            <w:tcBorders>
              <w:bottom w:val="single" w:color="auto" w:sz="4" w:space="0"/>
            </w:tcBorders>
            <w:shd w:val="clear" w:color="auto" w:fill="C2D69B"/>
            <w:vAlign w:val="center"/>
          </w:tcPr>
          <w:p w:rsidRPr="00BE3766" w:rsidR="006D6DAA" w:rsidP="002F6165" w:rsidRDefault="006D6DAA" w14:paraId="37CBAC53" w14:textId="77777777">
            <w:pPr>
              <w:jc w:val="center"/>
              <w:rPr>
                <w:rFonts w:asciiTheme="minorHAnsi" w:hAnsiTheme="minorHAnsi" w:cstheme="minorHAnsi"/>
                <w:b/>
                <w:sz w:val="20"/>
              </w:rPr>
            </w:pPr>
            <w:r w:rsidRPr="00BE3766">
              <w:rPr>
                <w:rFonts w:asciiTheme="minorHAnsi" w:hAnsiTheme="minorHAnsi" w:cstheme="minorHAnsi"/>
                <w:b/>
                <w:sz w:val="20"/>
              </w:rPr>
              <w:t>Tipo</w:t>
            </w:r>
          </w:p>
        </w:tc>
        <w:tc>
          <w:tcPr>
            <w:tcW w:w="2126" w:type="dxa"/>
            <w:tcBorders>
              <w:bottom w:val="single" w:color="auto" w:sz="4" w:space="0"/>
            </w:tcBorders>
            <w:shd w:val="clear" w:color="auto" w:fill="C2D69B"/>
            <w:vAlign w:val="center"/>
          </w:tcPr>
          <w:p w:rsidRPr="00BE3766" w:rsidR="006D6DAA" w:rsidP="002F6165" w:rsidRDefault="006D6DAA" w14:paraId="1B9ECC37" w14:textId="77777777">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2400" w:type="dxa"/>
            <w:tcBorders>
              <w:bottom w:val="single" w:color="auto" w:sz="4" w:space="0"/>
            </w:tcBorders>
            <w:shd w:val="clear" w:color="auto" w:fill="C2D69B"/>
            <w:vAlign w:val="center"/>
          </w:tcPr>
          <w:p w:rsidRPr="00BE3766" w:rsidR="006D6DAA" w:rsidP="002F6165" w:rsidRDefault="006D6DAA" w14:paraId="360D0836" w14:textId="77777777">
            <w:pPr>
              <w:jc w:val="center"/>
              <w:rPr>
                <w:rFonts w:asciiTheme="minorHAnsi" w:hAnsiTheme="minorHAnsi" w:cstheme="minorHAnsi"/>
                <w:b/>
                <w:sz w:val="20"/>
              </w:rPr>
            </w:pPr>
            <w:r w:rsidRPr="00BE3766">
              <w:rPr>
                <w:rFonts w:asciiTheme="minorHAnsi" w:hAnsiTheme="minorHAnsi" w:cstheme="minorHAnsi"/>
                <w:b/>
                <w:sz w:val="20"/>
              </w:rPr>
              <w:t>Descripción</w:t>
            </w:r>
          </w:p>
        </w:tc>
        <w:tc>
          <w:tcPr>
            <w:tcW w:w="1569" w:type="dxa"/>
            <w:tcBorders>
              <w:bottom w:val="single" w:color="auto" w:sz="4" w:space="0"/>
            </w:tcBorders>
            <w:shd w:val="clear" w:color="auto" w:fill="C2D69B"/>
            <w:vAlign w:val="center"/>
          </w:tcPr>
          <w:p w:rsidRPr="00BE3766" w:rsidR="006D6DAA" w:rsidP="002F6165" w:rsidRDefault="000D039A" w14:paraId="2D00DC3B" w14:textId="7735A9DA">
            <w:pPr>
              <w:jc w:val="center"/>
              <w:rPr>
                <w:rFonts w:asciiTheme="minorHAnsi" w:hAnsiTheme="minorHAnsi" w:cstheme="minorHAnsi"/>
                <w:b/>
                <w:sz w:val="20"/>
              </w:rPr>
            </w:pPr>
            <w:r>
              <w:rPr>
                <w:rFonts w:asciiTheme="minorHAnsi" w:hAnsiTheme="minorHAnsi" w:cstheme="minorHAnsi"/>
                <w:b/>
                <w:sz w:val="20"/>
              </w:rPr>
              <w:t>Mapa</w:t>
            </w:r>
            <w:r w:rsidRPr="00BE3766" w:rsidR="006D6DAA">
              <w:rPr>
                <w:rFonts w:asciiTheme="minorHAnsi" w:hAnsiTheme="minorHAnsi" w:cstheme="minorHAnsi"/>
                <w:b/>
                <w:sz w:val="20"/>
              </w:rPr>
              <w:t xml:space="preserve"> de encuadre nº</w:t>
            </w:r>
          </w:p>
        </w:tc>
      </w:tr>
      <w:tr w:rsidRPr="00BE3766" w:rsidR="006D6DAA" w:rsidTr="002F6165" w14:paraId="1EE11D29" w14:textId="77777777">
        <w:trPr>
          <w:trHeight w:val="222"/>
          <w:jc w:val="center"/>
        </w:trPr>
        <w:tc>
          <w:tcPr>
            <w:tcW w:w="2160" w:type="dxa"/>
            <w:shd w:val="clear" w:color="auto" w:fill="auto"/>
            <w:vAlign w:val="center"/>
          </w:tcPr>
          <w:p w:rsidRPr="00BE3766" w:rsidR="006D6DAA" w:rsidP="002F6165" w:rsidRDefault="006D6DAA" w14:paraId="4382F8B1" w14:textId="77777777">
            <w:pPr>
              <w:rPr>
                <w:rFonts w:asciiTheme="minorHAnsi" w:hAnsiTheme="minorHAnsi" w:cstheme="minorHAnsi"/>
                <w:b/>
                <w:sz w:val="20"/>
              </w:rPr>
            </w:pPr>
          </w:p>
        </w:tc>
        <w:tc>
          <w:tcPr>
            <w:tcW w:w="1384" w:type="dxa"/>
            <w:vAlign w:val="center"/>
          </w:tcPr>
          <w:p w:rsidRPr="00BE3766" w:rsidR="006D6DAA" w:rsidP="002F6165" w:rsidRDefault="006D6DAA" w14:paraId="128B7A64" w14:textId="77777777">
            <w:pPr>
              <w:rPr>
                <w:rFonts w:asciiTheme="minorHAnsi" w:hAnsiTheme="minorHAnsi" w:cstheme="minorHAnsi"/>
                <w:b/>
                <w:sz w:val="20"/>
              </w:rPr>
            </w:pPr>
          </w:p>
        </w:tc>
        <w:tc>
          <w:tcPr>
            <w:tcW w:w="2126" w:type="dxa"/>
          </w:tcPr>
          <w:p w:rsidRPr="00BE3766" w:rsidR="006D6DAA" w:rsidP="002F6165" w:rsidRDefault="006D6DAA" w14:paraId="0BE30AE0" w14:textId="77777777">
            <w:pPr>
              <w:rPr>
                <w:rFonts w:asciiTheme="minorHAnsi" w:hAnsiTheme="minorHAnsi" w:cstheme="minorHAnsi"/>
                <w:b/>
                <w:sz w:val="20"/>
              </w:rPr>
            </w:pPr>
          </w:p>
        </w:tc>
        <w:tc>
          <w:tcPr>
            <w:tcW w:w="2400" w:type="dxa"/>
          </w:tcPr>
          <w:p w:rsidRPr="00BE3766" w:rsidR="006D6DAA" w:rsidP="002F6165" w:rsidRDefault="006D6DAA" w14:paraId="2024DDDD" w14:textId="77777777">
            <w:pPr>
              <w:rPr>
                <w:rFonts w:asciiTheme="minorHAnsi" w:hAnsiTheme="minorHAnsi" w:cstheme="minorHAnsi"/>
                <w:b/>
                <w:sz w:val="20"/>
              </w:rPr>
            </w:pPr>
          </w:p>
        </w:tc>
        <w:tc>
          <w:tcPr>
            <w:tcW w:w="1569" w:type="dxa"/>
            <w:shd w:val="clear" w:color="auto" w:fill="auto"/>
            <w:vAlign w:val="center"/>
          </w:tcPr>
          <w:p w:rsidRPr="00BE3766" w:rsidR="006D6DAA" w:rsidP="002F6165" w:rsidRDefault="006D6DAA" w14:paraId="41601A63" w14:textId="77777777">
            <w:pPr>
              <w:rPr>
                <w:rFonts w:asciiTheme="minorHAnsi" w:hAnsiTheme="minorHAnsi" w:cstheme="minorHAnsi"/>
                <w:b/>
                <w:sz w:val="20"/>
              </w:rPr>
            </w:pPr>
          </w:p>
        </w:tc>
      </w:tr>
      <w:tr w:rsidRPr="00BE3766" w:rsidR="006D6DAA" w:rsidTr="002F6165" w14:paraId="04462BCA" w14:textId="77777777">
        <w:trPr>
          <w:trHeight w:val="222"/>
          <w:jc w:val="center"/>
        </w:trPr>
        <w:tc>
          <w:tcPr>
            <w:tcW w:w="2160" w:type="dxa"/>
            <w:shd w:val="clear" w:color="auto" w:fill="auto"/>
            <w:vAlign w:val="center"/>
          </w:tcPr>
          <w:p w:rsidRPr="00BE3766" w:rsidR="006D6DAA" w:rsidP="002F6165" w:rsidRDefault="006D6DAA" w14:paraId="3D287587" w14:textId="77777777">
            <w:pPr>
              <w:rPr>
                <w:rFonts w:asciiTheme="minorHAnsi" w:hAnsiTheme="minorHAnsi" w:cstheme="minorHAnsi"/>
                <w:b/>
                <w:sz w:val="20"/>
              </w:rPr>
            </w:pPr>
          </w:p>
        </w:tc>
        <w:tc>
          <w:tcPr>
            <w:tcW w:w="1384" w:type="dxa"/>
            <w:vAlign w:val="center"/>
          </w:tcPr>
          <w:p w:rsidRPr="00BE3766" w:rsidR="006D6DAA" w:rsidP="002F6165" w:rsidRDefault="006D6DAA" w14:paraId="54318865" w14:textId="77777777">
            <w:pPr>
              <w:rPr>
                <w:rFonts w:asciiTheme="minorHAnsi" w:hAnsiTheme="minorHAnsi" w:cstheme="minorHAnsi"/>
                <w:b/>
                <w:sz w:val="20"/>
              </w:rPr>
            </w:pPr>
          </w:p>
        </w:tc>
        <w:tc>
          <w:tcPr>
            <w:tcW w:w="2126" w:type="dxa"/>
          </w:tcPr>
          <w:p w:rsidRPr="00BE3766" w:rsidR="006D6DAA" w:rsidP="002F6165" w:rsidRDefault="006D6DAA" w14:paraId="0B4A680E" w14:textId="77777777">
            <w:pPr>
              <w:rPr>
                <w:rFonts w:asciiTheme="minorHAnsi" w:hAnsiTheme="minorHAnsi" w:cstheme="minorHAnsi"/>
                <w:b/>
                <w:sz w:val="20"/>
              </w:rPr>
            </w:pPr>
          </w:p>
        </w:tc>
        <w:tc>
          <w:tcPr>
            <w:tcW w:w="2400" w:type="dxa"/>
          </w:tcPr>
          <w:p w:rsidRPr="00BE3766" w:rsidR="006D6DAA" w:rsidP="002F6165" w:rsidRDefault="006D6DAA" w14:paraId="4086A100" w14:textId="77777777">
            <w:pPr>
              <w:rPr>
                <w:rFonts w:asciiTheme="minorHAnsi" w:hAnsiTheme="minorHAnsi" w:cstheme="minorHAnsi"/>
                <w:b/>
                <w:sz w:val="20"/>
              </w:rPr>
            </w:pPr>
          </w:p>
        </w:tc>
        <w:tc>
          <w:tcPr>
            <w:tcW w:w="1569" w:type="dxa"/>
            <w:shd w:val="clear" w:color="auto" w:fill="auto"/>
            <w:vAlign w:val="center"/>
          </w:tcPr>
          <w:p w:rsidRPr="00BE3766" w:rsidR="006D6DAA" w:rsidP="002F6165" w:rsidRDefault="006D6DAA" w14:paraId="07DB5485" w14:textId="77777777">
            <w:pPr>
              <w:rPr>
                <w:rFonts w:asciiTheme="minorHAnsi" w:hAnsiTheme="minorHAnsi" w:cstheme="minorHAnsi"/>
                <w:b/>
                <w:sz w:val="20"/>
              </w:rPr>
            </w:pPr>
          </w:p>
        </w:tc>
      </w:tr>
      <w:tr w:rsidRPr="00BE3766" w:rsidR="00076CDF" w:rsidTr="002F6165" w14:paraId="0E1D3BC5" w14:textId="77777777">
        <w:trPr>
          <w:trHeight w:val="222"/>
          <w:jc w:val="center"/>
        </w:trPr>
        <w:tc>
          <w:tcPr>
            <w:tcW w:w="2160" w:type="dxa"/>
            <w:shd w:val="clear" w:color="auto" w:fill="auto"/>
            <w:vAlign w:val="center"/>
          </w:tcPr>
          <w:p w:rsidRPr="00BE3766" w:rsidR="00076CDF" w:rsidP="002F6165" w:rsidRDefault="00076CDF" w14:paraId="37AA3CA6" w14:textId="77777777">
            <w:pPr>
              <w:rPr>
                <w:rFonts w:asciiTheme="minorHAnsi" w:hAnsiTheme="minorHAnsi" w:cstheme="minorHAnsi"/>
                <w:b/>
                <w:sz w:val="20"/>
              </w:rPr>
            </w:pPr>
          </w:p>
        </w:tc>
        <w:tc>
          <w:tcPr>
            <w:tcW w:w="1384" w:type="dxa"/>
            <w:vAlign w:val="center"/>
          </w:tcPr>
          <w:p w:rsidRPr="00BE3766" w:rsidR="00076CDF" w:rsidP="002F6165" w:rsidRDefault="00076CDF" w14:paraId="18E581A7" w14:textId="77777777">
            <w:pPr>
              <w:rPr>
                <w:rFonts w:asciiTheme="minorHAnsi" w:hAnsiTheme="minorHAnsi" w:cstheme="minorHAnsi"/>
                <w:b/>
                <w:sz w:val="20"/>
              </w:rPr>
            </w:pPr>
          </w:p>
        </w:tc>
        <w:tc>
          <w:tcPr>
            <w:tcW w:w="2126" w:type="dxa"/>
          </w:tcPr>
          <w:p w:rsidRPr="00BE3766" w:rsidR="00076CDF" w:rsidP="002F6165" w:rsidRDefault="00076CDF" w14:paraId="37AB92E0" w14:textId="77777777">
            <w:pPr>
              <w:rPr>
                <w:rFonts w:asciiTheme="minorHAnsi" w:hAnsiTheme="minorHAnsi" w:cstheme="minorHAnsi"/>
                <w:b/>
                <w:sz w:val="20"/>
              </w:rPr>
            </w:pPr>
          </w:p>
        </w:tc>
        <w:tc>
          <w:tcPr>
            <w:tcW w:w="2400" w:type="dxa"/>
          </w:tcPr>
          <w:p w:rsidRPr="00BE3766" w:rsidR="00076CDF" w:rsidP="002F6165" w:rsidRDefault="00076CDF" w14:paraId="4C2E5F7C" w14:textId="77777777">
            <w:pPr>
              <w:rPr>
                <w:rFonts w:asciiTheme="minorHAnsi" w:hAnsiTheme="minorHAnsi" w:cstheme="minorHAnsi"/>
                <w:b/>
                <w:sz w:val="20"/>
              </w:rPr>
            </w:pPr>
          </w:p>
        </w:tc>
        <w:tc>
          <w:tcPr>
            <w:tcW w:w="1569" w:type="dxa"/>
            <w:shd w:val="clear" w:color="auto" w:fill="auto"/>
            <w:vAlign w:val="center"/>
          </w:tcPr>
          <w:p w:rsidRPr="00BE3766" w:rsidR="00076CDF" w:rsidP="002F6165" w:rsidRDefault="00076CDF" w14:paraId="2A11F629" w14:textId="77777777">
            <w:pPr>
              <w:rPr>
                <w:rFonts w:asciiTheme="minorHAnsi" w:hAnsiTheme="minorHAnsi" w:cstheme="minorHAnsi"/>
                <w:b/>
                <w:sz w:val="20"/>
              </w:rPr>
            </w:pPr>
          </w:p>
        </w:tc>
      </w:tr>
    </w:tbl>
    <w:p w:rsidRPr="00BE3766" w:rsidR="006D6DAA" w:rsidP="00C72FF7" w:rsidRDefault="006D6DAA" w14:paraId="43A1B13C" w14:textId="58FCF7F0">
      <w:pPr>
        <w:rPr>
          <w:rFonts w:asciiTheme="minorHAnsi" w:hAnsiTheme="minorHAnsi" w:cstheme="minorHAnsi"/>
        </w:rPr>
      </w:pPr>
    </w:p>
    <w:p w:rsidRPr="00BE3766" w:rsidR="00D25A19" w:rsidP="00D25A19" w:rsidRDefault="00D25A19" w14:paraId="282153AD" w14:textId="5D53B031">
      <w:pPr>
        <w:rPr>
          <w:rFonts w:asciiTheme="minorHAnsi" w:hAnsiTheme="minorHAnsi" w:cstheme="minorHAnsi"/>
          <w:szCs w:val="24"/>
        </w:rPr>
      </w:pPr>
      <w:r w:rsidRPr="00BE3766">
        <w:rPr>
          <w:rFonts w:asciiTheme="minorHAnsi" w:hAnsiTheme="minorHAnsi" w:cstheme="minorHAnsi"/>
          <w:szCs w:val="24"/>
        </w:rPr>
        <w:t>Las zonas afectadas por el riesgo de deslizamientos y desprendimientos en el término municipal están cartografiadas en el</w:t>
      </w:r>
      <w:r w:rsidRPr="00BE3766" w:rsidR="00594379">
        <w:rPr>
          <w:rFonts w:asciiTheme="minorHAnsi" w:hAnsiTheme="minorHAnsi" w:cstheme="minorHAnsi"/>
          <w:szCs w:val="24"/>
        </w:rPr>
        <w:t xml:space="preserve"> mapa</w:t>
      </w:r>
      <w:r w:rsidRPr="00BE3766">
        <w:rPr>
          <w:rFonts w:asciiTheme="minorHAnsi" w:hAnsiTheme="minorHAnsi" w:cstheme="minorHAnsi"/>
          <w:szCs w:val="24"/>
        </w:rPr>
        <w:t xml:space="preserve"> nº </w:t>
      </w:r>
      <w:r w:rsidRPr="00BE3766">
        <w:rPr>
          <w:rFonts w:asciiTheme="minorHAnsi" w:hAnsiTheme="minorHAnsi" w:cstheme="minorHAnsi"/>
          <w:i/>
          <w:color w:val="C0504D"/>
          <w:szCs w:val="24"/>
          <w:highlight w:val="lightGray"/>
          <w:lang w:eastAsia="x-none"/>
        </w:rPr>
        <w:t>número del</w:t>
      </w:r>
      <w:r w:rsidRPr="00BE3766" w:rsidR="00594379">
        <w:rPr>
          <w:rFonts w:asciiTheme="minorHAnsi" w:hAnsiTheme="minorHAnsi" w:cstheme="minorHAnsi"/>
          <w:i/>
          <w:color w:val="C0504D"/>
          <w:szCs w:val="24"/>
          <w:highlight w:val="lightGray"/>
          <w:lang w:eastAsia="x-none"/>
        </w:rPr>
        <w:t xml:space="preserve"> mapa</w:t>
      </w:r>
      <w:r w:rsidRPr="00BE3766">
        <w:rPr>
          <w:rFonts w:asciiTheme="minorHAnsi" w:hAnsiTheme="minorHAnsi" w:cstheme="minorHAnsi"/>
          <w:i/>
          <w:color w:val="C0504D"/>
          <w:szCs w:val="24"/>
          <w:lang w:eastAsia="x-none"/>
        </w:rPr>
        <w:t xml:space="preserve"> </w:t>
      </w:r>
      <w:r w:rsidRPr="00BE3766">
        <w:rPr>
          <w:rFonts w:asciiTheme="minorHAnsi" w:hAnsiTheme="minorHAnsi" w:cstheme="minorHAnsi"/>
          <w:szCs w:val="24"/>
        </w:rPr>
        <w:t>del Anexo V.</w:t>
      </w:r>
    </w:p>
    <w:p w:rsidRPr="00BE3766" w:rsidR="00D25A19" w:rsidP="00C72FF7" w:rsidRDefault="00D25A19" w14:paraId="7BC0A25A" w14:textId="77777777">
      <w:pPr>
        <w:rPr>
          <w:rFonts w:asciiTheme="minorHAnsi" w:hAnsiTheme="minorHAnsi" w:cstheme="minorHAnsi"/>
        </w:rPr>
      </w:pPr>
    </w:p>
    <w:p w:rsidRPr="00BE3766" w:rsidR="00076CDF" w:rsidP="0056197C" w:rsidRDefault="00076CDF" w14:paraId="1C35E1A2" w14:textId="77777777">
      <w:pPr>
        <w:rPr>
          <w:rFonts w:asciiTheme="minorHAnsi" w:hAnsiTheme="minorHAnsi" w:cstheme="minorHAnsi"/>
        </w:rPr>
      </w:pPr>
    </w:p>
    <w:p w:rsidRPr="00BE3766" w:rsidR="000A7A93" w:rsidP="000A7A93" w:rsidRDefault="00DC3323" w14:paraId="41CDBFC8" w14:textId="1F6E60F0">
      <w:pPr>
        <w:pStyle w:val="Ttulo3"/>
        <w:rPr>
          <w:rFonts w:asciiTheme="minorHAnsi" w:hAnsiTheme="minorHAnsi" w:cstheme="minorHAnsi"/>
          <w:lang w:val="es-ES"/>
        </w:rPr>
      </w:pPr>
      <w:r w:rsidRPr="00BE3766">
        <w:rPr>
          <w:rFonts w:asciiTheme="minorHAnsi" w:hAnsiTheme="minorHAnsi" w:cstheme="minorHAnsi"/>
          <w:lang w:val="es-ES"/>
        </w:rPr>
        <w:t xml:space="preserve">3.1.5. </w:t>
      </w:r>
      <w:r w:rsidRPr="00BE3766" w:rsidR="000A7A93">
        <w:rPr>
          <w:rFonts w:asciiTheme="minorHAnsi" w:hAnsiTheme="minorHAnsi" w:cstheme="minorHAnsi"/>
          <w:lang w:val="es-ES"/>
        </w:rPr>
        <w:t>Riesgo de nevadas</w:t>
      </w:r>
    </w:p>
    <w:p w:rsidRPr="00BE3766" w:rsidR="000A7A93" w:rsidP="000A7A93" w:rsidRDefault="000A7A93" w14:paraId="0D4345D5" w14:textId="113A31E1">
      <w:pPr>
        <w:rPr>
          <w:rFonts w:asciiTheme="minorHAnsi" w:hAnsiTheme="minorHAnsi" w:cstheme="minorHAnsi"/>
        </w:rPr>
      </w:pPr>
    </w:p>
    <w:p w:rsidRPr="00BE3766" w:rsidR="00A864E2" w:rsidP="00076CDF" w:rsidRDefault="00076CDF" w14:paraId="7F1B6850" w14:textId="6BD23444">
      <w:pPr>
        <w:rPr>
          <w:rFonts w:asciiTheme="minorHAnsi" w:hAnsiTheme="minorHAnsi" w:cstheme="minorHAnsi"/>
          <w:i/>
          <w:color w:val="C0504D"/>
          <w:szCs w:val="24"/>
          <w:highlight w:val="lightGray"/>
          <w:lang w:eastAsia="x-none"/>
        </w:rPr>
      </w:pPr>
      <w:r w:rsidRPr="00BE3766">
        <w:rPr>
          <w:rFonts w:asciiTheme="minorHAnsi" w:hAnsiTheme="minorHAnsi" w:cstheme="minorHAnsi"/>
          <w:szCs w:val="24"/>
        </w:rPr>
        <w:t xml:space="preserve">Según </w:t>
      </w:r>
      <w:r w:rsidRPr="00BE3766" w:rsidR="00E32C48">
        <w:rPr>
          <w:rFonts w:asciiTheme="minorHAnsi" w:hAnsiTheme="minorHAnsi" w:cstheme="minorHAnsi"/>
          <w:szCs w:val="24"/>
        </w:rPr>
        <w:t>e</w:t>
      </w:r>
      <w:r w:rsidRPr="00BE3766">
        <w:rPr>
          <w:rFonts w:asciiTheme="minorHAnsi" w:hAnsiTheme="minorHAnsi" w:cstheme="minorHAnsi"/>
          <w:szCs w:val="24"/>
        </w:rPr>
        <w:t>l P</w:t>
      </w:r>
      <w:r w:rsidRPr="00BE3766" w:rsidR="00E32C48">
        <w:rPr>
          <w:rFonts w:asciiTheme="minorHAnsi" w:hAnsiTheme="minorHAnsi" w:cstheme="minorHAnsi"/>
          <w:szCs w:val="24"/>
        </w:rPr>
        <w:t xml:space="preserve">rocedimiento </w:t>
      </w:r>
      <w:r w:rsidRPr="00BE3766">
        <w:rPr>
          <w:rFonts w:asciiTheme="minorHAnsi" w:hAnsiTheme="minorHAnsi" w:cstheme="minorHAnsi"/>
          <w:szCs w:val="24"/>
        </w:rPr>
        <w:t xml:space="preserve">frente </w:t>
      </w:r>
      <w:r w:rsidR="008D0DA6">
        <w:rPr>
          <w:rFonts w:asciiTheme="minorHAnsi" w:hAnsiTheme="minorHAnsi" w:cstheme="minorHAnsi"/>
          <w:szCs w:val="24"/>
        </w:rPr>
        <w:t xml:space="preserve">al </w:t>
      </w:r>
      <w:r w:rsidRPr="00BE3766">
        <w:rPr>
          <w:rFonts w:asciiTheme="minorHAnsi" w:hAnsiTheme="minorHAnsi" w:cstheme="minorHAnsi"/>
        </w:rPr>
        <w:t xml:space="preserve">riesgo </w:t>
      </w:r>
      <w:r w:rsidRPr="00BE3766" w:rsidR="00E32C48">
        <w:rPr>
          <w:rFonts w:asciiTheme="minorHAnsi" w:hAnsiTheme="minorHAnsi" w:cstheme="minorHAnsi"/>
        </w:rPr>
        <w:t xml:space="preserve">de nevadas </w:t>
      </w:r>
      <w:r w:rsidRPr="00BE3766">
        <w:rPr>
          <w:rFonts w:asciiTheme="minorHAnsi" w:hAnsiTheme="minorHAnsi" w:cstheme="minorHAnsi"/>
        </w:rPr>
        <w:t>de la Comunitat Valenciana</w:t>
      </w:r>
      <w:r w:rsidRPr="00BE3766">
        <w:rPr>
          <w:rFonts w:asciiTheme="minorHAnsi" w:hAnsiTheme="minorHAnsi" w:cstheme="minorHAnsi"/>
          <w:szCs w:val="24"/>
        </w:rPr>
        <w:t xml:space="preserve">, el municipio de </w:t>
      </w:r>
      <w:r w:rsidRPr="00BE3766">
        <w:rPr>
          <w:rFonts w:asciiTheme="minorHAnsi" w:hAnsiTheme="minorHAnsi" w:cstheme="minorHAnsi"/>
          <w:i/>
          <w:color w:val="C0504D"/>
          <w:szCs w:val="24"/>
          <w:highlight w:val="lightGray"/>
          <w:lang w:eastAsia="x-none"/>
        </w:rPr>
        <w:t xml:space="preserve">(nombre del </w:t>
      </w:r>
      <w:r w:rsidRPr="00BE3766" w:rsidR="0045480E">
        <w:rPr>
          <w:rFonts w:asciiTheme="minorHAnsi" w:hAnsiTheme="minorHAnsi" w:cstheme="minorHAnsi"/>
          <w:i/>
          <w:color w:val="C0504D"/>
          <w:szCs w:val="24"/>
          <w:highlight w:val="lightGray"/>
          <w:lang w:eastAsia="x-none"/>
        </w:rPr>
        <w:t>municipio)</w:t>
      </w:r>
      <w:r w:rsidRPr="00BE3766" w:rsidR="0045480E">
        <w:rPr>
          <w:rFonts w:asciiTheme="minorHAnsi" w:hAnsiTheme="minorHAnsi" w:cstheme="minorHAnsi"/>
          <w:i/>
          <w:color w:val="C0504D"/>
          <w:szCs w:val="24"/>
          <w:lang w:eastAsia="x-none"/>
        </w:rPr>
        <w:t xml:space="preserve"> </w:t>
      </w:r>
      <w:r w:rsidRPr="00523562" w:rsidR="0045480E">
        <w:rPr>
          <w:rFonts w:asciiTheme="minorHAnsi" w:hAnsiTheme="minorHAnsi" w:cstheme="minorHAnsi"/>
          <w:iCs/>
          <w:szCs w:val="24"/>
          <w:lang w:eastAsia="x-none"/>
        </w:rPr>
        <w:t>tiene</w:t>
      </w:r>
      <w:r w:rsidRPr="00523562">
        <w:rPr>
          <w:rFonts w:asciiTheme="minorHAnsi" w:hAnsiTheme="minorHAnsi" w:cstheme="minorHAnsi"/>
          <w:iCs/>
          <w:szCs w:val="24"/>
          <w:lang w:eastAsia="x-none"/>
        </w:rPr>
        <w:t xml:space="preserve"> u</w:t>
      </w:r>
      <w:r w:rsidRPr="00BE3766">
        <w:rPr>
          <w:rFonts w:asciiTheme="minorHAnsi" w:hAnsiTheme="minorHAnsi" w:cstheme="minorHAnsi"/>
          <w:iCs/>
          <w:szCs w:val="24"/>
          <w:lang w:eastAsia="x-none"/>
        </w:rPr>
        <w:t xml:space="preserve">n nivel de riesgo </w:t>
      </w:r>
      <w:r w:rsidRPr="00BE3766">
        <w:rPr>
          <w:rFonts w:asciiTheme="minorHAnsi" w:hAnsiTheme="minorHAnsi" w:cstheme="minorHAnsi"/>
          <w:i/>
          <w:color w:val="C0504D"/>
          <w:szCs w:val="24"/>
          <w:highlight w:val="lightGray"/>
          <w:lang w:eastAsia="x-none"/>
        </w:rPr>
        <w:t xml:space="preserve">[incluir el valor que corresponda (bajo, medio o alto) según lo que indica </w:t>
      </w:r>
      <w:r w:rsidRPr="00BE3766" w:rsidR="00E32C48">
        <w:rPr>
          <w:rFonts w:asciiTheme="minorHAnsi" w:hAnsiTheme="minorHAnsi" w:cstheme="minorHAnsi"/>
          <w:i/>
          <w:color w:val="C0504D"/>
          <w:szCs w:val="24"/>
          <w:highlight w:val="lightGray"/>
          <w:lang w:eastAsia="x-none"/>
        </w:rPr>
        <w:t>el procedimiento,</w:t>
      </w:r>
      <w:r w:rsidRPr="00BE3766">
        <w:rPr>
          <w:rFonts w:asciiTheme="minorHAnsi" w:hAnsiTheme="minorHAnsi" w:cstheme="minorHAnsi"/>
          <w:i/>
          <w:color w:val="C0504D"/>
          <w:szCs w:val="24"/>
          <w:highlight w:val="lightGray"/>
          <w:lang w:eastAsia="x-none"/>
        </w:rPr>
        <w:t xml:space="preserve"> </w:t>
      </w:r>
      <w:r w:rsidRPr="00BE3766" w:rsidR="00E32C48">
        <w:rPr>
          <w:rFonts w:asciiTheme="minorHAnsi" w:hAnsiTheme="minorHAnsi" w:cstheme="minorHAnsi"/>
          <w:i/>
          <w:color w:val="C0504D"/>
          <w:szCs w:val="24"/>
          <w:highlight w:val="lightGray"/>
          <w:lang w:eastAsia="x-none"/>
        </w:rPr>
        <w:t xml:space="preserve">a </w:t>
      </w:r>
      <w:r w:rsidRPr="00BE3766">
        <w:rPr>
          <w:rFonts w:asciiTheme="minorHAnsi" w:hAnsiTheme="minorHAnsi" w:cstheme="minorHAnsi"/>
          <w:i/>
          <w:color w:val="C0504D"/>
          <w:szCs w:val="24"/>
          <w:highlight w:val="lightGray"/>
          <w:lang w:eastAsia="x-none"/>
        </w:rPr>
        <w:t>consultar en</w:t>
      </w:r>
      <w:r w:rsidRPr="00BE3766" w:rsidR="00E32C48">
        <w:rPr>
          <w:rFonts w:asciiTheme="minorHAnsi" w:hAnsiTheme="minorHAnsi" w:cstheme="minorHAnsi"/>
          <w:i/>
          <w:color w:val="C0504D"/>
          <w:szCs w:val="24"/>
          <w:highlight w:val="lightGray"/>
          <w:lang w:eastAsia="x-none"/>
        </w:rPr>
        <w:t>:</w:t>
      </w:r>
      <w:r w:rsidRPr="00BE3766">
        <w:rPr>
          <w:rFonts w:asciiTheme="minorHAnsi" w:hAnsiTheme="minorHAnsi" w:cstheme="minorHAnsi"/>
          <w:i/>
          <w:color w:val="C0504D"/>
          <w:szCs w:val="24"/>
          <w:highlight w:val="lightGray"/>
          <w:lang w:eastAsia="x-none"/>
        </w:rPr>
        <w:t xml:space="preserve"> </w:t>
      </w:r>
      <w:hyperlink w:history="1" r:id="rId29">
        <w:r w:rsidRPr="00BE3766" w:rsidR="00E32C48">
          <w:rPr>
            <w:rStyle w:val="Hipervnculo"/>
            <w:rFonts w:asciiTheme="minorHAnsi" w:hAnsiTheme="minorHAnsi" w:cstheme="minorHAnsi"/>
            <w:lang w:eastAsia="x-none"/>
          </w:rPr>
          <w:t>https://www.112cv.gva.es/es/nevadas</w:t>
        </w:r>
      </w:hyperlink>
      <w:r w:rsidRPr="00BE3766" w:rsidR="00E32C48">
        <w:rPr>
          <w:rFonts w:asciiTheme="minorHAnsi" w:hAnsiTheme="minorHAnsi" w:cstheme="minorHAnsi"/>
          <w:lang w:eastAsia="x-none"/>
        </w:rPr>
        <w:t xml:space="preserve"> </w:t>
      </w:r>
      <w:r w:rsidRPr="00BE3766">
        <w:rPr>
          <w:rFonts w:asciiTheme="minorHAnsi" w:hAnsiTheme="minorHAnsi" w:cstheme="minorHAnsi"/>
          <w:i/>
          <w:color w:val="C0504D"/>
          <w:szCs w:val="24"/>
          <w:highlight w:val="lightGray"/>
          <w:lang w:eastAsia="x-none"/>
        </w:rPr>
        <w:t xml:space="preserve">] </w:t>
      </w:r>
      <w:r w:rsidRPr="00BE3766" w:rsidR="002F0B86">
        <w:rPr>
          <w:rFonts w:asciiTheme="minorHAnsi" w:hAnsiTheme="minorHAnsi" w:cstheme="minorHAnsi"/>
          <w:i/>
          <w:color w:val="C0504D"/>
          <w:szCs w:val="24"/>
          <w:highlight w:val="lightGray"/>
          <w:lang w:eastAsia="x-none"/>
        </w:rPr>
        <w:t xml:space="preserve">NOTA: Según lo que establece la legislación, no es necesario que los municipios elaboren un PAM frente a este tipo de </w:t>
      </w:r>
      <w:r w:rsidRPr="00BE3766">
        <w:rPr>
          <w:rFonts w:asciiTheme="minorHAnsi" w:hAnsiTheme="minorHAnsi" w:cstheme="minorHAnsi"/>
          <w:i/>
          <w:color w:val="C0504D"/>
          <w:szCs w:val="24"/>
          <w:highlight w:val="lightGray"/>
          <w:lang w:eastAsia="x-none"/>
        </w:rPr>
        <w:t>emergencias</w:t>
      </w:r>
      <w:r w:rsidRPr="00BE3766" w:rsidR="002F0B86">
        <w:rPr>
          <w:rFonts w:asciiTheme="minorHAnsi" w:hAnsiTheme="minorHAnsi" w:cstheme="minorHAnsi"/>
          <w:i/>
          <w:color w:val="C0504D"/>
          <w:szCs w:val="24"/>
          <w:highlight w:val="lightGray"/>
          <w:lang w:eastAsia="x-none"/>
        </w:rPr>
        <w:t>.</w:t>
      </w:r>
      <w:r w:rsidRPr="00BE3766" w:rsidR="00A864E2">
        <w:rPr>
          <w:rFonts w:asciiTheme="minorHAnsi" w:hAnsiTheme="minorHAnsi" w:cstheme="minorHAnsi"/>
          <w:i/>
          <w:color w:val="C0504D"/>
          <w:szCs w:val="24"/>
          <w:highlight w:val="lightGray"/>
          <w:lang w:eastAsia="x-none"/>
        </w:rPr>
        <w:t xml:space="preserve"> </w:t>
      </w:r>
    </w:p>
    <w:p w:rsidRPr="00BE3766" w:rsidR="00A2660B" w:rsidP="00076CDF" w:rsidRDefault="00A864E2" w14:paraId="4F08C84B" w14:textId="77777777">
      <w:pPr>
        <w:rPr>
          <w:rFonts w:asciiTheme="minorHAnsi" w:hAnsiTheme="minorHAnsi" w:cstheme="minorHAnsi"/>
          <w:i/>
          <w:color w:val="C0504D"/>
          <w:szCs w:val="24"/>
          <w:highlight w:val="lightGray"/>
          <w:lang w:eastAsia="x-none"/>
        </w:rPr>
      </w:pPr>
      <w:r w:rsidRPr="00BE3766">
        <w:rPr>
          <w:rFonts w:asciiTheme="minorHAnsi" w:hAnsiTheme="minorHAnsi" w:cstheme="minorHAnsi"/>
          <w:i/>
          <w:color w:val="C0504D"/>
          <w:szCs w:val="24"/>
          <w:highlight w:val="lightGray"/>
          <w:lang w:eastAsia="x-none"/>
        </w:rPr>
        <w:t xml:space="preserve">Para los municipios con </w:t>
      </w:r>
      <w:r w:rsidRPr="00BE3766">
        <w:rPr>
          <w:rFonts w:asciiTheme="minorHAnsi" w:hAnsiTheme="minorHAnsi" w:cstheme="minorHAnsi"/>
          <w:i/>
          <w:color w:val="C0504D"/>
          <w:szCs w:val="24"/>
          <w:highlight w:val="lightGray"/>
          <w:u w:val="single"/>
          <w:lang w:eastAsia="x-none"/>
        </w:rPr>
        <w:t>riesgo alto y medio</w:t>
      </w:r>
      <w:r w:rsidRPr="00BE3766">
        <w:rPr>
          <w:rFonts w:asciiTheme="minorHAnsi" w:hAnsiTheme="minorHAnsi" w:cstheme="minorHAnsi"/>
          <w:i/>
          <w:color w:val="C0504D"/>
          <w:szCs w:val="24"/>
          <w:highlight w:val="lightGray"/>
          <w:lang w:eastAsia="x-none"/>
        </w:rPr>
        <w:t xml:space="preserve"> se completará la siguiente tabla y se elaborará el mapa del riesgo correspondiente</w:t>
      </w:r>
      <w:r w:rsidRPr="00BE3766" w:rsidR="00072050">
        <w:rPr>
          <w:rFonts w:asciiTheme="minorHAnsi" w:hAnsiTheme="minorHAnsi" w:cstheme="minorHAnsi"/>
          <w:i/>
          <w:color w:val="C0504D"/>
          <w:szCs w:val="24"/>
          <w:highlight w:val="lightGray"/>
          <w:lang w:eastAsia="x-none"/>
        </w:rPr>
        <w:t xml:space="preserve">. </w:t>
      </w:r>
    </w:p>
    <w:p w:rsidRPr="00BE3766" w:rsidR="00076CDF" w:rsidP="00076CDF" w:rsidRDefault="00A864E2" w14:paraId="6A162EA2" w14:textId="66BDD6F4">
      <w:pPr>
        <w:rPr>
          <w:rFonts w:asciiTheme="minorHAnsi" w:hAnsiTheme="minorHAnsi" w:cstheme="minorHAnsi"/>
          <w:i/>
          <w:color w:val="C0504D"/>
          <w:szCs w:val="24"/>
          <w:highlight w:val="lightGray"/>
          <w:lang w:eastAsia="x-none"/>
        </w:rPr>
      </w:pPr>
      <w:r w:rsidRPr="00BE3766">
        <w:rPr>
          <w:rFonts w:asciiTheme="minorHAnsi" w:hAnsiTheme="minorHAnsi" w:cstheme="minorHAnsi"/>
          <w:i/>
          <w:color w:val="C0504D"/>
          <w:szCs w:val="24"/>
          <w:highlight w:val="lightGray"/>
          <w:lang w:eastAsia="x-none"/>
        </w:rPr>
        <w:t xml:space="preserve">Los municipios de </w:t>
      </w:r>
      <w:r w:rsidRPr="00BE3766">
        <w:rPr>
          <w:rFonts w:asciiTheme="minorHAnsi" w:hAnsiTheme="minorHAnsi" w:cstheme="minorHAnsi"/>
          <w:i/>
          <w:color w:val="C0504D"/>
          <w:szCs w:val="24"/>
          <w:highlight w:val="lightGray"/>
          <w:u w:val="single"/>
          <w:lang w:eastAsia="x-none"/>
        </w:rPr>
        <w:t>riesgo bajo</w:t>
      </w:r>
      <w:r w:rsidRPr="00BE3766" w:rsidR="00072050">
        <w:rPr>
          <w:rFonts w:asciiTheme="minorHAnsi" w:hAnsiTheme="minorHAnsi" w:cstheme="minorHAnsi"/>
          <w:i/>
          <w:color w:val="C0504D"/>
          <w:szCs w:val="24"/>
          <w:highlight w:val="lightGray"/>
          <w:lang w:eastAsia="x-none"/>
        </w:rPr>
        <w:t xml:space="preserve"> únicamente completarán la tabla y el mapa si hubiera algún núcleo de población o instalación que albergue personas que estuviese situada en una cota superior a 400 m; en caso contrario, eliminarán el texto del resto de este </w:t>
      </w:r>
      <w:r w:rsidRPr="00BE3766" w:rsidR="009F6FB9">
        <w:rPr>
          <w:rFonts w:asciiTheme="minorHAnsi" w:hAnsiTheme="minorHAnsi" w:cstheme="minorHAnsi"/>
          <w:i/>
          <w:color w:val="C0504D"/>
          <w:szCs w:val="24"/>
          <w:highlight w:val="lightGray"/>
          <w:lang w:eastAsia="x-none"/>
        </w:rPr>
        <w:t>apartado.</w:t>
      </w:r>
    </w:p>
    <w:p w:rsidRPr="00BE3766" w:rsidR="00076CDF" w:rsidP="000A7A93" w:rsidRDefault="00076CDF" w14:paraId="0098342C" w14:textId="129C695E">
      <w:pPr>
        <w:rPr>
          <w:rFonts w:asciiTheme="minorHAnsi" w:hAnsiTheme="minorHAnsi" w:cstheme="minorHAnsi"/>
        </w:rPr>
      </w:pPr>
    </w:p>
    <w:p w:rsidRPr="00BE3766" w:rsidR="002F0B86" w:rsidP="000A7A93" w:rsidRDefault="002F0B86" w14:paraId="1582E4F6" w14:textId="2219FC78">
      <w:pPr>
        <w:rPr>
          <w:rFonts w:asciiTheme="minorHAnsi" w:hAnsiTheme="minorHAnsi" w:cstheme="minorHAnsi"/>
        </w:rPr>
      </w:pPr>
      <w:r w:rsidRPr="00BE3766">
        <w:rPr>
          <w:rFonts w:asciiTheme="minorHAnsi" w:hAnsiTheme="minorHAnsi" w:cstheme="minorHAnsi"/>
        </w:rPr>
        <w:t>En la siguiente tabla se indican las cotas de los diferentes núcleos</w:t>
      </w:r>
      <w:r w:rsidRPr="00BE3766" w:rsidR="00BA650B">
        <w:rPr>
          <w:rFonts w:asciiTheme="minorHAnsi" w:hAnsiTheme="minorHAnsi" w:cstheme="minorHAnsi"/>
        </w:rPr>
        <w:t xml:space="preserve"> de población y de las instalaciones que albergan población situadas fuera de los núcleos urbanos, así como de </w:t>
      </w:r>
      <w:r w:rsidRPr="00BE3766">
        <w:rPr>
          <w:rFonts w:asciiTheme="minorHAnsi" w:hAnsiTheme="minorHAnsi" w:cstheme="minorHAnsi"/>
        </w:rPr>
        <w:t xml:space="preserve">las carreteras de les dan acceso: </w:t>
      </w:r>
    </w:p>
    <w:p w:rsidRPr="00BE3766" w:rsidR="002F0B86" w:rsidP="000A7A93" w:rsidRDefault="002F0B86" w14:paraId="168E4173" w14:textId="5AA55B87">
      <w:pPr>
        <w:rPr>
          <w:rFonts w:asciiTheme="minorHAnsi" w:hAnsiTheme="minorHAnsi" w:cstheme="minorHAnsi"/>
        </w:rPr>
      </w:pPr>
    </w:p>
    <w:tbl>
      <w:tblPr>
        <w:tblW w:w="98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376"/>
        <w:gridCol w:w="1308"/>
        <w:gridCol w:w="1670"/>
        <w:gridCol w:w="1615"/>
        <w:gridCol w:w="1537"/>
        <w:gridCol w:w="1349"/>
      </w:tblGrid>
      <w:tr w:rsidRPr="00BE3766" w:rsidR="00072050" w:rsidTr="009F6D5E" w14:paraId="01E51BA1" w14:textId="77777777">
        <w:trPr>
          <w:jc w:val="center"/>
        </w:trPr>
        <w:tc>
          <w:tcPr>
            <w:tcW w:w="2376" w:type="dxa"/>
            <w:tcBorders>
              <w:bottom w:val="single" w:color="000000" w:sz="4" w:space="0"/>
            </w:tcBorders>
            <w:shd w:val="clear" w:color="auto" w:fill="C2D69B"/>
            <w:vAlign w:val="center"/>
          </w:tcPr>
          <w:p w:rsidRPr="00BE3766" w:rsidR="009F6D5E" w:rsidP="002F6165" w:rsidRDefault="009F6D5E" w14:paraId="4EB577A7" w14:textId="77777777">
            <w:pPr>
              <w:jc w:val="center"/>
              <w:rPr>
                <w:rFonts w:asciiTheme="minorHAnsi" w:hAnsiTheme="minorHAnsi" w:cstheme="minorHAnsi"/>
                <w:b/>
                <w:sz w:val="20"/>
              </w:rPr>
            </w:pPr>
            <w:r w:rsidRPr="00BE3766">
              <w:rPr>
                <w:rFonts w:asciiTheme="minorHAnsi" w:hAnsiTheme="minorHAnsi" w:cstheme="minorHAnsi"/>
                <w:b/>
                <w:sz w:val="20"/>
              </w:rPr>
              <w:t xml:space="preserve">Nombre del núcleo / </w:t>
            </w:r>
          </w:p>
          <w:p w:rsidRPr="00BE3766" w:rsidR="009F6D5E" w:rsidP="002F6165" w:rsidRDefault="009F6D5E" w14:paraId="22BC2806" w14:textId="66C4F163">
            <w:pPr>
              <w:jc w:val="center"/>
              <w:rPr>
                <w:rFonts w:asciiTheme="minorHAnsi" w:hAnsiTheme="minorHAnsi" w:cstheme="minorHAnsi"/>
                <w:b/>
                <w:sz w:val="20"/>
              </w:rPr>
            </w:pPr>
            <w:r w:rsidRPr="00BE3766">
              <w:rPr>
                <w:rFonts w:asciiTheme="minorHAnsi" w:hAnsiTheme="minorHAnsi" w:cstheme="minorHAnsi"/>
                <w:b/>
                <w:sz w:val="20"/>
              </w:rPr>
              <w:t>instalación</w:t>
            </w:r>
          </w:p>
        </w:tc>
        <w:tc>
          <w:tcPr>
            <w:tcW w:w="1308" w:type="dxa"/>
            <w:tcBorders>
              <w:bottom w:val="single" w:color="000000" w:sz="4" w:space="0"/>
            </w:tcBorders>
            <w:shd w:val="clear" w:color="auto" w:fill="C2D69B"/>
            <w:vAlign w:val="center"/>
          </w:tcPr>
          <w:p w:rsidRPr="00BE3766" w:rsidR="009F6D5E" w:rsidP="002F6165" w:rsidRDefault="009F6D5E" w14:paraId="2758264E" w14:textId="70619EF9">
            <w:pPr>
              <w:jc w:val="center"/>
              <w:rPr>
                <w:rFonts w:asciiTheme="minorHAnsi" w:hAnsiTheme="minorHAnsi" w:cstheme="minorHAnsi"/>
                <w:b/>
                <w:sz w:val="20"/>
              </w:rPr>
            </w:pPr>
            <w:r w:rsidRPr="00BE3766">
              <w:rPr>
                <w:rFonts w:asciiTheme="minorHAnsi" w:hAnsiTheme="minorHAnsi" w:cstheme="minorHAnsi"/>
                <w:b/>
                <w:sz w:val="20"/>
              </w:rPr>
              <w:t>Población / capacidad</w:t>
            </w:r>
          </w:p>
        </w:tc>
        <w:tc>
          <w:tcPr>
            <w:tcW w:w="1670" w:type="dxa"/>
            <w:tcBorders>
              <w:bottom w:val="single" w:color="000000" w:sz="4" w:space="0"/>
            </w:tcBorders>
            <w:shd w:val="clear" w:color="auto" w:fill="C2D69B"/>
            <w:vAlign w:val="center"/>
          </w:tcPr>
          <w:p w:rsidRPr="00BE3766" w:rsidR="009F6D5E" w:rsidP="002F6165" w:rsidRDefault="009F6D5E" w14:paraId="7BC233AE" w14:textId="50BE0DB6">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1615" w:type="dxa"/>
            <w:tcBorders>
              <w:bottom w:val="single" w:color="000000" w:sz="4" w:space="0"/>
            </w:tcBorders>
            <w:shd w:val="clear" w:color="auto" w:fill="C2D69B"/>
            <w:vAlign w:val="center"/>
          </w:tcPr>
          <w:p w:rsidRPr="00BE3766" w:rsidR="009F6D5E" w:rsidP="002F6165" w:rsidRDefault="009F6D5E" w14:paraId="6445A700" w14:textId="4707899B">
            <w:pPr>
              <w:jc w:val="center"/>
              <w:rPr>
                <w:rFonts w:asciiTheme="minorHAnsi" w:hAnsiTheme="minorHAnsi" w:cstheme="minorHAnsi"/>
                <w:b/>
                <w:sz w:val="20"/>
              </w:rPr>
            </w:pPr>
            <w:r w:rsidRPr="00BE3766">
              <w:rPr>
                <w:rFonts w:asciiTheme="minorHAnsi" w:hAnsiTheme="minorHAnsi" w:cstheme="minorHAnsi"/>
                <w:b/>
                <w:sz w:val="20"/>
              </w:rPr>
              <w:t>Cota media</w:t>
            </w:r>
          </w:p>
        </w:tc>
        <w:tc>
          <w:tcPr>
            <w:tcW w:w="1537" w:type="dxa"/>
            <w:tcBorders>
              <w:bottom w:val="single" w:color="000000" w:sz="4" w:space="0"/>
            </w:tcBorders>
            <w:shd w:val="clear" w:color="auto" w:fill="C2D69B"/>
            <w:vAlign w:val="center"/>
          </w:tcPr>
          <w:p w:rsidRPr="00BE3766" w:rsidR="009F6D5E" w:rsidP="002F6165" w:rsidRDefault="009F6D5E" w14:paraId="5F249087" w14:textId="647C1699">
            <w:pPr>
              <w:jc w:val="center"/>
              <w:rPr>
                <w:rFonts w:asciiTheme="minorHAnsi" w:hAnsiTheme="minorHAnsi" w:cstheme="minorHAnsi"/>
                <w:b/>
                <w:sz w:val="20"/>
              </w:rPr>
            </w:pPr>
            <w:r w:rsidRPr="00BE3766">
              <w:rPr>
                <w:rFonts w:asciiTheme="minorHAnsi" w:hAnsiTheme="minorHAnsi" w:cstheme="minorHAnsi"/>
                <w:b/>
                <w:sz w:val="20"/>
              </w:rPr>
              <w:t xml:space="preserve">Principales vías de acceso </w:t>
            </w:r>
          </w:p>
        </w:tc>
        <w:tc>
          <w:tcPr>
            <w:tcW w:w="1349" w:type="dxa"/>
            <w:tcBorders>
              <w:bottom w:val="single" w:color="000000" w:sz="4" w:space="0"/>
            </w:tcBorders>
            <w:shd w:val="clear" w:color="auto" w:fill="C2D69B"/>
            <w:vAlign w:val="center"/>
          </w:tcPr>
          <w:p w:rsidRPr="00BE3766" w:rsidR="009F6D5E" w:rsidP="002F6165" w:rsidRDefault="009F6D5E" w14:paraId="18C9699B" w14:textId="29F741F5">
            <w:pPr>
              <w:jc w:val="center"/>
              <w:rPr>
                <w:rFonts w:asciiTheme="minorHAnsi" w:hAnsiTheme="minorHAnsi" w:cstheme="minorHAnsi"/>
                <w:b/>
                <w:sz w:val="20"/>
              </w:rPr>
            </w:pPr>
            <w:r w:rsidRPr="00BE3766">
              <w:rPr>
                <w:rFonts w:asciiTheme="minorHAnsi" w:hAnsiTheme="minorHAnsi" w:cstheme="minorHAnsi"/>
                <w:b/>
                <w:sz w:val="20"/>
              </w:rPr>
              <w:t>Cota máxima de la vía de acceso</w:t>
            </w:r>
          </w:p>
        </w:tc>
      </w:tr>
      <w:tr w:rsidRPr="00BE3766" w:rsidR="009F6D5E" w:rsidTr="009F6D5E" w14:paraId="542599F9" w14:textId="77777777">
        <w:trPr>
          <w:jc w:val="center"/>
        </w:trPr>
        <w:tc>
          <w:tcPr>
            <w:tcW w:w="2376" w:type="dxa"/>
            <w:shd w:val="clear" w:color="auto" w:fill="FFFFFF"/>
          </w:tcPr>
          <w:p w:rsidRPr="00BE3766" w:rsidR="009F6D5E" w:rsidP="002F6165" w:rsidRDefault="009F6D5E" w14:paraId="4D61AB6E" w14:textId="77777777">
            <w:pPr>
              <w:rPr>
                <w:rFonts w:asciiTheme="minorHAnsi" w:hAnsiTheme="minorHAnsi" w:cstheme="minorHAnsi"/>
                <w:sz w:val="20"/>
              </w:rPr>
            </w:pPr>
          </w:p>
        </w:tc>
        <w:tc>
          <w:tcPr>
            <w:tcW w:w="1308" w:type="dxa"/>
            <w:shd w:val="clear" w:color="auto" w:fill="FFFFFF"/>
          </w:tcPr>
          <w:p w:rsidRPr="00BE3766" w:rsidR="009F6D5E" w:rsidP="002F6165" w:rsidRDefault="009F6D5E" w14:paraId="36FA80CB" w14:textId="77777777">
            <w:pPr>
              <w:rPr>
                <w:rFonts w:asciiTheme="minorHAnsi" w:hAnsiTheme="minorHAnsi" w:cstheme="minorHAnsi"/>
                <w:sz w:val="20"/>
              </w:rPr>
            </w:pPr>
          </w:p>
        </w:tc>
        <w:tc>
          <w:tcPr>
            <w:tcW w:w="1670" w:type="dxa"/>
            <w:shd w:val="clear" w:color="auto" w:fill="FFFFFF"/>
          </w:tcPr>
          <w:p w:rsidRPr="00BE3766" w:rsidR="009F6D5E" w:rsidP="002F6165" w:rsidRDefault="009F6D5E" w14:paraId="432BB075" w14:textId="77777777">
            <w:pPr>
              <w:rPr>
                <w:rFonts w:asciiTheme="minorHAnsi" w:hAnsiTheme="minorHAnsi" w:cstheme="minorHAnsi"/>
                <w:sz w:val="20"/>
              </w:rPr>
            </w:pPr>
          </w:p>
        </w:tc>
        <w:tc>
          <w:tcPr>
            <w:tcW w:w="1615" w:type="dxa"/>
            <w:shd w:val="clear" w:color="auto" w:fill="FFFFFF"/>
          </w:tcPr>
          <w:p w:rsidRPr="00BE3766" w:rsidR="009F6D5E" w:rsidP="002F6165" w:rsidRDefault="009F6D5E" w14:paraId="7E1D41A1" w14:textId="77777777">
            <w:pPr>
              <w:rPr>
                <w:rFonts w:asciiTheme="minorHAnsi" w:hAnsiTheme="minorHAnsi" w:cstheme="minorHAnsi"/>
                <w:sz w:val="20"/>
              </w:rPr>
            </w:pPr>
          </w:p>
        </w:tc>
        <w:tc>
          <w:tcPr>
            <w:tcW w:w="1537" w:type="dxa"/>
            <w:shd w:val="clear" w:color="auto" w:fill="FFFFFF"/>
          </w:tcPr>
          <w:p w:rsidRPr="00BE3766" w:rsidR="009F6D5E" w:rsidP="002F6165" w:rsidRDefault="009F6D5E" w14:paraId="436BC87B" w14:textId="77777777">
            <w:pPr>
              <w:rPr>
                <w:rFonts w:asciiTheme="minorHAnsi" w:hAnsiTheme="minorHAnsi" w:cstheme="minorHAnsi"/>
                <w:sz w:val="20"/>
              </w:rPr>
            </w:pPr>
          </w:p>
        </w:tc>
        <w:tc>
          <w:tcPr>
            <w:tcW w:w="1349" w:type="dxa"/>
            <w:shd w:val="clear" w:color="auto" w:fill="FFFFFF"/>
          </w:tcPr>
          <w:p w:rsidRPr="00BE3766" w:rsidR="009F6D5E" w:rsidP="002F6165" w:rsidRDefault="009F6D5E" w14:paraId="18F6EE6D" w14:textId="77777777">
            <w:pPr>
              <w:rPr>
                <w:rFonts w:asciiTheme="minorHAnsi" w:hAnsiTheme="minorHAnsi" w:cstheme="minorHAnsi"/>
                <w:sz w:val="20"/>
              </w:rPr>
            </w:pPr>
          </w:p>
        </w:tc>
      </w:tr>
      <w:tr w:rsidRPr="00BE3766" w:rsidR="009F6D5E" w:rsidTr="009F6D5E" w14:paraId="2AB5F65C" w14:textId="77777777">
        <w:trPr>
          <w:jc w:val="center"/>
        </w:trPr>
        <w:tc>
          <w:tcPr>
            <w:tcW w:w="2376" w:type="dxa"/>
            <w:shd w:val="clear" w:color="auto" w:fill="FFFFFF"/>
          </w:tcPr>
          <w:p w:rsidRPr="00BE3766" w:rsidR="009F6D5E" w:rsidP="002F6165" w:rsidRDefault="009F6D5E" w14:paraId="4190BF25" w14:textId="77777777">
            <w:pPr>
              <w:rPr>
                <w:rFonts w:asciiTheme="minorHAnsi" w:hAnsiTheme="minorHAnsi" w:cstheme="minorHAnsi"/>
                <w:sz w:val="20"/>
              </w:rPr>
            </w:pPr>
          </w:p>
        </w:tc>
        <w:tc>
          <w:tcPr>
            <w:tcW w:w="1308" w:type="dxa"/>
            <w:shd w:val="clear" w:color="auto" w:fill="FFFFFF"/>
          </w:tcPr>
          <w:p w:rsidRPr="00BE3766" w:rsidR="009F6D5E" w:rsidP="002F6165" w:rsidRDefault="009F6D5E" w14:paraId="6901D88A" w14:textId="77777777">
            <w:pPr>
              <w:rPr>
                <w:rFonts w:asciiTheme="minorHAnsi" w:hAnsiTheme="minorHAnsi" w:cstheme="minorHAnsi"/>
                <w:sz w:val="20"/>
              </w:rPr>
            </w:pPr>
          </w:p>
        </w:tc>
        <w:tc>
          <w:tcPr>
            <w:tcW w:w="1670" w:type="dxa"/>
            <w:shd w:val="clear" w:color="auto" w:fill="FFFFFF"/>
          </w:tcPr>
          <w:p w:rsidRPr="00BE3766" w:rsidR="009F6D5E" w:rsidP="002F6165" w:rsidRDefault="009F6D5E" w14:paraId="06DD07C5" w14:textId="77777777">
            <w:pPr>
              <w:rPr>
                <w:rFonts w:asciiTheme="minorHAnsi" w:hAnsiTheme="minorHAnsi" w:cstheme="minorHAnsi"/>
                <w:sz w:val="20"/>
              </w:rPr>
            </w:pPr>
          </w:p>
        </w:tc>
        <w:tc>
          <w:tcPr>
            <w:tcW w:w="1615" w:type="dxa"/>
            <w:shd w:val="clear" w:color="auto" w:fill="FFFFFF"/>
          </w:tcPr>
          <w:p w:rsidRPr="00BE3766" w:rsidR="009F6D5E" w:rsidP="002F6165" w:rsidRDefault="009F6D5E" w14:paraId="687FB7AD" w14:textId="77777777">
            <w:pPr>
              <w:rPr>
                <w:rFonts w:asciiTheme="minorHAnsi" w:hAnsiTheme="minorHAnsi" w:cstheme="minorHAnsi"/>
                <w:sz w:val="20"/>
              </w:rPr>
            </w:pPr>
          </w:p>
        </w:tc>
        <w:tc>
          <w:tcPr>
            <w:tcW w:w="1537" w:type="dxa"/>
            <w:shd w:val="clear" w:color="auto" w:fill="FFFFFF"/>
          </w:tcPr>
          <w:p w:rsidRPr="00BE3766" w:rsidR="009F6D5E" w:rsidP="002F6165" w:rsidRDefault="009F6D5E" w14:paraId="06B66103" w14:textId="77777777">
            <w:pPr>
              <w:rPr>
                <w:rFonts w:asciiTheme="minorHAnsi" w:hAnsiTheme="minorHAnsi" w:cstheme="minorHAnsi"/>
                <w:sz w:val="20"/>
              </w:rPr>
            </w:pPr>
          </w:p>
        </w:tc>
        <w:tc>
          <w:tcPr>
            <w:tcW w:w="1349" w:type="dxa"/>
            <w:shd w:val="clear" w:color="auto" w:fill="FFFFFF"/>
          </w:tcPr>
          <w:p w:rsidRPr="00BE3766" w:rsidR="009F6D5E" w:rsidP="002F6165" w:rsidRDefault="009F6D5E" w14:paraId="1DB4588E" w14:textId="77777777">
            <w:pPr>
              <w:rPr>
                <w:rFonts w:asciiTheme="minorHAnsi" w:hAnsiTheme="minorHAnsi" w:cstheme="minorHAnsi"/>
                <w:sz w:val="20"/>
              </w:rPr>
            </w:pPr>
          </w:p>
        </w:tc>
      </w:tr>
      <w:tr w:rsidRPr="00BE3766" w:rsidR="009F6D5E" w:rsidTr="009F6D5E" w14:paraId="6DD73039" w14:textId="77777777">
        <w:trPr>
          <w:jc w:val="center"/>
        </w:trPr>
        <w:tc>
          <w:tcPr>
            <w:tcW w:w="2376" w:type="dxa"/>
            <w:shd w:val="clear" w:color="auto" w:fill="FFFFFF"/>
          </w:tcPr>
          <w:p w:rsidRPr="00BE3766" w:rsidR="009F6D5E" w:rsidP="002F6165" w:rsidRDefault="009F6D5E" w14:paraId="21B8F8CC" w14:textId="77777777">
            <w:pPr>
              <w:rPr>
                <w:rFonts w:asciiTheme="minorHAnsi" w:hAnsiTheme="minorHAnsi" w:cstheme="minorHAnsi"/>
                <w:sz w:val="20"/>
              </w:rPr>
            </w:pPr>
          </w:p>
        </w:tc>
        <w:tc>
          <w:tcPr>
            <w:tcW w:w="1308" w:type="dxa"/>
            <w:shd w:val="clear" w:color="auto" w:fill="FFFFFF"/>
          </w:tcPr>
          <w:p w:rsidRPr="00BE3766" w:rsidR="009F6D5E" w:rsidP="002F6165" w:rsidRDefault="009F6D5E" w14:paraId="502D67A0" w14:textId="77777777">
            <w:pPr>
              <w:rPr>
                <w:rFonts w:asciiTheme="minorHAnsi" w:hAnsiTheme="minorHAnsi" w:cstheme="minorHAnsi"/>
                <w:sz w:val="20"/>
              </w:rPr>
            </w:pPr>
          </w:p>
        </w:tc>
        <w:tc>
          <w:tcPr>
            <w:tcW w:w="1670" w:type="dxa"/>
            <w:shd w:val="clear" w:color="auto" w:fill="FFFFFF"/>
          </w:tcPr>
          <w:p w:rsidRPr="00BE3766" w:rsidR="009F6D5E" w:rsidP="002F6165" w:rsidRDefault="009F6D5E" w14:paraId="78ED43D5" w14:textId="77777777">
            <w:pPr>
              <w:rPr>
                <w:rFonts w:asciiTheme="minorHAnsi" w:hAnsiTheme="minorHAnsi" w:cstheme="minorHAnsi"/>
                <w:sz w:val="20"/>
              </w:rPr>
            </w:pPr>
          </w:p>
        </w:tc>
        <w:tc>
          <w:tcPr>
            <w:tcW w:w="1615" w:type="dxa"/>
            <w:shd w:val="clear" w:color="auto" w:fill="FFFFFF"/>
          </w:tcPr>
          <w:p w:rsidRPr="00BE3766" w:rsidR="009F6D5E" w:rsidP="002F6165" w:rsidRDefault="009F6D5E" w14:paraId="415032FF" w14:textId="77777777">
            <w:pPr>
              <w:rPr>
                <w:rFonts w:asciiTheme="minorHAnsi" w:hAnsiTheme="minorHAnsi" w:cstheme="minorHAnsi"/>
                <w:sz w:val="20"/>
              </w:rPr>
            </w:pPr>
          </w:p>
        </w:tc>
        <w:tc>
          <w:tcPr>
            <w:tcW w:w="1537" w:type="dxa"/>
            <w:shd w:val="clear" w:color="auto" w:fill="FFFFFF"/>
          </w:tcPr>
          <w:p w:rsidRPr="00BE3766" w:rsidR="009F6D5E" w:rsidP="002F6165" w:rsidRDefault="009F6D5E" w14:paraId="3CC13AC7" w14:textId="77777777">
            <w:pPr>
              <w:rPr>
                <w:rFonts w:asciiTheme="minorHAnsi" w:hAnsiTheme="minorHAnsi" w:cstheme="minorHAnsi"/>
                <w:sz w:val="20"/>
              </w:rPr>
            </w:pPr>
          </w:p>
        </w:tc>
        <w:tc>
          <w:tcPr>
            <w:tcW w:w="1349" w:type="dxa"/>
            <w:shd w:val="clear" w:color="auto" w:fill="FFFFFF"/>
          </w:tcPr>
          <w:p w:rsidRPr="00BE3766" w:rsidR="009F6D5E" w:rsidP="002F6165" w:rsidRDefault="009F6D5E" w14:paraId="5BF8AB79" w14:textId="77777777">
            <w:pPr>
              <w:rPr>
                <w:rFonts w:asciiTheme="minorHAnsi" w:hAnsiTheme="minorHAnsi" w:cstheme="minorHAnsi"/>
                <w:sz w:val="20"/>
              </w:rPr>
            </w:pPr>
          </w:p>
        </w:tc>
      </w:tr>
    </w:tbl>
    <w:p w:rsidRPr="00BE3766" w:rsidR="002F0B86" w:rsidP="000A7A93" w:rsidRDefault="002F0B86" w14:paraId="5675EA56" w14:textId="77777777">
      <w:pPr>
        <w:rPr>
          <w:rFonts w:asciiTheme="minorHAnsi" w:hAnsiTheme="minorHAnsi" w:cstheme="minorHAnsi"/>
        </w:rPr>
      </w:pPr>
    </w:p>
    <w:p w:rsidRPr="00BE3766" w:rsidR="000A7A93" w:rsidP="000A7A93" w:rsidRDefault="009F6D5E" w14:paraId="68DABE9D" w14:textId="7CA47DA5">
      <w:pPr>
        <w:pStyle w:val="Subttulo"/>
        <w:rPr>
          <w:rFonts w:asciiTheme="minorHAnsi" w:hAnsiTheme="minorHAnsi" w:cstheme="minorHAnsi"/>
          <w:lang w:val="es-ES"/>
        </w:rPr>
      </w:pPr>
      <w:bookmarkStart w:name="_Hlk99976913" w:id="56"/>
      <w:r w:rsidRPr="00BE3766">
        <w:rPr>
          <w:rFonts w:asciiTheme="minorHAnsi" w:hAnsiTheme="minorHAnsi" w:cstheme="minorHAnsi"/>
          <w:lang w:val="es-ES"/>
        </w:rPr>
        <w:t xml:space="preserve">Se deberán incluir los diferentes núcleos de población incluidos en el apartado 2.3 y las instalaciones de los apartados 2.7 y </w:t>
      </w:r>
      <w:r w:rsidRPr="00BE3766" w:rsidR="00A864E2">
        <w:rPr>
          <w:rFonts w:asciiTheme="minorHAnsi" w:hAnsiTheme="minorHAnsi" w:cstheme="minorHAnsi"/>
          <w:lang w:val="es-ES"/>
        </w:rPr>
        <w:t>2.8 (</w:t>
      </w:r>
      <w:r w:rsidRPr="00BE3766" w:rsidR="00A864E2">
        <w:rPr>
          <w:rFonts w:asciiTheme="minorHAnsi" w:hAnsiTheme="minorHAnsi" w:cstheme="minorHAnsi"/>
          <w:b/>
          <w:bCs/>
          <w:lang w:val="es-ES"/>
        </w:rPr>
        <w:t>s</w:t>
      </w:r>
      <w:r w:rsidR="0015171A">
        <w:rPr>
          <w:rFonts w:asciiTheme="minorHAnsi" w:hAnsiTheme="minorHAnsi" w:cstheme="minorHAnsi"/>
          <w:b/>
          <w:bCs/>
          <w:lang w:val="es-ES"/>
        </w:rPr>
        <w:t>ó</w:t>
      </w:r>
      <w:r w:rsidRPr="00BE3766" w:rsidR="00A864E2">
        <w:rPr>
          <w:rFonts w:asciiTheme="minorHAnsi" w:hAnsiTheme="minorHAnsi" w:cstheme="minorHAnsi"/>
          <w:b/>
          <w:bCs/>
          <w:lang w:val="es-ES"/>
        </w:rPr>
        <w:t>lo las que</w:t>
      </w:r>
      <w:r w:rsidRPr="00BE3766">
        <w:rPr>
          <w:rFonts w:asciiTheme="minorHAnsi" w:hAnsiTheme="minorHAnsi" w:cstheme="minorHAnsi"/>
          <w:b/>
          <w:bCs/>
          <w:lang w:val="es-ES"/>
        </w:rPr>
        <w:t xml:space="preserve"> estén fuera de los núcleos urbanos citados</w:t>
      </w:r>
      <w:r w:rsidRPr="00BE3766" w:rsidR="00A864E2">
        <w:rPr>
          <w:rFonts w:asciiTheme="minorHAnsi" w:hAnsiTheme="minorHAnsi" w:cstheme="minorHAnsi"/>
          <w:lang w:val="es-ES"/>
        </w:rPr>
        <w:t>)</w:t>
      </w:r>
      <w:r w:rsidRPr="00BE3766">
        <w:rPr>
          <w:rFonts w:asciiTheme="minorHAnsi" w:hAnsiTheme="minorHAnsi" w:cstheme="minorHAnsi"/>
          <w:lang w:val="es-ES"/>
        </w:rPr>
        <w:t xml:space="preserve">, así como la </w:t>
      </w:r>
      <w:r w:rsidRPr="00BE3766" w:rsidR="000A7A93">
        <w:rPr>
          <w:rFonts w:asciiTheme="minorHAnsi" w:hAnsiTheme="minorHAnsi" w:cstheme="minorHAnsi"/>
          <w:lang w:val="es-ES"/>
        </w:rPr>
        <w:t xml:space="preserve">cota máxima de </w:t>
      </w:r>
      <w:r w:rsidRPr="00BE3766">
        <w:rPr>
          <w:rFonts w:asciiTheme="minorHAnsi" w:hAnsiTheme="minorHAnsi" w:cstheme="minorHAnsi"/>
          <w:lang w:val="es-ES"/>
        </w:rPr>
        <w:t>l</w:t>
      </w:r>
      <w:r w:rsidRPr="00BE3766" w:rsidR="000A7A93">
        <w:rPr>
          <w:rFonts w:asciiTheme="minorHAnsi" w:hAnsiTheme="minorHAnsi" w:cstheme="minorHAnsi"/>
          <w:lang w:val="es-ES"/>
        </w:rPr>
        <w:t xml:space="preserve">as carreteras que </w:t>
      </w:r>
      <w:r w:rsidRPr="00BE3766">
        <w:rPr>
          <w:rFonts w:asciiTheme="minorHAnsi" w:hAnsiTheme="minorHAnsi" w:cstheme="minorHAnsi"/>
          <w:lang w:val="es-ES"/>
        </w:rPr>
        <w:t>les dan acceso.</w:t>
      </w:r>
      <w:r w:rsidRPr="00BE3766" w:rsidR="000A7A93">
        <w:rPr>
          <w:rFonts w:asciiTheme="minorHAnsi" w:hAnsiTheme="minorHAnsi" w:cstheme="minorHAnsi"/>
          <w:lang w:val="es-ES"/>
        </w:rPr>
        <w:t xml:space="preserve"> </w:t>
      </w:r>
    </w:p>
    <w:bookmarkEnd w:id="56"/>
    <w:p w:rsidRPr="00BE3766" w:rsidR="000A7A93" w:rsidP="000A7A93" w:rsidRDefault="000A7A93" w14:paraId="2ACF7CC1" w14:textId="733D1B05">
      <w:pPr>
        <w:rPr>
          <w:rFonts w:asciiTheme="minorHAnsi" w:hAnsiTheme="minorHAnsi" w:cstheme="minorHAnsi"/>
        </w:rPr>
      </w:pPr>
    </w:p>
    <w:p w:rsidRPr="00BE3766" w:rsidR="00A864E2" w:rsidP="00A864E2" w:rsidRDefault="00A864E2" w14:paraId="36A9423C" w14:textId="014C41ED">
      <w:pPr>
        <w:rPr>
          <w:rFonts w:asciiTheme="minorHAnsi" w:hAnsiTheme="minorHAnsi" w:cstheme="minorHAnsi"/>
          <w:szCs w:val="24"/>
        </w:rPr>
      </w:pPr>
      <w:r w:rsidRPr="00BE3766">
        <w:rPr>
          <w:rFonts w:asciiTheme="minorHAnsi" w:hAnsiTheme="minorHAnsi" w:cstheme="minorHAnsi"/>
          <w:szCs w:val="24"/>
        </w:rPr>
        <w:t>En el</w:t>
      </w:r>
      <w:r w:rsidRPr="00BE3766" w:rsidR="00594379">
        <w:rPr>
          <w:rFonts w:asciiTheme="minorHAnsi" w:hAnsiTheme="minorHAnsi" w:cstheme="minorHAnsi"/>
          <w:szCs w:val="24"/>
        </w:rPr>
        <w:t xml:space="preserve"> mapa</w:t>
      </w:r>
      <w:r w:rsidRPr="00BE3766">
        <w:rPr>
          <w:rFonts w:asciiTheme="minorHAnsi" w:hAnsiTheme="minorHAnsi" w:cstheme="minorHAnsi"/>
          <w:szCs w:val="24"/>
        </w:rPr>
        <w:t xml:space="preserve"> nº </w:t>
      </w:r>
      <w:r w:rsidRPr="00BE3766">
        <w:rPr>
          <w:rFonts w:asciiTheme="minorHAnsi" w:hAnsiTheme="minorHAnsi" w:cstheme="minorHAnsi"/>
          <w:i/>
          <w:color w:val="C0504D"/>
          <w:szCs w:val="24"/>
          <w:highlight w:val="lightGray"/>
          <w:lang w:eastAsia="x-none"/>
        </w:rPr>
        <w:t>número del</w:t>
      </w:r>
      <w:r w:rsidRPr="00BE3766" w:rsidR="00594379">
        <w:rPr>
          <w:rFonts w:asciiTheme="minorHAnsi" w:hAnsiTheme="minorHAnsi" w:cstheme="minorHAnsi"/>
          <w:i/>
          <w:color w:val="C0504D"/>
          <w:szCs w:val="24"/>
          <w:highlight w:val="lightGray"/>
          <w:lang w:eastAsia="x-none"/>
        </w:rPr>
        <w:t xml:space="preserve"> mapa</w:t>
      </w:r>
      <w:r w:rsidRPr="00BE3766">
        <w:rPr>
          <w:rFonts w:asciiTheme="minorHAnsi" w:hAnsiTheme="minorHAnsi" w:cstheme="minorHAnsi"/>
          <w:i/>
          <w:color w:val="C0504D"/>
          <w:szCs w:val="24"/>
          <w:lang w:eastAsia="x-none"/>
        </w:rPr>
        <w:t xml:space="preserve"> </w:t>
      </w:r>
      <w:r w:rsidRPr="00BE3766">
        <w:rPr>
          <w:rFonts w:asciiTheme="minorHAnsi" w:hAnsiTheme="minorHAnsi" w:cstheme="minorHAnsi"/>
          <w:szCs w:val="24"/>
        </w:rPr>
        <w:t xml:space="preserve">del Anexo V está cartografiado el riesgo de nevadas del municipio. </w:t>
      </w:r>
    </w:p>
    <w:p w:rsidRPr="00BE3766" w:rsidR="00A864E2" w:rsidP="000A7A93" w:rsidRDefault="00A864E2" w14:paraId="0A42905F" w14:textId="77777777">
      <w:pPr>
        <w:rPr>
          <w:rFonts w:asciiTheme="minorHAnsi" w:hAnsiTheme="minorHAnsi" w:cstheme="minorHAnsi"/>
        </w:rPr>
      </w:pPr>
    </w:p>
    <w:p w:rsidRPr="00BE3766" w:rsidR="006D6DAA" w:rsidP="00C72FF7" w:rsidRDefault="006D6DAA" w14:paraId="45CCF418" w14:textId="77777777">
      <w:pPr>
        <w:rPr>
          <w:rFonts w:asciiTheme="minorHAnsi" w:hAnsiTheme="minorHAnsi" w:cstheme="minorHAnsi"/>
        </w:rPr>
      </w:pPr>
    </w:p>
    <w:p w:rsidRPr="00BE3766" w:rsidR="002B1637" w:rsidP="002B1637" w:rsidRDefault="00DC3323" w14:paraId="443403FF" w14:textId="2FB0EEED">
      <w:pPr>
        <w:pStyle w:val="Ttulo3"/>
        <w:rPr>
          <w:rFonts w:asciiTheme="minorHAnsi" w:hAnsiTheme="minorHAnsi" w:cstheme="minorHAnsi"/>
          <w:lang w:val="es-ES"/>
        </w:rPr>
      </w:pPr>
      <w:r w:rsidRPr="00BE3766">
        <w:rPr>
          <w:rFonts w:asciiTheme="minorHAnsi" w:hAnsiTheme="minorHAnsi" w:cstheme="minorHAnsi"/>
          <w:lang w:val="es-ES"/>
        </w:rPr>
        <w:t xml:space="preserve">3.1.6. </w:t>
      </w:r>
      <w:r w:rsidRPr="00BE3766" w:rsidR="002B1637">
        <w:rPr>
          <w:rFonts w:asciiTheme="minorHAnsi" w:hAnsiTheme="minorHAnsi" w:cstheme="minorHAnsi"/>
          <w:lang w:val="es-ES"/>
        </w:rPr>
        <w:t xml:space="preserve">Riesgo </w:t>
      </w:r>
      <w:r w:rsidRPr="00BE3766" w:rsidR="00136373">
        <w:rPr>
          <w:rFonts w:asciiTheme="minorHAnsi" w:hAnsiTheme="minorHAnsi" w:cstheme="minorHAnsi"/>
          <w:lang w:val="es-ES"/>
        </w:rPr>
        <w:t xml:space="preserve">en el </w:t>
      </w:r>
      <w:r w:rsidRPr="00BE3766" w:rsidR="00431860">
        <w:rPr>
          <w:rFonts w:asciiTheme="minorHAnsi" w:hAnsiTheme="minorHAnsi" w:cstheme="minorHAnsi"/>
          <w:lang w:val="es-ES"/>
        </w:rPr>
        <w:t>t</w:t>
      </w:r>
      <w:r w:rsidRPr="00BE3766" w:rsidR="002B1637">
        <w:rPr>
          <w:rFonts w:asciiTheme="minorHAnsi" w:hAnsiTheme="minorHAnsi" w:cstheme="minorHAnsi"/>
          <w:lang w:val="es-ES"/>
        </w:rPr>
        <w:t xml:space="preserve">ransporte de </w:t>
      </w:r>
      <w:r w:rsidRPr="00BE3766" w:rsidR="00431860">
        <w:rPr>
          <w:rFonts w:asciiTheme="minorHAnsi" w:hAnsiTheme="minorHAnsi" w:cstheme="minorHAnsi"/>
          <w:lang w:val="es-ES"/>
        </w:rPr>
        <w:t>m</w:t>
      </w:r>
      <w:r w:rsidRPr="00BE3766" w:rsidR="002B1637">
        <w:rPr>
          <w:rFonts w:asciiTheme="minorHAnsi" w:hAnsiTheme="minorHAnsi" w:cstheme="minorHAnsi"/>
          <w:lang w:val="es-ES"/>
        </w:rPr>
        <w:t xml:space="preserve">ercancías </w:t>
      </w:r>
      <w:r w:rsidRPr="00BE3766" w:rsidR="00431860">
        <w:rPr>
          <w:rFonts w:asciiTheme="minorHAnsi" w:hAnsiTheme="minorHAnsi" w:cstheme="minorHAnsi"/>
          <w:lang w:val="es-ES"/>
        </w:rPr>
        <w:t>p</w:t>
      </w:r>
      <w:r w:rsidRPr="00BE3766" w:rsidR="002B1637">
        <w:rPr>
          <w:rFonts w:asciiTheme="minorHAnsi" w:hAnsiTheme="minorHAnsi" w:cstheme="minorHAnsi"/>
          <w:lang w:val="es-ES"/>
        </w:rPr>
        <w:t>eligrosas</w:t>
      </w:r>
    </w:p>
    <w:p w:rsidRPr="00BE3766" w:rsidR="002B1637" w:rsidP="002B1637" w:rsidRDefault="002B1637" w14:paraId="1A8A1C04" w14:textId="77777777">
      <w:pPr>
        <w:rPr>
          <w:rFonts w:asciiTheme="minorHAnsi" w:hAnsiTheme="minorHAnsi" w:cstheme="minorHAnsi"/>
        </w:rPr>
      </w:pPr>
    </w:p>
    <w:p w:rsidRPr="00BE3766" w:rsidR="00F867AD" w:rsidP="002B1637" w:rsidRDefault="008C13BC" w14:paraId="6121155A" w14:textId="6895FC54">
      <w:pPr>
        <w:pStyle w:val="Subttulo"/>
        <w:rPr>
          <w:rFonts w:asciiTheme="minorHAnsi" w:hAnsiTheme="minorHAnsi" w:cstheme="minorHAnsi"/>
          <w:lang w:val="es-ES"/>
        </w:rPr>
      </w:pPr>
      <w:r w:rsidRPr="00BE3766">
        <w:rPr>
          <w:rFonts w:asciiTheme="minorHAnsi" w:hAnsiTheme="minorHAnsi" w:cstheme="minorHAnsi"/>
          <w:lang w:val="es-ES"/>
        </w:rPr>
        <w:t>E</w:t>
      </w:r>
      <w:r w:rsidRPr="00BE3766" w:rsidR="001D701D">
        <w:rPr>
          <w:rFonts w:asciiTheme="minorHAnsi" w:hAnsiTheme="minorHAnsi" w:cstheme="minorHAnsi"/>
          <w:lang w:val="es-ES"/>
        </w:rPr>
        <w:t>l análisis de est</w:t>
      </w:r>
      <w:r w:rsidRPr="00BE3766">
        <w:rPr>
          <w:rFonts w:asciiTheme="minorHAnsi" w:hAnsiTheme="minorHAnsi" w:cstheme="minorHAnsi"/>
          <w:lang w:val="es-ES"/>
        </w:rPr>
        <w:t xml:space="preserve">e riesgo </w:t>
      </w:r>
      <w:r w:rsidRPr="00BE3766" w:rsidR="001D701D">
        <w:rPr>
          <w:rFonts w:asciiTheme="minorHAnsi" w:hAnsiTheme="minorHAnsi" w:cstheme="minorHAnsi"/>
          <w:lang w:val="es-ES"/>
        </w:rPr>
        <w:t xml:space="preserve">se realizará </w:t>
      </w:r>
      <w:r w:rsidRPr="00BE3766">
        <w:rPr>
          <w:rFonts w:asciiTheme="minorHAnsi" w:hAnsiTheme="minorHAnsi" w:cstheme="minorHAnsi"/>
          <w:lang w:val="es-ES"/>
        </w:rPr>
        <w:t>de acuerdo con lo</w:t>
      </w:r>
      <w:r w:rsidRPr="00BE3766" w:rsidR="00F41175">
        <w:rPr>
          <w:rFonts w:asciiTheme="minorHAnsi" w:hAnsiTheme="minorHAnsi" w:cstheme="minorHAnsi"/>
          <w:lang w:val="es-ES"/>
        </w:rPr>
        <w:t>s parámetros</w:t>
      </w:r>
      <w:r w:rsidRPr="00BE3766">
        <w:rPr>
          <w:rFonts w:asciiTheme="minorHAnsi" w:hAnsiTheme="minorHAnsi" w:cstheme="minorHAnsi"/>
          <w:lang w:val="es-ES"/>
        </w:rPr>
        <w:t xml:space="preserve"> que establece el Plan Especial frente al </w:t>
      </w:r>
      <w:bookmarkStart w:name="_Hlk99961095" w:id="57"/>
      <w:r w:rsidRPr="00BE3766">
        <w:rPr>
          <w:rFonts w:asciiTheme="minorHAnsi" w:hAnsiTheme="minorHAnsi" w:cstheme="minorHAnsi"/>
          <w:lang w:val="es-ES"/>
        </w:rPr>
        <w:t>riesgo en el trasporte de mercancías peligrosas</w:t>
      </w:r>
      <w:r w:rsidRPr="00BE3766" w:rsidR="001D701D">
        <w:rPr>
          <w:rFonts w:asciiTheme="minorHAnsi" w:hAnsiTheme="minorHAnsi" w:cstheme="minorHAnsi"/>
          <w:lang w:val="es-ES"/>
        </w:rPr>
        <w:t xml:space="preserve"> de la C. Valenciana</w:t>
      </w:r>
      <w:bookmarkEnd w:id="57"/>
      <w:r w:rsidRPr="00BE3766" w:rsidR="001D701D">
        <w:rPr>
          <w:rFonts w:asciiTheme="minorHAnsi" w:hAnsiTheme="minorHAnsi" w:cstheme="minorHAnsi"/>
          <w:lang w:val="es-ES"/>
        </w:rPr>
        <w:t xml:space="preserve">, y se </w:t>
      </w:r>
      <w:r w:rsidRPr="00BE3766" w:rsidR="00EE54AD">
        <w:rPr>
          <w:rFonts w:asciiTheme="minorHAnsi" w:hAnsiTheme="minorHAnsi" w:cstheme="minorHAnsi"/>
          <w:lang w:val="es-ES"/>
        </w:rPr>
        <w:t>consideran elementos de rie</w:t>
      </w:r>
      <w:r w:rsidRPr="00BE3766" w:rsidR="002F572D">
        <w:rPr>
          <w:rFonts w:asciiTheme="minorHAnsi" w:hAnsiTheme="minorHAnsi" w:cstheme="minorHAnsi"/>
          <w:lang w:val="es-ES"/>
        </w:rPr>
        <w:t>s</w:t>
      </w:r>
      <w:r w:rsidRPr="00BE3766" w:rsidR="00EE54AD">
        <w:rPr>
          <w:rFonts w:asciiTheme="minorHAnsi" w:hAnsiTheme="minorHAnsi" w:cstheme="minorHAnsi"/>
          <w:lang w:val="es-ES"/>
        </w:rPr>
        <w:t>go los siguientes:</w:t>
      </w:r>
    </w:p>
    <w:p w:rsidRPr="00BE3766" w:rsidR="00F867AD" w:rsidP="007C183F" w:rsidRDefault="00F867AD" w14:paraId="0A76F639" w14:textId="61F086C9">
      <w:pPr>
        <w:pStyle w:val="Subttulo"/>
        <w:numPr>
          <w:ilvl w:val="0"/>
          <w:numId w:val="30"/>
        </w:numPr>
        <w:ind w:left="142" w:hanging="142"/>
        <w:rPr>
          <w:rFonts w:asciiTheme="minorHAnsi" w:hAnsiTheme="minorHAnsi" w:cstheme="minorHAnsi"/>
          <w:lang w:val="es-ES"/>
        </w:rPr>
      </w:pPr>
      <w:r w:rsidRPr="6ACD3C22">
        <w:rPr>
          <w:rFonts w:asciiTheme="minorHAnsi" w:hAnsiTheme="minorHAnsi" w:cstheme="minorBidi"/>
          <w:lang w:val="es-ES"/>
        </w:rPr>
        <w:t xml:space="preserve"> </w:t>
      </w:r>
      <w:r w:rsidRPr="6ACD3C22" w:rsidR="002B1637">
        <w:rPr>
          <w:rFonts w:asciiTheme="minorHAnsi" w:hAnsiTheme="minorHAnsi" w:cstheme="minorBidi"/>
          <w:lang w:val="es-ES"/>
        </w:rPr>
        <w:t xml:space="preserve">las vías de comunicación </w:t>
      </w:r>
      <w:r w:rsidRPr="6ACD3C22" w:rsidR="00C00646">
        <w:rPr>
          <w:rFonts w:asciiTheme="minorHAnsi" w:hAnsiTheme="minorHAnsi" w:cstheme="minorBidi"/>
          <w:lang w:val="es-ES"/>
        </w:rPr>
        <w:t xml:space="preserve">(carreteras / vías de ferrocarril) </w:t>
      </w:r>
      <w:r w:rsidRPr="6ACD3C22" w:rsidR="008C13BC">
        <w:rPr>
          <w:rFonts w:asciiTheme="minorHAnsi" w:hAnsiTheme="minorHAnsi" w:cstheme="minorBidi"/>
          <w:lang w:val="es-ES"/>
        </w:rPr>
        <w:t>de circulación preferente de mercancías peligrosas (</w:t>
      </w:r>
      <w:r w:rsidRPr="6ACD3C22" w:rsidR="008C13BC">
        <w:rPr>
          <w:rFonts w:asciiTheme="minorHAnsi" w:hAnsiTheme="minorHAnsi" w:cstheme="minorBidi"/>
          <w:b/>
          <w:bCs/>
          <w:lang w:val="es-ES"/>
        </w:rPr>
        <w:t xml:space="preserve">el resto de las vías de comunicación del municipio </w:t>
      </w:r>
      <w:r w:rsidRPr="6ACD3C22" w:rsidR="00B96C7C">
        <w:rPr>
          <w:rFonts w:asciiTheme="minorHAnsi" w:hAnsiTheme="minorHAnsi" w:cstheme="minorBidi"/>
          <w:b/>
          <w:bCs/>
          <w:lang w:val="es-ES"/>
        </w:rPr>
        <w:t>NO</w:t>
      </w:r>
      <w:r w:rsidRPr="6ACD3C22" w:rsidR="008C13BC">
        <w:rPr>
          <w:rFonts w:asciiTheme="minorHAnsi" w:hAnsiTheme="minorHAnsi" w:cstheme="minorBidi"/>
          <w:b/>
          <w:bCs/>
          <w:lang w:val="es-ES"/>
        </w:rPr>
        <w:t xml:space="preserve"> se incluirán en este apartado</w:t>
      </w:r>
      <w:r w:rsidRPr="6ACD3C22" w:rsidR="008C13BC">
        <w:rPr>
          <w:rFonts w:asciiTheme="minorHAnsi" w:hAnsiTheme="minorHAnsi" w:cstheme="minorBidi"/>
          <w:lang w:val="es-ES"/>
        </w:rPr>
        <w:t>)</w:t>
      </w:r>
      <w:r w:rsidRPr="6ACD3C22">
        <w:rPr>
          <w:rFonts w:asciiTheme="minorHAnsi" w:hAnsiTheme="minorHAnsi" w:cstheme="minorBidi"/>
          <w:lang w:val="es-ES"/>
        </w:rPr>
        <w:t>.</w:t>
      </w:r>
    </w:p>
    <w:p w:rsidRPr="00BE3766" w:rsidR="00F41175" w:rsidP="007C183F" w:rsidRDefault="00336C19" w14:paraId="7FAB27E3" w14:textId="7876EC0A">
      <w:pPr>
        <w:pStyle w:val="Subttulo"/>
        <w:numPr>
          <w:ilvl w:val="0"/>
          <w:numId w:val="30"/>
        </w:numPr>
        <w:ind w:left="142" w:hanging="142"/>
        <w:rPr>
          <w:rFonts w:asciiTheme="minorHAnsi" w:hAnsiTheme="minorHAnsi" w:cstheme="minorHAnsi"/>
          <w:lang w:val="es-ES"/>
        </w:rPr>
      </w:pPr>
      <w:r w:rsidRPr="6ACD3C22">
        <w:rPr>
          <w:rFonts w:asciiTheme="minorHAnsi" w:hAnsiTheme="minorHAnsi" w:cstheme="minorBidi"/>
          <w:lang w:val="es-ES"/>
        </w:rPr>
        <w:t xml:space="preserve">las gasolineras </w:t>
      </w:r>
      <w:r w:rsidRPr="6ACD3C22" w:rsidR="002B1637">
        <w:rPr>
          <w:rFonts w:asciiTheme="minorHAnsi" w:hAnsiTheme="minorHAnsi" w:cstheme="minorBidi"/>
          <w:lang w:val="es-ES"/>
        </w:rPr>
        <w:t>existentes en el término municipal</w:t>
      </w:r>
      <w:r w:rsidRPr="6ACD3C22" w:rsidR="007D182B">
        <w:rPr>
          <w:rFonts w:asciiTheme="minorHAnsi" w:hAnsiTheme="minorHAnsi" w:cstheme="minorBidi"/>
          <w:lang w:val="es-ES"/>
        </w:rPr>
        <w:t xml:space="preserve">, y las que estén en otro municipio, pero </w:t>
      </w:r>
      <w:r w:rsidRPr="6ACD3C22">
        <w:rPr>
          <w:rFonts w:asciiTheme="minorHAnsi" w:hAnsiTheme="minorHAnsi" w:cstheme="minorBidi"/>
          <w:lang w:val="es-ES"/>
        </w:rPr>
        <w:t xml:space="preserve">próximas a los límites del término municipal y que estén junto a alguna de las zonas habitadas (apartado 2.3 del </w:t>
      </w:r>
      <w:r w:rsidRPr="6ACD3C22" w:rsidR="0042064D">
        <w:rPr>
          <w:rFonts w:asciiTheme="minorHAnsi" w:hAnsiTheme="minorHAnsi" w:cstheme="minorBidi"/>
          <w:lang w:val="es-ES"/>
        </w:rPr>
        <w:t>PTME</w:t>
      </w:r>
      <w:r w:rsidRPr="6ACD3C22">
        <w:rPr>
          <w:rFonts w:asciiTheme="minorHAnsi" w:hAnsiTheme="minorHAnsi" w:cstheme="minorBidi"/>
          <w:lang w:val="es-ES"/>
        </w:rPr>
        <w:t xml:space="preserve">) o de las </w:t>
      </w:r>
      <w:r w:rsidRPr="6ACD3C22" w:rsidR="007D182B">
        <w:rPr>
          <w:rFonts w:asciiTheme="minorHAnsi" w:hAnsiTheme="minorHAnsi" w:cstheme="minorBidi"/>
          <w:lang w:val="es-ES"/>
        </w:rPr>
        <w:t xml:space="preserve">instalaciones incluidas en los </w:t>
      </w:r>
      <w:r w:rsidRPr="6ACD3C22">
        <w:rPr>
          <w:rFonts w:asciiTheme="minorHAnsi" w:hAnsiTheme="minorHAnsi" w:cstheme="minorBidi"/>
          <w:lang w:val="es-ES"/>
        </w:rPr>
        <w:t>apartado</w:t>
      </w:r>
      <w:r w:rsidRPr="6ACD3C22" w:rsidR="007D182B">
        <w:rPr>
          <w:rFonts w:asciiTheme="minorHAnsi" w:hAnsiTheme="minorHAnsi" w:cstheme="minorBidi"/>
          <w:lang w:val="es-ES"/>
        </w:rPr>
        <w:t>s</w:t>
      </w:r>
      <w:r w:rsidRPr="6ACD3C22">
        <w:rPr>
          <w:rFonts w:asciiTheme="minorHAnsi" w:hAnsiTheme="minorHAnsi" w:cstheme="minorBidi"/>
          <w:lang w:val="es-ES"/>
        </w:rPr>
        <w:t xml:space="preserve"> 2.</w:t>
      </w:r>
      <w:r w:rsidRPr="6ACD3C22" w:rsidR="00072C19">
        <w:rPr>
          <w:rFonts w:asciiTheme="minorHAnsi" w:hAnsiTheme="minorHAnsi" w:cstheme="minorBidi"/>
          <w:lang w:val="es-ES"/>
        </w:rPr>
        <w:t>7</w:t>
      </w:r>
      <w:r w:rsidRPr="6ACD3C22">
        <w:rPr>
          <w:rFonts w:asciiTheme="minorHAnsi" w:hAnsiTheme="minorHAnsi" w:cstheme="minorBidi"/>
          <w:lang w:val="es-ES"/>
        </w:rPr>
        <w:t xml:space="preserve"> </w:t>
      </w:r>
      <w:r w:rsidRPr="6ACD3C22" w:rsidR="007D182B">
        <w:rPr>
          <w:rFonts w:asciiTheme="minorHAnsi" w:hAnsiTheme="minorHAnsi" w:cstheme="minorBidi"/>
          <w:lang w:val="es-ES"/>
        </w:rPr>
        <w:t xml:space="preserve">y 2.8 </w:t>
      </w:r>
      <w:r w:rsidRPr="6ACD3C22">
        <w:rPr>
          <w:rFonts w:asciiTheme="minorHAnsi" w:hAnsiTheme="minorHAnsi" w:cstheme="minorBidi"/>
          <w:lang w:val="es-ES"/>
        </w:rPr>
        <w:t xml:space="preserve">del </w:t>
      </w:r>
      <w:r w:rsidRPr="6ACD3C22" w:rsidR="0042064D">
        <w:rPr>
          <w:rFonts w:asciiTheme="minorHAnsi" w:hAnsiTheme="minorHAnsi" w:cstheme="minorBidi"/>
          <w:lang w:val="es-ES"/>
        </w:rPr>
        <w:t>PTME</w:t>
      </w:r>
      <w:r w:rsidRPr="6ACD3C22">
        <w:rPr>
          <w:rFonts w:asciiTheme="minorHAnsi" w:hAnsiTheme="minorHAnsi" w:cstheme="minorBidi"/>
          <w:lang w:val="es-ES"/>
        </w:rPr>
        <w:t>)</w:t>
      </w:r>
      <w:r w:rsidRPr="6ACD3C22" w:rsidR="00F41175">
        <w:rPr>
          <w:rFonts w:asciiTheme="minorHAnsi" w:hAnsiTheme="minorHAnsi" w:cstheme="minorBidi"/>
          <w:lang w:val="es-ES"/>
        </w:rPr>
        <w:t xml:space="preserve">. </w:t>
      </w:r>
    </w:p>
    <w:p w:rsidRPr="00BE3766" w:rsidR="00F97B83" w:rsidP="00F41175" w:rsidRDefault="00F41175" w14:paraId="0CA027AD" w14:textId="2DB4EB7A">
      <w:pPr>
        <w:pStyle w:val="Subttulo"/>
        <w:rPr>
          <w:rFonts w:asciiTheme="minorHAnsi" w:hAnsiTheme="minorHAnsi" w:cstheme="minorHAnsi"/>
        </w:rPr>
      </w:pPr>
      <w:r w:rsidRPr="00BE3766">
        <w:rPr>
          <w:rFonts w:asciiTheme="minorHAnsi" w:hAnsiTheme="minorHAnsi" w:cstheme="minorHAnsi"/>
          <w:lang w:val="es-ES"/>
        </w:rPr>
        <w:t xml:space="preserve">Dado que el Plan Especial está en fase de revisión, los niveles de riesgo y las vías de circulación preferente de las mercancías peligrosas se consultarán en la tabla resumen de los riesgos que se puede consultar en: </w:t>
      </w:r>
      <w:bookmarkStart w:name="_Hlk99961253" w:id="58"/>
      <w:r w:rsidRPr="00BE3766" w:rsidR="00F97B83">
        <w:rPr>
          <w:rFonts w:asciiTheme="minorHAnsi" w:hAnsiTheme="minorHAnsi" w:cstheme="minorHAnsi"/>
        </w:rPr>
        <w:fldChar w:fldCharType="begin"/>
      </w:r>
      <w:r w:rsidRPr="00BE3766" w:rsidR="00F97B83">
        <w:rPr>
          <w:rFonts w:asciiTheme="minorHAnsi" w:hAnsiTheme="minorHAnsi" w:cstheme="minorHAnsi"/>
        </w:rPr>
        <w:instrText xml:space="preserve"> HYPERLINK "https://www.112cv.gva.es/es/guies-per-a-l-elaboracio-plans-locals" </w:instrText>
      </w:r>
      <w:r w:rsidRPr="00BE3766" w:rsidR="00F97B83">
        <w:rPr>
          <w:rFonts w:asciiTheme="minorHAnsi" w:hAnsiTheme="minorHAnsi" w:cstheme="minorHAnsi"/>
        </w:rPr>
        <w:fldChar w:fldCharType="separate"/>
      </w:r>
      <w:r w:rsidRPr="00BE3766" w:rsidR="00F97B83">
        <w:rPr>
          <w:rStyle w:val="Hipervnculo"/>
          <w:rFonts w:asciiTheme="minorHAnsi" w:hAnsiTheme="minorHAnsi" w:cstheme="minorHAnsi"/>
        </w:rPr>
        <w:t>https://www.112cv.gva.es/es/guies-per-a-l-elaboracio-plans-locals</w:t>
      </w:r>
      <w:r w:rsidRPr="00BE3766" w:rsidR="00F97B83">
        <w:rPr>
          <w:rFonts w:asciiTheme="minorHAnsi" w:hAnsiTheme="minorHAnsi" w:cstheme="minorHAnsi"/>
        </w:rPr>
        <w:fldChar w:fldCharType="end"/>
      </w:r>
    </w:p>
    <w:bookmarkEnd w:id="58"/>
    <w:p w:rsidRPr="00BE3766" w:rsidR="00F97B83" w:rsidP="00F97B83" w:rsidRDefault="00F97B83" w14:paraId="24FBD76F" w14:textId="7AAD149B">
      <w:pPr>
        <w:rPr>
          <w:rFonts w:asciiTheme="minorHAnsi" w:hAnsiTheme="minorHAnsi" w:cstheme="minorHAnsi"/>
          <w:lang w:eastAsia="x-none"/>
        </w:rPr>
      </w:pPr>
    </w:p>
    <w:p w:rsidRPr="00BE3766" w:rsidR="00643208" w:rsidP="00D70156" w:rsidRDefault="00643208" w14:paraId="47EFBB99" w14:textId="0B483988">
      <w:pPr>
        <w:rPr>
          <w:rFonts w:asciiTheme="minorHAnsi" w:hAnsiTheme="minorHAnsi" w:cstheme="minorHAnsi"/>
          <w:i/>
          <w:color w:val="C0504D"/>
          <w:szCs w:val="24"/>
          <w:highlight w:val="lightGray"/>
          <w:lang w:eastAsia="x-none"/>
        </w:rPr>
      </w:pPr>
      <w:r w:rsidRPr="00BE3766">
        <w:rPr>
          <w:rFonts w:asciiTheme="minorHAnsi" w:hAnsiTheme="minorHAnsi" w:cstheme="minorHAnsi"/>
          <w:szCs w:val="24"/>
        </w:rPr>
        <w:t xml:space="preserve">Según la revisión del Plan Especial frente </w:t>
      </w:r>
      <w:r w:rsidRPr="00BE3766" w:rsidR="00E32C48">
        <w:rPr>
          <w:rFonts w:asciiTheme="minorHAnsi" w:hAnsiTheme="minorHAnsi" w:cstheme="minorHAnsi"/>
          <w:szCs w:val="24"/>
        </w:rPr>
        <w:t xml:space="preserve">al </w:t>
      </w:r>
      <w:r w:rsidRPr="00BE3766">
        <w:rPr>
          <w:rFonts w:asciiTheme="minorHAnsi" w:hAnsiTheme="minorHAnsi" w:cstheme="minorHAnsi"/>
        </w:rPr>
        <w:t>riesgo en el trasporte de mercancías peligrosas de la Comunitat Valenciana</w:t>
      </w:r>
      <w:r w:rsidRPr="00BE3766">
        <w:rPr>
          <w:rFonts w:asciiTheme="minorHAnsi" w:hAnsiTheme="minorHAnsi" w:cstheme="minorHAnsi"/>
          <w:szCs w:val="24"/>
        </w:rPr>
        <w:t xml:space="preserve">, el municipio </w:t>
      </w:r>
      <w:bookmarkStart w:name="_Hlk99978888" w:id="59"/>
      <w:r w:rsidRPr="00BE3766">
        <w:rPr>
          <w:rFonts w:asciiTheme="minorHAnsi" w:hAnsiTheme="minorHAnsi" w:cstheme="minorHAnsi"/>
          <w:szCs w:val="24"/>
        </w:rPr>
        <w:t xml:space="preserve">de </w:t>
      </w:r>
      <w:r w:rsidRPr="00BE3766">
        <w:rPr>
          <w:rFonts w:asciiTheme="minorHAnsi" w:hAnsiTheme="minorHAnsi" w:cstheme="minorHAnsi"/>
          <w:i/>
          <w:color w:val="C0504D"/>
          <w:szCs w:val="24"/>
          <w:highlight w:val="lightGray"/>
          <w:lang w:eastAsia="x-none"/>
        </w:rPr>
        <w:t>(nombre del municipio)</w:t>
      </w:r>
      <w:r w:rsidRPr="00BE3766">
        <w:rPr>
          <w:rFonts w:asciiTheme="minorHAnsi" w:hAnsiTheme="minorHAnsi" w:cstheme="minorHAnsi"/>
          <w:i/>
          <w:color w:val="C0504D"/>
          <w:szCs w:val="24"/>
          <w:lang w:eastAsia="x-none"/>
        </w:rPr>
        <w:t xml:space="preserve">  </w:t>
      </w:r>
      <w:bookmarkEnd w:id="59"/>
      <w:r w:rsidRPr="00BE3766">
        <w:rPr>
          <w:rFonts w:asciiTheme="minorHAnsi" w:hAnsiTheme="minorHAnsi" w:cstheme="minorHAnsi"/>
          <w:iCs/>
          <w:szCs w:val="24"/>
          <w:lang w:eastAsia="x-none"/>
        </w:rPr>
        <w:t xml:space="preserve">tiene un nivel de riesgo </w:t>
      </w:r>
      <w:r w:rsidRPr="00BE3766">
        <w:rPr>
          <w:rFonts w:asciiTheme="minorHAnsi" w:hAnsiTheme="minorHAnsi" w:cstheme="minorHAnsi"/>
          <w:i/>
          <w:color w:val="C0504D"/>
          <w:szCs w:val="24"/>
          <w:highlight w:val="lightGray"/>
          <w:lang w:eastAsia="x-none"/>
        </w:rPr>
        <w:t xml:space="preserve">[incluir el valor que corresponda (bajo, medio o alto) según lo que indica </w:t>
      </w:r>
      <w:bookmarkStart w:name="_Hlk99961459" w:id="60"/>
      <w:r w:rsidRPr="00BE3766">
        <w:rPr>
          <w:rFonts w:asciiTheme="minorHAnsi" w:hAnsiTheme="minorHAnsi" w:cstheme="minorHAnsi"/>
          <w:i/>
          <w:color w:val="C0504D"/>
          <w:szCs w:val="24"/>
          <w:highlight w:val="lightGray"/>
          <w:lang w:eastAsia="x-none"/>
        </w:rPr>
        <w:t>la tabla resumen de los riesgos que se puede consultar en</w:t>
      </w:r>
      <w:bookmarkEnd w:id="60"/>
      <w:r w:rsidRPr="00BE3766">
        <w:rPr>
          <w:rFonts w:asciiTheme="minorHAnsi" w:hAnsiTheme="minorHAnsi" w:cstheme="minorHAnsi"/>
          <w:i/>
          <w:color w:val="C0504D"/>
          <w:szCs w:val="24"/>
          <w:highlight w:val="lightGray"/>
          <w:lang w:eastAsia="x-none"/>
        </w:rPr>
        <w:t xml:space="preserve"> </w:t>
      </w:r>
      <w:hyperlink w:history="1" r:id="rId30">
        <w:r w:rsidRPr="00BE3766">
          <w:rPr>
            <w:rStyle w:val="Hipervnculo"/>
            <w:rFonts w:asciiTheme="minorHAnsi" w:hAnsiTheme="minorHAnsi" w:cstheme="minorHAnsi"/>
            <w:lang w:eastAsia="x-none"/>
          </w:rPr>
          <w:t>https://www.112cv.gva.es/es/guies-per-a-l-elaboracio-plans-locals</w:t>
        </w:r>
      </w:hyperlink>
      <w:r w:rsidRPr="00BE3766" w:rsidR="008E6372">
        <w:rPr>
          <w:rFonts w:asciiTheme="minorHAnsi" w:hAnsiTheme="minorHAnsi" w:cstheme="minorHAnsi"/>
          <w:lang w:eastAsia="x-none"/>
        </w:rPr>
        <w:t xml:space="preserve"> </w:t>
      </w:r>
      <w:r w:rsidRPr="00BE3766" w:rsidR="008E6372">
        <w:rPr>
          <w:rFonts w:asciiTheme="minorHAnsi" w:hAnsiTheme="minorHAnsi" w:cstheme="minorHAnsi"/>
          <w:i/>
          <w:color w:val="C0504D"/>
          <w:szCs w:val="24"/>
          <w:highlight w:val="lightGray"/>
          <w:lang w:eastAsia="x-none"/>
        </w:rPr>
        <w:t xml:space="preserve">] </w:t>
      </w:r>
      <w:r w:rsidRPr="00BE3766" w:rsidR="00D70156">
        <w:rPr>
          <w:rFonts w:asciiTheme="minorHAnsi" w:hAnsiTheme="minorHAnsi" w:cstheme="minorHAnsi"/>
          <w:i/>
          <w:color w:val="C0504D"/>
          <w:szCs w:val="24"/>
          <w:highlight w:val="lightGray"/>
          <w:lang w:eastAsia="x-none"/>
        </w:rPr>
        <w:t xml:space="preserve">Dada la especialización de los equipos intervinientes en este tipo de emergencias, sólo se considera necesaria la elaboración de un Plan de Actuación Municipal frente a accidentes en el transporte de mercancías peligrosas en el caso de los municipios capitales de provincia, el resto de municipios activarán su </w:t>
      </w:r>
      <w:r w:rsidRPr="00BE3766" w:rsidR="0042064D">
        <w:rPr>
          <w:rFonts w:asciiTheme="minorHAnsi" w:hAnsiTheme="minorHAnsi" w:cstheme="minorHAnsi"/>
          <w:i/>
          <w:color w:val="C0504D"/>
          <w:szCs w:val="24"/>
          <w:highlight w:val="lightGray"/>
          <w:lang w:eastAsia="x-none"/>
        </w:rPr>
        <w:t>PTME</w:t>
      </w:r>
      <w:r w:rsidRPr="00BE3766" w:rsidR="00D70156">
        <w:rPr>
          <w:rFonts w:asciiTheme="minorHAnsi" w:hAnsiTheme="minorHAnsi" w:cstheme="minorHAnsi"/>
          <w:i/>
          <w:color w:val="C0504D"/>
          <w:szCs w:val="24"/>
          <w:highlight w:val="lightGray"/>
          <w:lang w:eastAsia="x-none"/>
        </w:rPr>
        <w:t xml:space="preserve"> en caso de una emergencia de este tipo. </w:t>
      </w:r>
    </w:p>
    <w:p w:rsidRPr="00BE3766" w:rsidR="00643208" w:rsidP="00F97B83" w:rsidRDefault="00643208" w14:paraId="5CFC742B" w14:textId="5C018B2F">
      <w:pPr>
        <w:rPr>
          <w:rFonts w:asciiTheme="minorHAnsi" w:hAnsiTheme="minorHAnsi" w:cstheme="minorHAnsi"/>
          <w:szCs w:val="24"/>
        </w:rPr>
      </w:pPr>
    </w:p>
    <w:p w:rsidRPr="00826C78" w:rsidR="00826C78" w:rsidP="00826C78" w:rsidRDefault="00B96C7C" w14:paraId="6FC69E56" w14:textId="473542A7">
      <w:pPr>
        <w:pStyle w:val="Subttulo"/>
        <w:rPr>
          <w:rFonts w:asciiTheme="minorHAnsi" w:hAnsiTheme="minorHAnsi" w:cstheme="minorHAnsi"/>
          <w:lang w:val="es-ES"/>
        </w:rPr>
      </w:pPr>
      <w:r w:rsidRPr="00BE3766">
        <w:rPr>
          <w:rFonts w:asciiTheme="minorHAnsi" w:hAnsiTheme="minorHAnsi" w:cstheme="minorHAnsi"/>
          <w:lang w:val="es-ES"/>
        </w:rPr>
        <w:t xml:space="preserve">En las siguientes tablas resumen </w:t>
      </w:r>
      <w:r w:rsidRPr="00BE3766" w:rsidR="00072C19">
        <w:rPr>
          <w:rFonts w:asciiTheme="minorHAnsi" w:hAnsiTheme="minorHAnsi" w:cstheme="minorHAnsi"/>
          <w:lang w:val="es-ES"/>
        </w:rPr>
        <w:t xml:space="preserve">se incluirá el </w:t>
      </w:r>
      <w:r w:rsidRPr="00BE3766" w:rsidR="00072C19">
        <w:rPr>
          <w:rFonts w:asciiTheme="minorHAnsi" w:hAnsiTheme="minorHAnsi" w:cstheme="minorHAnsi"/>
          <w:b/>
          <w:bCs/>
          <w:lang w:val="es-ES"/>
        </w:rPr>
        <w:t>listado de todos los elementos</w:t>
      </w:r>
      <w:r w:rsidRPr="00BE3766" w:rsidR="00072C19">
        <w:rPr>
          <w:rFonts w:asciiTheme="minorHAnsi" w:hAnsiTheme="minorHAnsi" w:cstheme="minorHAnsi"/>
          <w:lang w:val="es-ES"/>
        </w:rPr>
        <w:t xml:space="preserve"> incluidos en los apartados del 2.3</w:t>
      </w:r>
      <w:r w:rsidRPr="00BE3766" w:rsidR="007D182B">
        <w:rPr>
          <w:rFonts w:asciiTheme="minorHAnsi" w:hAnsiTheme="minorHAnsi" w:cstheme="minorHAnsi"/>
          <w:lang w:val="es-ES"/>
        </w:rPr>
        <w:t xml:space="preserve">, 2.7 y </w:t>
      </w:r>
      <w:r w:rsidRPr="00BE3766" w:rsidR="00072C19">
        <w:rPr>
          <w:rFonts w:asciiTheme="minorHAnsi" w:hAnsiTheme="minorHAnsi" w:cstheme="minorHAnsi"/>
          <w:lang w:val="es-ES"/>
        </w:rPr>
        <w:t xml:space="preserve">2.8 del </w:t>
      </w:r>
      <w:r w:rsidRPr="00BE3766" w:rsidR="0042064D">
        <w:rPr>
          <w:rFonts w:asciiTheme="minorHAnsi" w:hAnsiTheme="minorHAnsi" w:cstheme="minorHAnsi"/>
          <w:lang w:val="es-ES"/>
        </w:rPr>
        <w:t>PTME</w:t>
      </w:r>
      <w:r w:rsidRPr="00BE3766" w:rsidR="00072C19">
        <w:rPr>
          <w:rFonts w:asciiTheme="minorHAnsi" w:hAnsiTheme="minorHAnsi" w:cstheme="minorHAnsi"/>
          <w:lang w:val="es-ES"/>
        </w:rPr>
        <w:t xml:space="preserve"> que estén situados </w:t>
      </w:r>
      <w:r w:rsidRPr="00BE3766" w:rsidR="00072C19">
        <w:rPr>
          <w:rFonts w:asciiTheme="minorHAnsi" w:hAnsiTheme="minorHAnsi" w:cstheme="minorHAnsi"/>
          <w:b/>
          <w:bCs/>
          <w:lang w:val="es-ES"/>
        </w:rPr>
        <w:t xml:space="preserve">en zonas de especial exposición </w:t>
      </w:r>
      <w:r w:rsidRPr="00BE3766" w:rsidR="00072C19">
        <w:rPr>
          <w:rFonts w:asciiTheme="minorHAnsi" w:hAnsiTheme="minorHAnsi" w:cstheme="minorHAnsi"/>
          <w:lang w:val="es-ES"/>
        </w:rPr>
        <w:t xml:space="preserve">(franjas de 500 m alrededor de las </w:t>
      </w:r>
      <w:r w:rsidRPr="00BE3766">
        <w:rPr>
          <w:rFonts w:asciiTheme="minorHAnsi" w:hAnsiTheme="minorHAnsi" w:cstheme="minorHAnsi"/>
          <w:lang w:val="es-ES"/>
        </w:rPr>
        <w:t>v</w:t>
      </w:r>
      <w:r w:rsidRPr="00BE3766" w:rsidR="00072C19">
        <w:rPr>
          <w:rFonts w:asciiTheme="minorHAnsi" w:hAnsiTheme="minorHAnsi" w:cstheme="minorHAnsi"/>
          <w:lang w:val="es-ES"/>
        </w:rPr>
        <w:t>ías de circulación preferente)</w:t>
      </w:r>
      <w:r w:rsidRPr="00BE3766" w:rsidR="00F867AD">
        <w:rPr>
          <w:rFonts w:asciiTheme="minorHAnsi" w:hAnsiTheme="minorHAnsi" w:cstheme="minorHAnsi"/>
          <w:lang w:val="es-ES"/>
        </w:rPr>
        <w:t xml:space="preserve">, así como aquellos que estén </w:t>
      </w:r>
      <w:r w:rsidR="008A1E17">
        <w:rPr>
          <w:rFonts w:asciiTheme="minorHAnsi" w:hAnsiTheme="minorHAnsi" w:cstheme="minorHAnsi"/>
          <w:lang w:val="es-ES"/>
        </w:rPr>
        <w:t xml:space="preserve">junto a </w:t>
      </w:r>
      <w:r w:rsidRPr="00BE3766" w:rsidR="00F867AD">
        <w:rPr>
          <w:rFonts w:asciiTheme="minorHAnsi" w:hAnsiTheme="minorHAnsi" w:cstheme="minorHAnsi"/>
          <w:lang w:val="es-ES"/>
        </w:rPr>
        <w:t>las gasolineras</w:t>
      </w:r>
      <w:r w:rsidRPr="00BE3766" w:rsidR="007D182B">
        <w:rPr>
          <w:rFonts w:asciiTheme="minorHAnsi" w:hAnsiTheme="minorHAnsi" w:cstheme="minorHAnsi"/>
          <w:lang w:val="es-ES"/>
        </w:rPr>
        <w:t xml:space="preserve"> del municipio o a gasolineras de otro municipio que estén situadas </w:t>
      </w:r>
      <w:r w:rsidR="008A1E17">
        <w:rPr>
          <w:rFonts w:asciiTheme="minorHAnsi" w:hAnsiTheme="minorHAnsi" w:cstheme="minorHAnsi"/>
          <w:lang w:val="es-ES"/>
        </w:rPr>
        <w:t>dentro de</w:t>
      </w:r>
      <w:r w:rsidRPr="00BE3766" w:rsidR="007D182B">
        <w:rPr>
          <w:rFonts w:asciiTheme="minorHAnsi" w:hAnsiTheme="minorHAnsi" w:cstheme="minorHAnsi"/>
          <w:lang w:val="es-ES"/>
        </w:rPr>
        <w:t xml:space="preserve"> los límites del término municipal.</w:t>
      </w:r>
      <w:r w:rsidR="00826C78">
        <w:rPr>
          <w:rFonts w:asciiTheme="minorHAnsi" w:hAnsiTheme="minorHAnsi" w:cstheme="minorHAnsi"/>
          <w:lang w:val="es-ES"/>
        </w:rPr>
        <w:t xml:space="preserve"> R</w:t>
      </w:r>
      <w:r w:rsidRPr="003F7D21" w:rsidR="00826C78">
        <w:rPr>
          <w:rFonts w:asciiTheme="minorHAnsi" w:hAnsiTheme="minorHAnsi" w:cstheme="minorHAnsi"/>
          <w:lang w:val="es-ES"/>
        </w:rPr>
        <w:t xml:space="preserve">especto a las gasolineras no se establece ningún radio en su alrededor, pero </w:t>
      </w:r>
      <w:r w:rsidR="00310E9E">
        <w:rPr>
          <w:rFonts w:asciiTheme="minorHAnsi" w:hAnsiTheme="minorHAnsi" w:cstheme="minorHAnsi"/>
          <w:lang w:val="es-ES"/>
        </w:rPr>
        <w:t>su</w:t>
      </w:r>
      <w:r w:rsidRPr="003F7D21" w:rsidR="00826C78">
        <w:rPr>
          <w:rFonts w:asciiTheme="minorHAnsi" w:hAnsiTheme="minorHAnsi" w:cstheme="minorHAnsi"/>
          <w:lang w:val="es-ES"/>
        </w:rPr>
        <w:t xml:space="preserve"> presencia implica que el municipio esté clasificado como de riesgo medio en el Plan Especial (siempre que no estuviera clasificado como riesgo alto); dado que los accidentes relacionados con las gasolineras se suelen producir en las operaciones de carga o limpieza de los tanques de combustible, esto comporta la vulnerabilidad de los elementos (inmuebles e infraestructuras) sit</w:t>
      </w:r>
      <w:r w:rsidRPr="00826C78" w:rsidR="00826C78">
        <w:rPr>
          <w:rFonts w:asciiTheme="minorHAnsi" w:hAnsiTheme="minorHAnsi" w:cstheme="minorHAnsi"/>
          <w:lang w:val="es-ES"/>
        </w:rPr>
        <w:t>uados a su alrededor, pero no se  defin</w:t>
      </w:r>
      <w:r w:rsidR="00826C78">
        <w:rPr>
          <w:rFonts w:asciiTheme="minorHAnsi" w:hAnsiTheme="minorHAnsi" w:cstheme="minorHAnsi"/>
          <w:lang w:val="es-ES"/>
        </w:rPr>
        <w:t xml:space="preserve">e </w:t>
      </w:r>
      <w:r w:rsidRPr="003F7D21" w:rsidR="00826C78">
        <w:rPr>
          <w:rFonts w:asciiTheme="minorHAnsi" w:hAnsiTheme="minorHAnsi" w:cstheme="minorHAnsi"/>
          <w:lang w:val="es-ES"/>
        </w:rPr>
        <w:t>un</w:t>
      </w:r>
      <w:r w:rsidRPr="00826C78" w:rsidR="00826C78">
        <w:rPr>
          <w:rFonts w:asciiTheme="minorHAnsi" w:hAnsiTheme="minorHAnsi" w:cstheme="minorHAnsi"/>
          <w:lang w:val="es-ES"/>
        </w:rPr>
        <w:t xml:space="preserve"> área concreta y deber</w:t>
      </w:r>
      <w:r w:rsidR="00826C78">
        <w:rPr>
          <w:rFonts w:asciiTheme="minorHAnsi" w:hAnsiTheme="minorHAnsi" w:cstheme="minorHAnsi"/>
          <w:lang w:val="es-ES"/>
        </w:rPr>
        <w:t>á adaptarse en función de la realidad de cada municipio</w:t>
      </w:r>
      <w:r w:rsidRPr="003F7D21" w:rsidR="00826C78">
        <w:rPr>
          <w:rFonts w:asciiTheme="minorHAnsi" w:hAnsiTheme="minorHAnsi" w:cstheme="minorHAnsi"/>
          <w:lang w:val="es-ES"/>
        </w:rPr>
        <w:t>.</w:t>
      </w:r>
    </w:p>
    <w:p w:rsidRPr="00BE3766" w:rsidR="002B1637" w:rsidP="002B1637" w:rsidRDefault="007D182B" w14:paraId="3F6178C8" w14:textId="43B01881">
      <w:pPr>
        <w:pStyle w:val="Subttulo"/>
        <w:rPr>
          <w:rFonts w:asciiTheme="minorHAnsi" w:hAnsiTheme="minorHAnsi" w:cstheme="minorHAnsi"/>
          <w:lang w:val="es-ES"/>
        </w:rPr>
      </w:pPr>
      <w:r w:rsidRPr="00BE3766">
        <w:rPr>
          <w:rFonts w:asciiTheme="minorHAnsi" w:hAnsiTheme="minorHAnsi" w:cstheme="minorHAnsi"/>
          <w:lang w:val="es-ES"/>
        </w:rPr>
        <w:t>Los municipios que no</w:t>
      </w:r>
      <w:r w:rsidRPr="00BE3766" w:rsidR="00B12EAC">
        <w:rPr>
          <w:rFonts w:asciiTheme="minorHAnsi" w:hAnsiTheme="minorHAnsi" w:cstheme="minorHAnsi"/>
          <w:lang w:val="es-ES"/>
        </w:rPr>
        <w:t xml:space="preserve"> tengan vías de circulación preferente o gasolineras eliminarán la tabla correspondiente y modificarán el texto</w:t>
      </w:r>
      <w:r w:rsidRPr="00BE3766" w:rsidR="00A62EA9">
        <w:rPr>
          <w:rFonts w:asciiTheme="minorHAnsi" w:hAnsiTheme="minorHAnsi" w:cstheme="minorHAnsi"/>
          <w:lang w:val="es-ES"/>
        </w:rPr>
        <w:t xml:space="preserve"> indicándolo expresamente</w:t>
      </w:r>
      <w:r w:rsidRPr="00BE3766" w:rsidR="000D703B">
        <w:rPr>
          <w:rFonts w:asciiTheme="minorHAnsi" w:hAnsiTheme="minorHAnsi" w:cstheme="minorHAnsi"/>
          <w:lang w:val="es-ES"/>
        </w:rPr>
        <w:t xml:space="preserve"> (ej. No existe ninguna gasolinera en el término municipal).</w:t>
      </w:r>
    </w:p>
    <w:p w:rsidRPr="00BE3766" w:rsidR="002F572D" w:rsidP="002F572D" w:rsidRDefault="002F572D" w14:paraId="3A16FA95" w14:textId="27A6A3D5">
      <w:pPr>
        <w:rPr>
          <w:rFonts w:asciiTheme="minorHAnsi" w:hAnsiTheme="minorHAnsi" w:cstheme="minorHAnsi"/>
          <w:szCs w:val="24"/>
        </w:rPr>
      </w:pPr>
    </w:p>
    <w:p w:rsidRPr="00BE3766" w:rsidR="002F572D" w:rsidP="002F572D" w:rsidRDefault="002F572D" w14:paraId="55445F41" w14:textId="3DC17A51">
      <w:pPr>
        <w:rPr>
          <w:rFonts w:asciiTheme="minorHAnsi" w:hAnsiTheme="minorHAnsi" w:cstheme="minorHAnsi"/>
          <w:szCs w:val="24"/>
        </w:rPr>
      </w:pPr>
      <w:r w:rsidRPr="00BE3766">
        <w:rPr>
          <w:rFonts w:asciiTheme="minorHAnsi" w:hAnsiTheme="minorHAnsi" w:cstheme="minorHAnsi"/>
          <w:szCs w:val="24"/>
        </w:rPr>
        <w:t xml:space="preserve">El término municipal </w:t>
      </w:r>
      <w:r w:rsidRPr="00BE3766" w:rsidR="003426BF">
        <w:rPr>
          <w:rFonts w:asciiTheme="minorHAnsi" w:hAnsiTheme="minorHAnsi" w:cstheme="minorHAnsi"/>
          <w:szCs w:val="24"/>
        </w:rPr>
        <w:t>está</w:t>
      </w:r>
      <w:r w:rsidRPr="00BE3766">
        <w:rPr>
          <w:rFonts w:asciiTheme="minorHAnsi" w:hAnsiTheme="minorHAnsi" w:cstheme="minorHAnsi"/>
          <w:szCs w:val="24"/>
        </w:rPr>
        <w:t xml:space="preserve"> atravesado por las siguientes vías</w:t>
      </w:r>
      <w:r w:rsidRPr="00BE3766" w:rsidR="00C00646">
        <w:rPr>
          <w:rFonts w:asciiTheme="minorHAnsi" w:hAnsiTheme="minorHAnsi" w:cstheme="minorHAnsi"/>
          <w:szCs w:val="24"/>
        </w:rPr>
        <w:t xml:space="preserve"> de circulación preferente</w:t>
      </w:r>
      <w:r w:rsidRPr="00BE3766" w:rsidR="003426BF">
        <w:rPr>
          <w:rFonts w:asciiTheme="minorHAnsi" w:hAnsiTheme="minorHAnsi" w:cstheme="minorHAnsi"/>
          <w:szCs w:val="24"/>
        </w:rPr>
        <w:t xml:space="preserve"> de mercancías peligrosas:</w:t>
      </w:r>
    </w:p>
    <w:p w:rsidRPr="00BE3766" w:rsidR="002B1637" w:rsidP="002B1637" w:rsidRDefault="002B1637" w14:paraId="19635465" w14:textId="3136E655">
      <w:pPr>
        <w:rPr>
          <w:rFonts w:asciiTheme="minorHAnsi" w:hAnsiTheme="minorHAnsi" w:cstheme="minorHAnsi"/>
        </w:rPr>
      </w:pPr>
    </w:p>
    <w:tbl>
      <w:tblPr>
        <w:tblW w:w="9639" w:type="dxa"/>
        <w:jc w:val="center"/>
        <w:tblLayout w:type="fixed"/>
        <w:tblCellMar>
          <w:left w:w="120" w:type="dxa"/>
          <w:right w:w="120" w:type="dxa"/>
        </w:tblCellMar>
        <w:tblLook w:val="0000" w:firstRow="0" w:lastRow="0" w:firstColumn="0" w:lastColumn="0" w:noHBand="0" w:noVBand="0"/>
      </w:tblPr>
      <w:tblGrid>
        <w:gridCol w:w="2268"/>
        <w:gridCol w:w="1985"/>
        <w:gridCol w:w="1701"/>
        <w:gridCol w:w="2126"/>
        <w:gridCol w:w="1559"/>
      </w:tblGrid>
      <w:tr w:rsidRPr="00BE3766" w:rsidR="00B12039" w:rsidTr="00B12039" w14:paraId="31E78A3C" w14:textId="77777777">
        <w:trPr>
          <w:cantSplit/>
          <w:jc w:val="center"/>
        </w:trPr>
        <w:tc>
          <w:tcPr>
            <w:tcW w:w="2268" w:type="dxa"/>
            <w:tcBorders>
              <w:top w:val="single" w:color="auto" w:sz="4" w:space="0"/>
              <w:left w:val="single" w:color="auto" w:sz="4" w:space="0"/>
              <w:bottom w:val="single" w:color="auto" w:sz="4" w:space="0"/>
            </w:tcBorders>
            <w:shd w:val="clear" w:color="auto" w:fill="C2D69B"/>
            <w:vAlign w:val="center"/>
          </w:tcPr>
          <w:p w:rsidRPr="00BE3766" w:rsidR="00B12039" w:rsidP="00B12039" w:rsidRDefault="00B12039" w14:paraId="0ACF511E" w14:textId="737DE590">
            <w:pPr>
              <w:jc w:val="center"/>
              <w:rPr>
                <w:rFonts w:asciiTheme="minorHAnsi" w:hAnsiTheme="minorHAnsi" w:cstheme="minorHAnsi"/>
                <w:b/>
                <w:sz w:val="20"/>
              </w:rPr>
            </w:pPr>
            <w:r w:rsidRPr="00BE3766">
              <w:rPr>
                <w:rFonts w:asciiTheme="minorHAnsi" w:hAnsiTheme="minorHAnsi" w:cstheme="minorHAnsi"/>
                <w:b/>
                <w:sz w:val="20"/>
              </w:rPr>
              <w:t>Nombre de la vía de comunicación</w:t>
            </w:r>
          </w:p>
        </w:tc>
        <w:tc>
          <w:tcPr>
            <w:tcW w:w="1985" w:type="dxa"/>
            <w:tcBorders>
              <w:top w:val="single" w:color="auto" w:sz="4" w:space="0"/>
              <w:left w:val="single" w:color="auto" w:sz="4" w:space="0"/>
              <w:bottom w:val="single" w:color="auto" w:sz="4" w:space="0"/>
            </w:tcBorders>
            <w:shd w:val="clear" w:color="auto" w:fill="C2D69B"/>
            <w:vAlign w:val="center"/>
          </w:tcPr>
          <w:p w:rsidRPr="00BE3766" w:rsidR="00B12039" w:rsidP="00B12039" w:rsidRDefault="00B12039" w14:paraId="4E679BC7" w14:textId="77777777">
            <w:pPr>
              <w:jc w:val="center"/>
              <w:rPr>
                <w:rFonts w:asciiTheme="minorHAnsi" w:hAnsiTheme="minorHAnsi" w:cstheme="minorHAnsi"/>
                <w:b/>
                <w:sz w:val="20"/>
              </w:rPr>
            </w:pPr>
            <w:r w:rsidRPr="00BE3766">
              <w:rPr>
                <w:rFonts w:asciiTheme="minorHAnsi" w:hAnsiTheme="minorHAnsi" w:cstheme="minorHAnsi"/>
                <w:b/>
                <w:sz w:val="20"/>
              </w:rPr>
              <w:t>Tipo de vía</w:t>
            </w:r>
          </w:p>
        </w:tc>
        <w:tc>
          <w:tcPr>
            <w:tcW w:w="1701" w:type="dxa"/>
            <w:tcBorders>
              <w:top w:val="single" w:color="auto" w:sz="4" w:space="0"/>
              <w:left w:val="single" w:color="auto" w:sz="4" w:space="0"/>
              <w:bottom w:val="single" w:color="auto" w:sz="4" w:space="0"/>
              <w:right w:val="single" w:color="auto" w:sz="4" w:space="0"/>
            </w:tcBorders>
            <w:shd w:val="clear" w:color="auto" w:fill="C2D69B"/>
            <w:vAlign w:val="center"/>
          </w:tcPr>
          <w:p w:rsidRPr="00BE3766" w:rsidR="00B12039" w:rsidP="00B12039" w:rsidRDefault="00B12039" w14:paraId="77CFFDC0" w14:textId="704F1BAD">
            <w:pPr>
              <w:jc w:val="center"/>
              <w:rPr>
                <w:rFonts w:asciiTheme="minorHAnsi" w:hAnsiTheme="minorHAnsi" w:cstheme="minorHAnsi"/>
                <w:b/>
                <w:sz w:val="20"/>
              </w:rPr>
            </w:pPr>
            <w:r w:rsidRPr="00BE3766">
              <w:rPr>
                <w:rFonts w:asciiTheme="minorHAnsi" w:hAnsiTheme="minorHAnsi" w:cstheme="minorHAnsi"/>
                <w:b/>
                <w:sz w:val="20"/>
              </w:rPr>
              <w:t>Localización en el TM</w:t>
            </w:r>
          </w:p>
        </w:tc>
        <w:tc>
          <w:tcPr>
            <w:tcW w:w="2126" w:type="dxa"/>
            <w:tcBorders>
              <w:top w:val="single" w:color="auto" w:sz="4" w:space="0"/>
              <w:left w:val="single" w:color="auto" w:sz="4" w:space="0"/>
              <w:bottom w:val="single" w:color="auto" w:sz="4" w:space="0"/>
              <w:right w:val="single" w:color="auto" w:sz="4" w:space="0"/>
            </w:tcBorders>
            <w:shd w:val="clear" w:color="auto" w:fill="C2D69B"/>
          </w:tcPr>
          <w:p w:rsidRPr="00BE3766" w:rsidR="00B12039" w:rsidP="00B12039" w:rsidRDefault="00B12039" w14:paraId="0146B480" w14:textId="3F6604EC">
            <w:pPr>
              <w:jc w:val="center"/>
              <w:rPr>
                <w:rFonts w:asciiTheme="minorHAnsi" w:hAnsiTheme="minorHAnsi" w:cstheme="minorHAnsi"/>
                <w:b/>
                <w:sz w:val="20"/>
              </w:rPr>
            </w:pPr>
            <w:r w:rsidRPr="00BE3766">
              <w:rPr>
                <w:rFonts w:asciiTheme="minorHAnsi" w:hAnsiTheme="minorHAnsi" w:cstheme="minorHAnsi"/>
                <w:b/>
                <w:sz w:val="20"/>
              </w:rPr>
              <w:t>Elementos en la zona de especial exposición</w:t>
            </w:r>
          </w:p>
        </w:tc>
        <w:tc>
          <w:tcPr>
            <w:tcW w:w="1559" w:type="dxa"/>
            <w:tcBorders>
              <w:top w:val="single" w:color="auto" w:sz="4" w:space="0"/>
              <w:left w:val="single" w:color="auto" w:sz="4" w:space="0"/>
              <w:bottom w:val="single" w:color="auto" w:sz="4" w:space="0"/>
              <w:right w:val="single" w:color="auto" w:sz="4" w:space="0"/>
            </w:tcBorders>
            <w:shd w:val="clear" w:color="auto" w:fill="C2D69B"/>
            <w:vAlign w:val="center"/>
          </w:tcPr>
          <w:p w:rsidRPr="00BE3766" w:rsidR="00B12039" w:rsidP="00B12039" w:rsidRDefault="008A1E17" w14:paraId="10874ED2" w14:textId="18C6599C">
            <w:pPr>
              <w:jc w:val="center"/>
              <w:rPr>
                <w:rFonts w:asciiTheme="minorHAnsi" w:hAnsiTheme="minorHAnsi" w:cstheme="minorHAnsi"/>
                <w:b/>
                <w:sz w:val="20"/>
              </w:rPr>
            </w:pPr>
            <w:r w:rsidRPr="00BE3766">
              <w:rPr>
                <w:rFonts w:asciiTheme="minorHAnsi" w:hAnsiTheme="minorHAnsi" w:cstheme="minorHAnsi"/>
                <w:b/>
                <w:sz w:val="20"/>
              </w:rPr>
              <w:t>Distancia (</w:t>
            </w:r>
            <w:r w:rsidRPr="00BE3766" w:rsidR="00B12039">
              <w:rPr>
                <w:rFonts w:asciiTheme="minorHAnsi" w:hAnsiTheme="minorHAnsi" w:cstheme="minorHAnsi"/>
                <w:b/>
                <w:sz w:val="20"/>
              </w:rPr>
              <w:t>m)</w:t>
            </w:r>
          </w:p>
        </w:tc>
      </w:tr>
      <w:tr w:rsidRPr="00BE3766" w:rsidR="00B12039" w:rsidTr="00B12039" w14:paraId="344F18ED" w14:textId="77777777">
        <w:trPr>
          <w:cantSplit/>
          <w:jc w:val="center"/>
        </w:trPr>
        <w:tc>
          <w:tcPr>
            <w:tcW w:w="2268" w:type="dxa"/>
            <w:tcBorders>
              <w:top w:val="single" w:color="auto" w:sz="4" w:space="0"/>
              <w:left w:val="single" w:color="auto" w:sz="4" w:space="0"/>
              <w:bottom w:val="single" w:color="auto" w:sz="4" w:space="0"/>
            </w:tcBorders>
            <w:shd w:val="clear" w:color="auto" w:fill="FFFFFF"/>
            <w:vAlign w:val="center"/>
          </w:tcPr>
          <w:p w:rsidRPr="00BE3766" w:rsidR="00B12039" w:rsidP="00B12039" w:rsidRDefault="00B12039" w14:paraId="1AAEEAC4" w14:textId="77777777">
            <w:pPr>
              <w:rPr>
                <w:rFonts w:asciiTheme="minorHAnsi" w:hAnsiTheme="minorHAnsi" w:cstheme="minorHAnsi"/>
                <w:sz w:val="20"/>
              </w:rPr>
            </w:pPr>
          </w:p>
        </w:tc>
        <w:tc>
          <w:tcPr>
            <w:tcW w:w="1985" w:type="dxa"/>
            <w:tcBorders>
              <w:top w:val="single" w:color="auto" w:sz="4" w:space="0"/>
              <w:left w:val="single" w:color="auto" w:sz="4" w:space="0"/>
              <w:bottom w:val="single" w:color="auto" w:sz="4" w:space="0"/>
            </w:tcBorders>
            <w:shd w:val="clear" w:color="auto" w:fill="FFFFFF"/>
          </w:tcPr>
          <w:p w:rsidRPr="00BE3766" w:rsidR="00B12039" w:rsidP="00B12039" w:rsidRDefault="00B12039" w14:paraId="43711D8F" w14:textId="77777777">
            <w:pPr>
              <w:rPr>
                <w:rFonts w:asciiTheme="minorHAnsi" w:hAnsiTheme="minorHAnsi" w:cstheme="minorHAnsi"/>
                <w:sz w:val="20"/>
              </w:rPr>
            </w:pPr>
          </w:p>
        </w:tc>
        <w:tc>
          <w:tcPr>
            <w:tcW w:w="1701"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B12039" w:rsidP="00B12039" w:rsidRDefault="00B12039" w14:paraId="6587C98E" w14:textId="77777777">
            <w:pPr>
              <w:rPr>
                <w:rFonts w:asciiTheme="minorHAnsi" w:hAnsiTheme="minorHAnsi" w:cstheme="minorHAnsi"/>
                <w:sz w:val="20"/>
              </w:rPr>
            </w:pPr>
          </w:p>
        </w:tc>
        <w:tc>
          <w:tcPr>
            <w:tcW w:w="2126" w:type="dxa"/>
            <w:tcBorders>
              <w:top w:val="single" w:color="auto" w:sz="4" w:space="0"/>
              <w:left w:val="single" w:color="auto" w:sz="4" w:space="0"/>
              <w:bottom w:val="single" w:color="auto" w:sz="4" w:space="0"/>
              <w:right w:val="single" w:color="auto" w:sz="4" w:space="0"/>
            </w:tcBorders>
            <w:shd w:val="clear" w:color="auto" w:fill="FFFFFF"/>
          </w:tcPr>
          <w:p w:rsidRPr="00BE3766" w:rsidR="00B12039" w:rsidP="00B12039" w:rsidRDefault="00B12039" w14:paraId="254C4393" w14:textId="77777777">
            <w:pPr>
              <w:rPr>
                <w:rFonts w:asciiTheme="minorHAnsi" w:hAnsiTheme="minorHAnsi" w:cstheme="minorHAnsi"/>
                <w:sz w:val="20"/>
              </w:rPr>
            </w:pPr>
          </w:p>
        </w:tc>
        <w:tc>
          <w:tcPr>
            <w:tcW w:w="1559" w:type="dxa"/>
            <w:tcBorders>
              <w:top w:val="single" w:color="auto" w:sz="4" w:space="0"/>
              <w:left w:val="single" w:color="auto" w:sz="4" w:space="0"/>
              <w:bottom w:val="single" w:color="auto" w:sz="4" w:space="0"/>
              <w:right w:val="single" w:color="auto" w:sz="4" w:space="0"/>
            </w:tcBorders>
            <w:shd w:val="clear" w:color="auto" w:fill="FFFFFF"/>
          </w:tcPr>
          <w:p w:rsidRPr="00BE3766" w:rsidR="00B12039" w:rsidP="00B12039" w:rsidRDefault="00B12039" w14:paraId="79C922F5" w14:textId="77777777">
            <w:pPr>
              <w:rPr>
                <w:rFonts w:asciiTheme="minorHAnsi" w:hAnsiTheme="minorHAnsi" w:cstheme="minorHAnsi"/>
                <w:sz w:val="20"/>
              </w:rPr>
            </w:pPr>
          </w:p>
        </w:tc>
      </w:tr>
      <w:tr w:rsidRPr="00BE3766" w:rsidR="00B12039" w:rsidTr="00B12039" w14:paraId="600F3583" w14:textId="77777777">
        <w:trPr>
          <w:cantSplit/>
          <w:jc w:val="center"/>
        </w:trPr>
        <w:tc>
          <w:tcPr>
            <w:tcW w:w="2268" w:type="dxa"/>
            <w:tcBorders>
              <w:top w:val="single" w:color="auto" w:sz="4" w:space="0"/>
              <w:left w:val="single" w:color="auto" w:sz="4" w:space="0"/>
              <w:bottom w:val="single" w:color="auto" w:sz="4" w:space="0"/>
            </w:tcBorders>
            <w:shd w:val="clear" w:color="auto" w:fill="FFFFFF"/>
            <w:vAlign w:val="center"/>
          </w:tcPr>
          <w:p w:rsidRPr="00BE3766" w:rsidR="00B12039" w:rsidP="00B12039" w:rsidRDefault="00B12039" w14:paraId="45538FAD" w14:textId="77777777">
            <w:pPr>
              <w:rPr>
                <w:rFonts w:asciiTheme="minorHAnsi" w:hAnsiTheme="minorHAnsi" w:cstheme="minorHAnsi"/>
                <w:sz w:val="20"/>
              </w:rPr>
            </w:pPr>
          </w:p>
        </w:tc>
        <w:tc>
          <w:tcPr>
            <w:tcW w:w="1985" w:type="dxa"/>
            <w:tcBorders>
              <w:top w:val="single" w:color="auto" w:sz="4" w:space="0"/>
              <w:left w:val="single" w:color="auto" w:sz="4" w:space="0"/>
              <w:bottom w:val="single" w:color="auto" w:sz="4" w:space="0"/>
            </w:tcBorders>
            <w:shd w:val="clear" w:color="auto" w:fill="FFFFFF"/>
          </w:tcPr>
          <w:p w:rsidRPr="00BE3766" w:rsidR="00B12039" w:rsidP="00B12039" w:rsidRDefault="00B12039" w14:paraId="31BBBCC3" w14:textId="77777777">
            <w:pPr>
              <w:rPr>
                <w:rFonts w:asciiTheme="minorHAnsi" w:hAnsiTheme="minorHAnsi" w:cstheme="minorHAnsi"/>
                <w:sz w:val="20"/>
              </w:rPr>
            </w:pPr>
          </w:p>
        </w:tc>
        <w:tc>
          <w:tcPr>
            <w:tcW w:w="1701"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B12039" w:rsidP="00B12039" w:rsidRDefault="00B12039" w14:paraId="0A454150" w14:textId="77777777">
            <w:pPr>
              <w:rPr>
                <w:rFonts w:asciiTheme="minorHAnsi" w:hAnsiTheme="minorHAnsi" w:cstheme="minorHAnsi"/>
                <w:sz w:val="20"/>
              </w:rPr>
            </w:pPr>
          </w:p>
        </w:tc>
        <w:tc>
          <w:tcPr>
            <w:tcW w:w="2126" w:type="dxa"/>
            <w:tcBorders>
              <w:top w:val="single" w:color="auto" w:sz="4" w:space="0"/>
              <w:left w:val="single" w:color="auto" w:sz="4" w:space="0"/>
              <w:bottom w:val="single" w:color="auto" w:sz="4" w:space="0"/>
              <w:right w:val="single" w:color="auto" w:sz="4" w:space="0"/>
            </w:tcBorders>
            <w:shd w:val="clear" w:color="auto" w:fill="FFFFFF"/>
          </w:tcPr>
          <w:p w:rsidRPr="00BE3766" w:rsidR="00B12039" w:rsidP="00B12039" w:rsidRDefault="00B12039" w14:paraId="1DE73D95" w14:textId="77777777">
            <w:pPr>
              <w:rPr>
                <w:rFonts w:asciiTheme="minorHAnsi" w:hAnsiTheme="minorHAnsi" w:cstheme="minorHAnsi"/>
                <w:sz w:val="20"/>
              </w:rPr>
            </w:pPr>
          </w:p>
        </w:tc>
        <w:tc>
          <w:tcPr>
            <w:tcW w:w="1559" w:type="dxa"/>
            <w:tcBorders>
              <w:top w:val="single" w:color="auto" w:sz="4" w:space="0"/>
              <w:left w:val="single" w:color="auto" w:sz="4" w:space="0"/>
              <w:bottom w:val="single" w:color="auto" w:sz="4" w:space="0"/>
              <w:right w:val="single" w:color="auto" w:sz="4" w:space="0"/>
            </w:tcBorders>
            <w:shd w:val="clear" w:color="auto" w:fill="FFFFFF"/>
          </w:tcPr>
          <w:p w:rsidRPr="00BE3766" w:rsidR="00B12039" w:rsidP="00B12039" w:rsidRDefault="00B12039" w14:paraId="4B32345A" w14:textId="77777777">
            <w:pPr>
              <w:rPr>
                <w:rFonts w:asciiTheme="minorHAnsi" w:hAnsiTheme="minorHAnsi" w:cstheme="minorHAnsi"/>
                <w:sz w:val="20"/>
              </w:rPr>
            </w:pPr>
          </w:p>
        </w:tc>
      </w:tr>
    </w:tbl>
    <w:p w:rsidRPr="00BE3766" w:rsidR="009B439C" w:rsidP="002B1637" w:rsidRDefault="009B439C" w14:paraId="222F1236" w14:textId="02DA7877">
      <w:pPr>
        <w:rPr>
          <w:rFonts w:asciiTheme="minorHAnsi" w:hAnsiTheme="minorHAnsi" w:cstheme="minorHAnsi"/>
        </w:rPr>
      </w:pPr>
    </w:p>
    <w:p w:rsidRPr="00BE3766" w:rsidR="002B1637" w:rsidP="002B1637" w:rsidRDefault="002B1637" w14:paraId="6E0E1C43" w14:textId="0D93B2D7">
      <w:pPr>
        <w:rPr>
          <w:rFonts w:asciiTheme="minorHAnsi" w:hAnsiTheme="minorHAnsi" w:cstheme="minorHAnsi"/>
          <w:szCs w:val="24"/>
        </w:rPr>
      </w:pPr>
      <w:r w:rsidRPr="00BE3766">
        <w:rPr>
          <w:rFonts w:asciiTheme="minorHAnsi" w:hAnsiTheme="minorHAnsi" w:cstheme="minorHAnsi"/>
          <w:szCs w:val="24"/>
        </w:rPr>
        <w:t>E</w:t>
      </w:r>
      <w:r w:rsidRPr="00BE3766" w:rsidR="000D703B">
        <w:rPr>
          <w:rFonts w:asciiTheme="minorHAnsi" w:hAnsiTheme="minorHAnsi" w:cstheme="minorHAnsi"/>
          <w:szCs w:val="24"/>
        </w:rPr>
        <w:t>n e</w:t>
      </w:r>
      <w:r w:rsidRPr="00BE3766">
        <w:rPr>
          <w:rFonts w:asciiTheme="minorHAnsi" w:hAnsiTheme="minorHAnsi" w:cstheme="minorHAnsi"/>
          <w:szCs w:val="24"/>
        </w:rPr>
        <w:t>l término municipal</w:t>
      </w:r>
      <w:r w:rsidRPr="00BE3766" w:rsidR="000D703B">
        <w:rPr>
          <w:rFonts w:asciiTheme="minorHAnsi" w:hAnsiTheme="minorHAnsi" w:cstheme="minorHAnsi"/>
          <w:szCs w:val="24"/>
        </w:rPr>
        <w:t>,</w:t>
      </w:r>
      <w:r w:rsidRPr="00BE3766">
        <w:rPr>
          <w:rFonts w:asciiTheme="minorHAnsi" w:hAnsiTheme="minorHAnsi" w:cstheme="minorHAnsi"/>
          <w:szCs w:val="24"/>
        </w:rPr>
        <w:t xml:space="preserve"> </w:t>
      </w:r>
      <w:r w:rsidRPr="00BE3766" w:rsidR="000D703B">
        <w:rPr>
          <w:rFonts w:asciiTheme="minorHAnsi" w:hAnsiTheme="minorHAnsi" w:cstheme="minorHAnsi"/>
          <w:szCs w:val="24"/>
        </w:rPr>
        <w:t xml:space="preserve">y junto a sus límites, existen </w:t>
      </w:r>
      <w:r w:rsidRPr="00BE3766">
        <w:rPr>
          <w:rFonts w:asciiTheme="minorHAnsi" w:hAnsiTheme="minorHAnsi" w:cstheme="minorHAnsi"/>
          <w:szCs w:val="24"/>
        </w:rPr>
        <w:t>las siguientes gasolineras:</w:t>
      </w:r>
    </w:p>
    <w:p w:rsidRPr="00BE3766" w:rsidR="002B1637" w:rsidP="002B1637" w:rsidRDefault="002B1637" w14:paraId="2E5F2B87" w14:textId="78B89FCA">
      <w:pPr>
        <w:rPr>
          <w:rFonts w:asciiTheme="minorHAnsi" w:hAnsiTheme="minorHAnsi" w:cstheme="minorHAnsi"/>
          <w:szCs w:val="24"/>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75"/>
        <w:gridCol w:w="1659"/>
        <w:gridCol w:w="1528"/>
        <w:gridCol w:w="2835"/>
        <w:gridCol w:w="1842"/>
      </w:tblGrid>
      <w:tr w:rsidRPr="00BE3766" w:rsidR="00B12039" w:rsidTr="00B12039" w14:paraId="537AE844" w14:textId="4748ABB5">
        <w:trPr>
          <w:jc w:val="center"/>
        </w:trPr>
        <w:tc>
          <w:tcPr>
            <w:tcW w:w="1775" w:type="dxa"/>
            <w:tcBorders>
              <w:bottom w:val="single" w:color="auto" w:sz="4" w:space="0"/>
            </w:tcBorders>
            <w:shd w:val="clear" w:color="auto" w:fill="C2D69B"/>
            <w:vAlign w:val="center"/>
          </w:tcPr>
          <w:p w:rsidRPr="00BE3766" w:rsidR="00B12039" w:rsidP="00B96C7C" w:rsidRDefault="00B12039" w14:paraId="1CFB599E" w14:textId="77777777">
            <w:pPr>
              <w:jc w:val="center"/>
              <w:rPr>
                <w:rFonts w:asciiTheme="minorHAnsi" w:hAnsiTheme="minorHAnsi" w:cstheme="minorHAnsi"/>
                <w:b/>
                <w:sz w:val="20"/>
              </w:rPr>
            </w:pPr>
            <w:r w:rsidRPr="00BE3766">
              <w:rPr>
                <w:rFonts w:asciiTheme="minorHAnsi" w:hAnsiTheme="minorHAnsi" w:cstheme="minorHAnsi"/>
                <w:b/>
                <w:sz w:val="20"/>
              </w:rPr>
              <w:t>Nombre</w:t>
            </w:r>
          </w:p>
        </w:tc>
        <w:tc>
          <w:tcPr>
            <w:tcW w:w="1659" w:type="dxa"/>
            <w:tcBorders>
              <w:bottom w:val="single" w:color="auto" w:sz="4" w:space="0"/>
            </w:tcBorders>
            <w:shd w:val="clear" w:color="auto" w:fill="C2D69B"/>
            <w:vAlign w:val="center"/>
          </w:tcPr>
          <w:p w:rsidRPr="00BE3766" w:rsidR="00B12039" w:rsidP="00B96C7C" w:rsidRDefault="00B12039" w14:paraId="71A9D2DE" w14:textId="2BDACE54">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1528" w:type="dxa"/>
            <w:tcBorders>
              <w:bottom w:val="single" w:color="auto" w:sz="4" w:space="0"/>
            </w:tcBorders>
            <w:shd w:val="clear" w:color="auto" w:fill="C2D69B"/>
            <w:vAlign w:val="center"/>
          </w:tcPr>
          <w:p w:rsidRPr="00BE3766" w:rsidR="00B12039" w:rsidP="00B96C7C" w:rsidRDefault="00B12039" w14:paraId="25ECCD83" w14:textId="77777777">
            <w:pPr>
              <w:jc w:val="center"/>
              <w:rPr>
                <w:rFonts w:asciiTheme="minorHAnsi" w:hAnsiTheme="minorHAnsi" w:cstheme="minorHAnsi"/>
                <w:b/>
                <w:sz w:val="20"/>
              </w:rPr>
            </w:pPr>
            <w:r w:rsidRPr="00BE3766">
              <w:rPr>
                <w:rFonts w:asciiTheme="minorHAnsi" w:hAnsiTheme="minorHAnsi" w:cstheme="minorHAnsi"/>
                <w:b/>
                <w:sz w:val="20"/>
              </w:rPr>
              <w:t>Gestor</w:t>
            </w:r>
          </w:p>
        </w:tc>
        <w:tc>
          <w:tcPr>
            <w:tcW w:w="2835" w:type="dxa"/>
            <w:tcBorders>
              <w:bottom w:val="single" w:color="auto" w:sz="4" w:space="0"/>
            </w:tcBorders>
            <w:shd w:val="clear" w:color="auto" w:fill="C2D69B"/>
            <w:vAlign w:val="center"/>
          </w:tcPr>
          <w:p w:rsidRPr="00BE3766" w:rsidR="00B12039" w:rsidP="00B96C7C" w:rsidRDefault="00B12039" w14:paraId="0894E752" w14:textId="1FC1EBBA">
            <w:pPr>
              <w:jc w:val="center"/>
              <w:rPr>
                <w:rFonts w:asciiTheme="minorHAnsi" w:hAnsiTheme="minorHAnsi" w:cstheme="minorHAnsi"/>
                <w:b/>
                <w:sz w:val="20"/>
              </w:rPr>
            </w:pPr>
            <w:r w:rsidRPr="00BE3766">
              <w:rPr>
                <w:rFonts w:asciiTheme="minorHAnsi" w:hAnsiTheme="minorHAnsi" w:cstheme="minorHAnsi"/>
                <w:b/>
                <w:sz w:val="20"/>
              </w:rPr>
              <w:t>Elementos en la zona próxima</w:t>
            </w:r>
          </w:p>
        </w:tc>
        <w:tc>
          <w:tcPr>
            <w:tcW w:w="1842" w:type="dxa"/>
            <w:tcBorders>
              <w:bottom w:val="single" w:color="auto" w:sz="4" w:space="0"/>
            </w:tcBorders>
            <w:shd w:val="clear" w:color="auto" w:fill="C2D69B"/>
            <w:vAlign w:val="center"/>
          </w:tcPr>
          <w:p w:rsidRPr="00BE3766" w:rsidR="00B12039" w:rsidP="00B96C7C" w:rsidRDefault="008A1E17" w14:paraId="49F017B2" w14:textId="063C4DDB">
            <w:pPr>
              <w:jc w:val="center"/>
              <w:rPr>
                <w:rFonts w:asciiTheme="minorHAnsi" w:hAnsiTheme="minorHAnsi" w:cstheme="minorHAnsi"/>
                <w:b/>
                <w:sz w:val="20"/>
              </w:rPr>
            </w:pPr>
            <w:r w:rsidRPr="00BE3766">
              <w:rPr>
                <w:rFonts w:asciiTheme="minorHAnsi" w:hAnsiTheme="minorHAnsi" w:cstheme="minorHAnsi"/>
                <w:b/>
                <w:sz w:val="20"/>
              </w:rPr>
              <w:t>Distancia (</w:t>
            </w:r>
            <w:r w:rsidRPr="00BE3766" w:rsidR="00B12039">
              <w:rPr>
                <w:rFonts w:asciiTheme="minorHAnsi" w:hAnsiTheme="minorHAnsi" w:cstheme="minorHAnsi"/>
                <w:b/>
                <w:sz w:val="20"/>
              </w:rPr>
              <w:t>m)</w:t>
            </w:r>
          </w:p>
        </w:tc>
      </w:tr>
      <w:tr w:rsidRPr="00BE3766" w:rsidR="00B12039" w:rsidTr="00B12039" w14:paraId="0ADEF6E4" w14:textId="1AC9D272">
        <w:trPr>
          <w:jc w:val="center"/>
        </w:trPr>
        <w:tc>
          <w:tcPr>
            <w:tcW w:w="1775" w:type="dxa"/>
            <w:shd w:val="clear" w:color="auto" w:fill="FFFFFF"/>
            <w:vAlign w:val="center"/>
          </w:tcPr>
          <w:p w:rsidRPr="00BE3766" w:rsidR="00B12039" w:rsidP="00B96C7C" w:rsidRDefault="00B12039" w14:paraId="2D2D4A60" w14:textId="77777777">
            <w:pPr>
              <w:rPr>
                <w:rFonts w:asciiTheme="minorHAnsi" w:hAnsiTheme="minorHAnsi" w:cstheme="minorHAnsi"/>
                <w:b/>
                <w:i/>
                <w:sz w:val="20"/>
              </w:rPr>
            </w:pPr>
          </w:p>
        </w:tc>
        <w:tc>
          <w:tcPr>
            <w:tcW w:w="1659" w:type="dxa"/>
            <w:shd w:val="clear" w:color="auto" w:fill="FFFFFF"/>
            <w:vAlign w:val="center"/>
          </w:tcPr>
          <w:p w:rsidRPr="00BE3766" w:rsidR="00B12039" w:rsidP="00B96C7C" w:rsidRDefault="00B12039" w14:paraId="3D8B1E44" w14:textId="77777777">
            <w:pPr>
              <w:rPr>
                <w:rFonts w:asciiTheme="minorHAnsi" w:hAnsiTheme="minorHAnsi" w:cstheme="minorHAnsi"/>
                <w:b/>
                <w:i/>
                <w:sz w:val="20"/>
              </w:rPr>
            </w:pPr>
          </w:p>
        </w:tc>
        <w:tc>
          <w:tcPr>
            <w:tcW w:w="1528" w:type="dxa"/>
            <w:shd w:val="clear" w:color="auto" w:fill="FFFFFF"/>
          </w:tcPr>
          <w:p w:rsidRPr="00BE3766" w:rsidR="00B12039" w:rsidP="00B96C7C" w:rsidRDefault="00B12039" w14:paraId="459F4A37" w14:textId="77777777">
            <w:pPr>
              <w:rPr>
                <w:rFonts w:asciiTheme="minorHAnsi" w:hAnsiTheme="minorHAnsi" w:cstheme="minorHAnsi"/>
                <w:b/>
                <w:i/>
                <w:sz w:val="20"/>
              </w:rPr>
            </w:pPr>
          </w:p>
        </w:tc>
        <w:tc>
          <w:tcPr>
            <w:tcW w:w="2835" w:type="dxa"/>
            <w:shd w:val="clear" w:color="auto" w:fill="FFFFFF"/>
            <w:vAlign w:val="center"/>
          </w:tcPr>
          <w:p w:rsidRPr="00BE3766" w:rsidR="00B12039" w:rsidP="00B96C7C" w:rsidRDefault="00B12039" w14:paraId="0AEEEBF6" w14:textId="77777777">
            <w:pPr>
              <w:rPr>
                <w:rFonts w:asciiTheme="minorHAnsi" w:hAnsiTheme="minorHAnsi" w:cstheme="minorHAnsi"/>
                <w:b/>
                <w:i/>
                <w:sz w:val="20"/>
              </w:rPr>
            </w:pPr>
          </w:p>
        </w:tc>
        <w:tc>
          <w:tcPr>
            <w:tcW w:w="1842" w:type="dxa"/>
            <w:shd w:val="clear" w:color="auto" w:fill="FFFFFF"/>
          </w:tcPr>
          <w:p w:rsidRPr="00BE3766" w:rsidR="00B12039" w:rsidP="00B96C7C" w:rsidRDefault="00B12039" w14:paraId="4B9B1D87" w14:textId="77777777">
            <w:pPr>
              <w:rPr>
                <w:rFonts w:asciiTheme="minorHAnsi" w:hAnsiTheme="minorHAnsi" w:cstheme="minorHAnsi"/>
                <w:b/>
                <w:i/>
                <w:sz w:val="20"/>
              </w:rPr>
            </w:pPr>
          </w:p>
        </w:tc>
      </w:tr>
      <w:tr w:rsidRPr="00BE3766" w:rsidR="00B12039" w:rsidTr="00B12039" w14:paraId="4B4E82DC" w14:textId="18C8B423">
        <w:trPr>
          <w:jc w:val="center"/>
        </w:trPr>
        <w:tc>
          <w:tcPr>
            <w:tcW w:w="1775" w:type="dxa"/>
            <w:shd w:val="clear" w:color="auto" w:fill="FFFFFF"/>
            <w:vAlign w:val="center"/>
          </w:tcPr>
          <w:p w:rsidRPr="00BE3766" w:rsidR="00B12039" w:rsidP="00B96C7C" w:rsidRDefault="00B12039" w14:paraId="26B236FC" w14:textId="77777777">
            <w:pPr>
              <w:rPr>
                <w:rFonts w:asciiTheme="minorHAnsi" w:hAnsiTheme="minorHAnsi" w:cstheme="minorHAnsi"/>
                <w:b/>
                <w:i/>
                <w:sz w:val="20"/>
              </w:rPr>
            </w:pPr>
          </w:p>
        </w:tc>
        <w:tc>
          <w:tcPr>
            <w:tcW w:w="1659" w:type="dxa"/>
            <w:shd w:val="clear" w:color="auto" w:fill="FFFFFF"/>
            <w:vAlign w:val="center"/>
          </w:tcPr>
          <w:p w:rsidRPr="00BE3766" w:rsidR="00B12039" w:rsidP="00B96C7C" w:rsidRDefault="00B12039" w14:paraId="1DF43731" w14:textId="77777777">
            <w:pPr>
              <w:rPr>
                <w:rFonts w:asciiTheme="minorHAnsi" w:hAnsiTheme="minorHAnsi" w:cstheme="minorHAnsi"/>
                <w:b/>
                <w:i/>
                <w:sz w:val="20"/>
              </w:rPr>
            </w:pPr>
          </w:p>
        </w:tc>
        <w:tc>
          <w:tcPr>
            <w:tcW w:w="1528" w:type="dxa"/>
            <w:shd w:val="clear" w:color="auto" w:fill="FFFFFF"/>
          </w:tcPr>
          <w:p w:rsidRPr="00BE3766" w:rsidR="00B12039" w:rsidP="00B96C7C" w:rsidRDefault="00B12039" w14:paraId="48E51ABA" w14:textId="77777777">
            <w:pPr>
              <w:rPr>
                <w:rFonts w:asciiTheme="minorHAnsi" w:hAnsiTheme="minorHAnsi" w:cstheme="minorHAnsi"/>
                <w:b/>
                <w:i/>
                <w:sz w:val="20"/>
              </w:rPr>
            </w:pPr>
          </w:p>
        </w:tc>
        <w:tc>
          <w:tcPr>
            <w:tcW w:w="2835" w:type="dxa"/>
            <w:shd w:val="clear" w:color="auto" w:fill="FFFFFF"/>
            <w:vAlign w:val="center"/>
          </w:tcPr>
          <w:p w:rsidRPr="00BE3766" w:rsidR="00B12039" w:rsidP="00B96C7C" w:rsidRDefault="00B12039" w14:paraId="183F312E" w14:textId="77777777">
            <w:pPr>
              <w:rPr>
                <w:rFonts w:asciiTheme="minorHAnsi" w:hAnsiTheme="minorHAnsi" w:cstheme="minorHAnsi"/>
                <w:b/>
                <w:i/>
                <w:sz w:val="20"/>
              </w:rPr>
            </w:pPr>
          </w:p>
        </w:tc>
        <w:tc>
          <w:tcPr>
            <w:tcW w:w="1842" w:type="dxa"/>
            <w:shd w:val="clear" w:color="auto" w:fill="FFFFFF"/>
          </w:tcPr>
          <w:p w:rsidRPr="00BE3766" w:rsidR="00B12039" w:rsidP="00B96C7C" w:rsidRDefault="00B12039" w14:paraId="66B3725D" w14:textId="77777777">
            <w:pPr>
              <w:rPr>
                <w:rFonts w:asciiTheme="minorHAnsi" w:hAnsiTheme="minorHAnsi" w:cstheme="minorHAnsi"/>
                <w:b/>
                <w:i/>
                <w:sz w:val="20"/>
              </w:rPr>
            </w:pPr>
          </w:p>
        </w:tc>
      </w:tr>
    </w:tbl>
    <w:p w:rsidRPr="00BE3766" w:rsidR="008E6372" w:rsidP="002B1637" w:rsidRDefault="008E6372" w14:paraId="5DD70583" w14:textId="77777777">
      <w:pPr>
        <w:rPr>
          <w:rFonts w:asciiTheme="minorHAnsi" w:hAnsiTheme="minorHAnsi" w:cstheme="minorHAnsi"/>
          <w:szCs w:val="24"/>
        </w:rPr>
      </w:pPr>
    </w:p>
    <w:p w:rsidRPr="00BE3766" w:rsidR="00E919D2" w:rsidP="00E919D2" w:rsidRDefault="00E919D2" w14:paraId="311EB9E9" w14:textId="1C127681">
      <w:pPr>
        <w:rPr>
          <w:rFonts w:asciiTheme="minorHAnsi" w:hAnsiTheme="minorHAnsi" w:cstheme="minorHAnsi"/>
          <w:szCs w:val="24"/>
        </w:rPr>
      </w:pPr>
      <w:r w:rsidRPr="00BE3766">
        <w:rPr>
          <w:rFonts w:asciiTheme="minorHAnsi" w:hAnsiTheme="minorHAnsi" w:cstheme="minorHAnsi"/>
          <w:szCs w:val="24"/>
        </w:rPr>
        <w:t>En el</w:t>
      </w:r>
      <w:r w:rsidRPr="00BE3766" w:rsidR="00594379">
        <w:rPr>
          <w:rFonts w:asciiTheme="minorHAnsi" w:hAnsiTheme="minorHAnsi" w:cstheme="minorHAnsi"/>
          <w:szCs w:val="24"/>
        </w:rPr>
        <w:t xml:space="preserve"> mapa</w:t>
      </w:r>
      <w:r w:rsidRPr="00BE3766">
        <w:rPr>
          <w:rFonts w:asciiTheme="minorHAnsi" w:hAnsiTheme="minorHAnsi" w:cstheme="minorHAnsi"/>
          <w:szCs w:val="24"/>
        </w:rPr>
        <w:t xml:space="preserve"> nº </w:t>
      </w:r>
      <w:r w:rsidRPr="00BE3766">
        <w:rPr>
          <w:rFonts w:asciiTheme="minorHAnsi" w:hAnsiTheme="minorHAnsi" w:cstheme="minorHAnsi"/>
          <w:i/>
          <w:color w:val="C0504D"/>
          <w:szCs w:val="24"/>
          <w:highlight w:val="lightGray"/>
          <w:lang w:eastAsia="x-none"/>
        </w:rPr>
        <w:t>número del</w:t>
      </w:r>
      <w:r w:rsidRPr="00BE3766" w:rsidR="00594379">
        <w:rPr>
          <w:rFonts w:asciiTheme="minorHAnsi" w:hAnsiTheme="minorHAnsi" w:cstheme="minorHAnsi"/>
          <w:i/>
          <w:color w:val="C0504D"/>
          <w:szCs w:val="24"/>
          <w:highlight w:val="lightGray"/>
          <w:lang w:eastAsia="x-none"/>
        </w:rPr>
        <w:t xml:space="preserve"> mapa</w:t>
      </w:r>
      <w:r w:rsidRPr="00BE3766">
        <w:rPr>
          <w:rFonts w:asciiTheme="minorHAnsi" w:hAnsiTheme="minorHAnsi" w:cstheme="minorHAnsi"/>
          <w:i/>
          <w:color w:val="C0504D"/>
          <w:szCs w:val="24"/>
          <w:lang w:eastAsia="x-none"/>
        </w:rPr>
        <w:t xml:space="preserve"> </w:t>
      </w:r>
      <w:r w:rsidRPr="00BE3766">
        <w:rPr>
          <w:rFonts w:asciiTheme="minorHAnsi" w:hAnsiTheme="minorHAnsi" w:cstheme="minorHAnsi"/>
          <w:szCs w:val="24"/>
        </w:rPr>
        <w:t xml:space="preserve">del Anexo V se cartografían la afectación del riesgo en el término municipal. </w:t>
      </w:r>
    </w:p>
    <w:p w:rsidRPr="00BE3766" w:rsidR="000A7A93" w:rsidP="00E919D2" w:rsidRDefault="000A7A93" w14:paraId="0F9F8753" w14:textId="76172F60">
      <w:pPr>
        <w:rPr>
          <w:rFonts w:asciiTheme="minorHAnsi" w:hAnsiTheme="minorHAnsi" w:cstheme="minorHAnsi"/>
          <w:szCs w:val="24"/>
        </w:rPr>
      </w:pPr>
    </w:p>
    <w:p w:rsidRPr="00BE3766" w:rsidR="000A7A93" w:rsidP="00E919D2" w:rsidRDefault="000A7A93" w14:paraId="728166DD" w14:textId="77777777">
      <w:pPr>
        <w:rPr>
          <w:rFonts w:asciiTheme="minorHAnsi" w:hAnsiTheme="minorHAnsi" w:cstheme="minorHAnsi"/>
          <w:szCs w:val="24"/>
        </w:rPr>
      </w:pPr>
    </w:p>
    <w:p w:rsidRPr="00BE3766" w:rsidR="002B1637" w:rsidP="002B1637" w:rsidRDefault="00DC3323" w14:paraId="7A738D08" w14:textId="15BEB7B7">
      <w:pPr>
        <w:pStyle w:val="Ttulo3"/>
        <w:rPr>
          <w:rFonts w:asciiTheme="minorHAnsi" w:hAnsiTheme="minorHAnsi" w:cstheme="minorHAnsi"/>
          <w:lang w:val="es-ES"/>
        </w:rPr>
      </w:pPr>
      <w:r w:rsidRPr="00BE3766">
        <w:rPr>
          <w:rFonts w:asciiTheme="minorHAnsi" w:hAnsiTheme="minorHAnsi" w:cstheme="minorHAnsi"/>
          <w:lang w:val="es-ES"/>
        </w:rPr>
        <w:t xml:space="preserve">3.1.7. </w:t>
      </w:r>
      <w:r w:rsidRPr="00BE3766" w:rsidR="002B1637">
        <w:rPr>
          <w:rFonts w:asciiTheme="minorHAnsi" w:hAnsiTheme="minorHAnsi" w:cstheme="minorHAnsi"/>
          <w:lang w:val="es-ES"/>
        </w:rPr>
        <w:t xml:space="preserve">Riesgo </w:t>
      </w:r>
      <w:r w:rsidRPr="00BE3766" w:rsidR="00136373">
        <w:rPr>
          <w:rFonts w:asciiTheme="minorHAnsi" w:hAnsiTheme="minorHAnsi" w:cstheme="minorHAnsi"/>
          <w:lang w:val="es-ES"/>
        </w:rPr>
        <w:t xml:space="preserve">de </w:t>
      </w:r>
      <w:r w:rsidRPr="00BE3766" w:rsidR="00431860">
        <w:rPr>
          <w:rFonts w:asciiTheme="minorHAnsi" w:hAnsiTheme="minorHAnsi" w:cstheme="minorHAnsi"/>
          <w:lang w:val="es-ES"/>
        </w:rPr>
        <w:t>a</w:t>
      </w:r>
      <w:r w:rsidRPr="00BE3766" w:rsidR="002B1637">
        <w:rPr>
          <w:rFonts w:asciiTheme="minorHAnsi" w:hAnsiTheme="minorHAnsi" w:cstheme="minorHAnsi"/>
          <w:lang w:val="es-ES"/>
        </w:rPr>
        <w:t xml:space="preserve">ccidentes </w:t>
      </w:r>
      <w:r w:rsidRPr="00BE3766" w:rsidR="00431860">
        <w:rPr>
          <w:rFonts w:asciiTheme="minorHAnsi" w:hAnsiTheme="minorHAnsi" w:cstheme="minorHAnsi"/>
          <w:lang w:val="es-ES"/>
        </w:rPr>
        <w:t>g</w:t>
      </w:r>
      <w:r w:rsidRPr="00BE3766" w:rsidR="002B1637">
        <w:rPr>
          <w:rFonts w:asciiTheme="minorHAnsi" w:hAnsiTheme="minorHAnsi" w:cstheme="minorHAnsi"/>
          <w:lang w:val="es-ES"/>
        </w:rPr>
        <w:t>raves</w:t>
      </w:r>
      <w:r w:rsidRPr="00BE3766" w:rsidR="00136373">
        <w:rPr>
          <w:rFonts w:asciiTheme="minorHAnsi" w:hAnsiTheme="minorHAnsi" w:cstheme="minorHAnsi"/>
          <w:lang w:val="es-ES"/>
        </w:rPr>
        <w:t xml:space="preserve"> en los que intervengan sustancias peligrosas</w:t>
      </w:r>
    </w:p>
    <w:p w:rsidRPr="00BE3766" w:rsidR="002B1637" w:rsidP="002B1637" w:rsidRDefault="002B1637" w14:paraId="3DF65B40" w14:textId="4077FEA6">
      <w:pPr>
        <w:rPr>
          <w:rFonts w:asciiTheme="minorHAnsi" w:hAnsiTheme="minorHAnsi" w:cstheme="minorHAnsi"/>
        </w:rPr>
      </w:pPr>
    </w:p>
    <w:p w:rsidRPr="00BE3766" w:rsidR="00172CA7" w:rsidP="00172CA7" w:rsidRDefault="00172CA7" w14:paraId="481602A2" w14:textId="7CF5946E">
      <w:pPr>
        <w:rPr>
          <w:rFonts w:asciiTheme="minorHAnsi" w:hAnsiTheme="minorHAnsi" w:cstheme="minorHAnsi"/>
          <w:szCs w:val="24"/>
        </w:rPr>
      </w:pPr>
      <w:r w:rsidRPr="00BE3766">
        <w:rPr>
          <w:rFonts w:asciiTheme="minorHAnsi" w:hAnsiTheme="minorHAnsi" w:cstheme="minorHAnsi"/>
          <w:szCs w:val="24"/>
        </w:rPr>
        <w:t>En el término municipal existen las siguientes empresas afectadas por el R.D. 840/2015:</w:t>
      </w:r>
    </w:p>
    <w:p w:rsidRPr="00BE3766" w:rsidR="00172CA7" w:rsidP="002B1637" w:rsidRDefault="00172CA7" w14:paraId="2396F2C9" w14:textId="77777777">
      <w:pPr>
        <w:rPr>
          <w:rFonts w:asciiTheme="minorHAnsi" w:hAnsiTheme="minorHAnsi" w:cstheme="minorHAnsi"/>
        </w:rPr>
      </w:pPr>
    </w:p>
    <w:p w:rsidRPr="00BE3766" w:rsidR="005F661A" w:rsidP="005F661A" w:rsidRDefault="005F661A" w14:paraId="33D1E97D" w14:textId="395061EA">
      <w:pPr>
        <w:pStyle w:val="Subttulo"/>
        <w:rPr>
          <w:rFonts w:asciiTheme="minorHAnsi" w:hAnsiTheme="minorHAnsi" w:cstheme="minorHAnsi"/>
          <w:lang w:val="es-ES"/>
        </w:rPr>
      </w:pPr>
      <w:r w:rsidRPr="00BE3766">
        <w:rPr>
          <w:rFonts w:asciiTheme="minorHAnsi" w:hAnsiTheme="minorHAnsi" w:cstheme="minorHAnsi"/>
          <w:lang w:val="es-ES"/>
        </w:rPr>
        <w:t xml:space="preserve">En este apartado se indicarán únicamente los establecimientos afectados por </w:t>
      </w:r>
      <w:bookmarkStart w:name="_Hlk99965430" w:id="61"/>
      <w:r w:rsidRPr="00BE3766">
        <w:rPr>
          <w:rFonts w:asciiTheme="minorHAnsi" w:hAnsiTheme="minorHAnsi" w:cstheme="minorHAnsi"/>
          <w:lang w:val="es-ES"/>
        </w:rPr>
        <w:t xml:space="preserve">el R.D. 840/2015 </w:t>
      </w:r>
      <w:bookmarkEnd w:id="61"/>
      <w:r w:rsidRPr="00BE3766">
        <w:rPr>
          <w:rFonts w:asciiTheme="minorHAnsi" w:hAnsiTheme="minorHAnsi" w:cstheme="minorHAnsi"/>
          <w:lang w:val="es-ES"/>
        </w:rPr>
        <w:t xml:space="preserve">existente en el municipio indicando asimismo su umbral de afectación (inferior o superior).  La información completa para incluir sobre las empresas afectadas se puede consultar en la siguiente dirección. </w:t>
      </w:r>
      <w:hyperlink w:history="1" r:id="rId31">
        <w:r w:rsidRPr="00BE3766">
          <w:rPr>
            <w:rStyle w:val="Hipervnculo"/>
            <w:rFonts w:asciiTheme="minorHAnsi" w:hAnsiTheme="minorHAnsi" w:cstheme="minorHAnsi"/>
            <w:lang w:val="es-ES"/>
          </w:rPr>
          <w:t>https://www.112cv.gva.es/es/riesgo-quimico</w:t>
        </w:r>
      </w:hyperlink>
    </w:p>
    <w:p w:rsidRPr="00BE3766" w:rsidR="005F661A" w:rsidP="005F661A" w:rsidRDefault="005F661A" w14:paraId="4FEAB76A" w14:textId="4E51BC02">
      <w:pPr>
        <w:pStyle w:val="Subttulo"/>
        <w:rPr>
          <w:rFonts w:asciiTheme="minorHAnsi" w:hAnsiTheme="minorHAnsi" w:cstheme="minorHAnsi"/>
          <w:lang w:val="es-ES"/>
        </w:rPr>
      </w:pPr>
      <w:bookmarkStart w:name="_Hlk99971365" w:id="62"/>
      <w:r w:rsidRPr="00BE3766">
        <w:rPr>
          <w:rFonts w:asciiTheme="minorHAnsi" w:hAnsiTheme="minorHAnsi" w:cstheme="minorHAnsi"/>
          <w:lang w:val="es-ES"/>
        </w:rPr>
        <w:t xml:space="preserve">Aquellos municipios que no tengan ninguna empresa afectada </w:t>
      </w:r>
      <w:r w:rsidRPr="00BE3766" w:rsidR="0080308D">
        <w:rPr>
          <w:rFonts w:asciiTheme="minorHAnsi" w:hAnsiTheme="minorHAnsi" w:cstheme="minorHAnsi"/>
          <w:lang w:val="es-ES"/>
        </w:rPr>
        <w:t xml:space="preserve">deberán modificar el texto del apartado y </w:t>
      </w:r>
      <w:r w:rsidRPr="00BE3766">
        <w:rPr>
          <w:rFonts w:asciiTheme="minorHAnsi" w:hAnsiTheme="minorHAnsi" w:cstheme="minorHAnsi"/>
          <w:lang w:val="es-ES"/>
        </w:rPr>
        <w:t xml:space="preserve">lo indicarán expresamente (ej. En el municipio de ________ no </w:t>
      </w:r>
      <w:r w:rsidRPr="00BE3766" w:rsidR="003D6914">
        <w:rPr>
          <w:rFonts w:asciiTheme="minorHAnsi" w:hAnsiTheme="minorHAnsi" w:cstheme="minorHAnsi"/>
          <w:lang w:val="es-ES"/>
        </w:rPr>
        <w:t xml:space="preserve">existe ninguna empresa </w:t>
      </w:r>
      <w:r w:rsidRPr="00BE3766">
        <w:rPr>
          <w:rFonts w:asciiTheme="minorHAnsi" w:hAnsiTheme="minorHAnsi" w:cstheme="minorHAnsi"/>
          <w:lang w:val="es-ES"/>
        </w:rPr>
        <w:t>afectad</w:t>
      </w:r>
      <w:r w:rsidRPr="00BE3766" w:rsidR="003D6914">
        <w:rPr>
          <w:rFonts w:asciiTheme="minorHAnsi" w:hAnsiTheme="minorHAnsi" w:cstheme="minorHAnsi"/>
          <w:lang w:val="es-ES"/>
        </w:rPr>
        <w:t>a</w:t>
      </w:r>
      <w:r w:rsidRPr="00BE3766">
        <w:rPr>
          <w:rFonts w:asciiTheme="minorHAnsi" w:hAnsiTheme="minorHAnsi" w:cstheme="minorHAnsi"/>
          <w:lang w:val="es-ES"/>
        </w:rPr>
        <w:t xml:space="preserve"> por el </w:t>
      </w:r>
      <w:r w:rsidRPr="00BE3766" w:rsidR="003D6914">
        <w:rPr>
          <w:rFonts w:asciiTheme="minorHAnsi" w:hAnsiTheme="minorHAnsi" w:cstheme="minorHAnsi"/>
          <w:lang w:val="es-ES"/>
        </w:rPr>
        <w:t>R.D. 840/2015</w:t>
      </w:r>
      <w:r w:rsidRPr="00BE3766">
        <w:rPr>
          <w:rFonts w:asciiTheme="minorHAnsi" w:hAnsiTheme="minorHAnsi" w:cstheme="minorHAnsi"/>
          <w:lang w:val="es-ES"/>
        </w:rPr>
        <w:t>)</w:t>
      </w:r>
      <w:r w:rsidRPr="00BE3766" w:rsidR="003D6914">
        <w:rPr>
          <w:rFonts w:asciiTheme="minorHAnsi" w:hAnsiTheme="minorHAnsi" w:cstheme="minorHAnsi"/>
          <w:lang w:val="es-ES"/>
        </w:rPr>
        <w:t>.</w:t>
      </w:r>
    </w:p>
    <w:p w:rsidRPr="00BE3766" w:rsidR="005F661A" w:rsidP="005F661A" w:rsidRDefault="005F661A" w14:paraId="16F727D2" w14:textId="1059EB0F">
      <w:pPr>
        <w:pStyle w:val="Subttulo"/>
        <w:rPr>
          <w:rFonts w:asciiTheme="minorHAnsi" w:hAnsiTheme="minorHAnsi" w:cstheme="minorHAnsi"/>
          <w:lang w:val="es-ES"/>
        </w:rPr>
      </w:pPr>
      <w:r w:rsidRPr="00BE3766">
        <w:rPr>
          <w:rFonts w:asciiTheme="minorHAnsi" w:hAnsiTheme="minorHAnsi" w:cstheme="minorHAnsi"/>
          <w:lang w:val="es-ES"/>
        </w:rPr>
        <w:t xml:space="preserve">De cada empresa afectada se incluirá la siguiente información:  </w:t>
      </w:r>
    </w:p>
    <w:bookmarkEnd w:id="62"/>
    <w:p w:rsidRPr="00BE3766" w:rsidR="005F661A" w:rsidP="005F661A" w:rsidRDefault="005F661A" w14:paraId="22BF5ABD" w14:textId="77777777">
      <w:pPr>
        <w:rPr>
          <w:rFonts w:asciiTheme="minorHAnsi" w:hAnsiTheme="minorHAnsi" w:cstheme="minorHAnsi"/>
          <w:lang w:eastAsia="x-none"/>
        </w:rPr>
      </w:pPr>
    </w:p>
    <w:tbl>
      <w:tblPr>
        <w:tblW w:w="9639" w:type="dxa"/>
        <w:jc w:val="center"/>
        <w:tblLayout w:type="fixed"/>
        <w:tblCellMar>
          <w:left w:w="120" w:type="dxa"/>
          <w:right w:w="120" w:type="dxa"/>
        </w:tblCellMar>
        <w:tblLook w:val="04A0" w:firstRow="1" w:lastRow="0" w:firstColumn="1" w:lastColumn="0" w:noHBand="0" w:noVBand="1"/>
      </w:tblPr>
      <w:tblGrid>
        <w:gridCol w:w="1843"/>
        <w:gridCol w:w="2214"/>
        <w:gridCol w:w="1396"/>
        <w:gridCol w:w="1396"/>
        <w:gridCol w:w="1685"/>
        <w:gridCol w:w="1105"/>
      </w:tblGrid>
      <w:tr w:rsidRPr="00BE3766" w:rsidR="003D6914" w:rsidTr="003D6914" w14:paraId="0FAA7448" w14:textId="77777777">
        <w:trPr>
          <w:cantSplit/>
          <w:jc w:val="center"/>
        </w:trPr>
        <w:tc>
          <w:tcPr>
            <w:tcW w:w="1843" w:type="dxa"/>
            <w:tcBorders>
              <w:top w:val="single" w:color="auto" w:sz="4" w:space="0"/>
              <w:left w:val="single" w:color="auto" w:sz="4" w:space="0"/>
              <w:bottom w:val="single" w:color="auto" w:sz="4" w:space="0"/>
              <w:right w:val="nil"/>
            </w:tcBorders>
            <w:shd w:val="clear" w:color="auto" w:fill="C2D69B"/>
            <w:vAlign w:val="center"/>
            <w:hideMark/>
          </w:tcPr>
          <w:p w:rsidRPr="00BE3766" w:rsidR="003D6914" w:rsidP="005F661A" w:rsidRDefault="003D6914" w14:paraId="2208C806" w14:textId="164113C5">
            <w:pPr>
              <w:jc w:val="center"/>
              <w:rPr>
                <w:rFonts w:asciiTheme="minorHAnsi" w:hAnsiTheme="minorHAnsi" w:cstheme="minorHAnsi"/>
                <w:b/>
                <w:sz w:val="20"/>
              </w:rPr>
            </w:pPr>
            <w:r w:rsidRPr="00BE3766">
              <w:rPr>
                <w:rFonts w:asciiTheme="minorHAnsi" w:hAnsiTheme="minorHAnsi" w:cstheme="minorHAnsi"/>
                <w:b/>
                <w:sz w:val="20"/>
              </w:rPr>
              <w:t>Nombre</w:t>
            </w:r>
          </w:p>
        </w:tc>
        <w:tc>
          <w:tcPr>
            <w:tcW w:w="2214" w:type="dxa"/>
            <w:tcBorders>
              <w:top w:val="single" w:color="auto" w:sz="4" w:space="0"/>
              <w:left w:val="single" w:color="auto" w:sz="4" w:space="0"/>
              <w:bottom w:val="single" w:color="auto" w:sz="4" w:space="0"/>
              <w:right w:val="nil"/>
            </w:tcBorders>
            <w:shd w:val="clear" w:color="auto" w:fill="C2D69B"/>
            <w:vAlign w:val="center"/>
            <w:hideMark/>
          </w:tcPr>
          <w:p w:rsidRPr="00BE3766" w:rsidR="003D6914" w:rsidP="005F661A" w:rsidRDefault="003D6914" w14:paraId="45EE4CF8" w14:textId="7439CFE4">
            <w:pPr>
              <w:jc w:val="center"/>
              <w:rPr>
                <w:rFonts w:asciiTheme="minorHAnsi" w:hAnsiTheme="minorHAnsi" w:cstheme="minorHAnsi"/>
                <w:b/>
                <w:sz w:val="20"/>
              </w:rPr>
            </w:pPr>
            <w:r w:rsidRPr="00BE3766">
              <w:rPr>
                <w:rFonts w:asciiTheme="minorHAnsi" w:hAnsiTheme="minorHAnsi" w:cstheme="minorHAnsi"/>
                <w:b/>
                <w:sz w:val="20"/>
              </w:rPr>
              <w:t xml:space="preserve">Localización (Dirección / coordenadas) </w:t>
            </w:r>
          </w:p>
        </w:tc>
        <w:tc>
          <w:tcPr>
            <w:tcW w:w="1396" w:type="dxa"/>
            <w:tcBorders>
              <w:top w:val="single" w:color="auto" w:sz="4" w:space="0"/>
              <w:left w:val="single" w:color="auto" w:sz="4" w:space="0"/>
              <w:bottom w:val="single" w:color="auto" w:sz="4" w:space="0"/>
              <w:right w:val="single" w:color="auto" w:sz="4" w:space="0"/>
            </w:tcBorders>
            <w:shd w:val="clear" w:color="auto" w:fill="C2D69B"/>
          </w:tcPr>
          <w:p w:rsidRPr="00BE3766" w:rsidR="003D6914" w:rsidP="005F661A" w:rsidRDefault="003D6914" w14:paraId="2D13C84F" w14:textId="13DB643B">
            <w:pPr>
              <w:jc w:val="center"/>
              <w:rPr>
                <w:rFonts w:asciiTheme="minorHAnsi" w:hAnsiTheme="minorHAnsi" w:cstheme="minorHAnsi"/>
                <w:b/>
                <w:sz w:val="20"/>
              </w:rPr>
            </w:pPr>
            <w:r w:rsidRPr="00BE3766">
              <w:rPr>
                <w:rFonts w:asciiTheme="minorHAnsi" w:hAnsiTheme="minorHAnsi" w:cstheme="minorHAnsi"/>
                <w:b/>
                <w:sz w:val="20"/>
              </w:rPr>
              <w:t xml:space="preserve">Umbral afectación </w:t>
            </w:r>
          </w:p>
        </w:tc>
        <w:tc>
          <w:tcPr>
            <w:tcW w:w="1396" w:type="dxa"/>
            <w:tcBorders>
              <w:top w:val="single" w:color="auto" w:sz="4" w:space="0"/>
              <w:left w:val="single" w:color="auto" w:sz="4" w:space="0"/>
              <w:bottom w:val="single" w:color="auto" w:sz="4" w:space="0"/>
              <w:right w:val="single" w:color="auto" w:sz="4" w:space="0"/>
            </w:tcBorders>
            <w:shd w:val="clear" w:color="auto" w:fill="C2D69B"/>
            <w:vAlign w:val="center"/>
            <w:hideMark/>
          </w:tcPr>
          <w:p w:rsidRPr="00BE3766" w:rsidR="003D6914" w:rsidP="005F661A" w:rsidRDefault="003D6914" w14:paraId="743F9744" w14:textId="4B9BA4F2">
            <w:pPr>
              <w:jc w:val="center"/>
              <w:rPr>
                <w:rFonts w:asciiTheme="minorHAnsi" w:hAnsiTheme="minorHAnsi" w:cstheme="minorHAnsi"/>
                <w:b/>
                <w:sz w:val="20"/>
              </w:rPr>
            </w:pPr>
            <w:r w:rsidRPr="00BE3766">
              <w:rPr>
                <w:rFonts w:asciiTheme="minorHAnsi" w:hAnsiTheme="minorHAnsi" w:cstheme="minorHAnsi"/>
                <w:b/>
                <w:sz w:val="20"/>
              </w:rPr>
              <w:t>Actividad</w:t>
            </w:r>
          </w:p>
        </w:tc>
        <w:tc>
          <w:tcPr>
            <w:tcW w:w="1685" w:type="dxa"/>
            <w:tcBorders>
              <w:top w:val="single" w:color="auto" w:sz="4" w:space="0"/>
              <w:left w:val="single" w:color="auto" w:sz="4" w:space="0"/>
              <w:bottom w:val="single" w:color="auto" w:sz="4" w:space="0"/>
              <w:right w:val="nil"/>
            </w:tcBorders>
            <w:shd w:val="clear" w:color="auto" w:fill="C2D69B"/>
            <w:vAlign w:val="center"/>
            <w:hideMark/>
          </w:tcPr>
          <w:p w:rsidRPr="00BE3766" w:rsidR="003D6914" w:rsidP="005F661A" w:rsidRDefault="003D6914" w14:paraId="469B1280" w14:textId="691AB3A2">
            <w:pPr>
              <w:jc w:val="center"/>
              <w:rPr>
                <w:rFonts w:asciiTheme="minorHAnsi" w:hAnsiTheme="minorHAnsi" w:cstheme="minorHAnsi"/>
                <w:b/>
                <w:sz w:val="20"/>
              </w:rPr>
            </w:pPr>
            <w:r w:rsidRPr="00BE3766">
              <w:rPr>
                <w:rFonts w:asciiTheme="minorHAnsi" w:hAnsiTheme="minorHAnsi" w:cstheme="minorHAnsi"/>
                <w:b/>
                <w:sz w:val="20"/>
              </w:rPr>
              <w:t>Riesgos</w:t>
            </w:r>
          </w:p>
        </w:tc>
        <w:tc>
          <w:tcPr>
            <w:tcW w:w="1105" w:type="dxa"/>
            <w:tcBorders>
              <w:top w:val="single" w:color="auto" w:sz="4" w:space="0"/>
              <w:left w:val="single" w:color="auto" w:sz="4" w:space="0"/>
              <w:bottom w:val="single" w:color="auto" w:sz="4" w:space="0"/>
              <w:right w:val="single" w:color="auto" w:sz="4" w:space="0"/>
            </w:tcBorders>
            <w:shd w:val="clear" w:color="auto" w:fill="C2D69B"/>
            <w:vAlign w:val="center"/>
            <w:hideMark/>
          </w:tcPr>
          <w:p w:rsidRPr="00BE3766" w:rsidR="003D6914" w:rsidP="005F661A" w:rsidRDefault="000D039A" w14:paraId="462189A6" w14:textId="0DCE43E5">
            <w:pPr>
              <w:jc w:val="center"/>
              <w:rPr>
                <w:rFonts w:asciiTheme="minorHAnsi" w:hAnsiTheme="minorHAnsi" w:cstheme="minorHAnsi"/>
                <w:b/>
                <w:sz w:val="20"/>
              </w:rPr>
            </w:pPr>
            <w:r>
              <w:rPr>
                <w:rFonts w:asciiTheme="minorHAnsi" w:hAnsiTheme="minorHAnsi" w:cstheme="minorHAnsi"/>
                <w:b/>
                <w:sz w:val="20"/>
              </w:rPr>
              <w:t>Mapa</w:t>
            </w:r>
            <w:r w:rsidRPr="00BE3766" w:rsidR="003D6914">
              <w:rPr>
                <w:rFonts w:asciiTheme="minorHAnsi" w:hAnsiTheme="minorHAnsi" w:cstheme="minorHAnsi"/>
                <w:b/>
                <w:sz w:val="20"/>
              </w:rPr>
              <w:t xml:space="preserve"> nº</w:t>
            </w:r>
          </w:p>
        </w:tc>
      </w:tr>
      <w:tr w:rsidRPr="00BE3766" w:rsidR="003D6914" w:rsidTr="003D6914" w14:paraId="0E3FB7F8" w14:textId="77777777">
        <w:trPr>
          <w:cantSplit/>
          <w:jc w:val="center"/>
        </w:trPr>
        <w:tc>
          <w:tcPr>
            <w:tcW w:w="1843" w:type="dxa"/>
            <w:tcBorders>
              <w:top w:val="single" w:color="auto" w:sz="4" w:space="0"/>
              <w:left w:val="single" w:color="auto" w:sz="4" w:space="0"/>
              <w:bottom w:val="single" w:color="auto" w:sz="4" w:space="0"/>
              <w:right w:val="nil"/>
            </w:tcBorders>
            <w:shd w:val="clear" w:color="auto" w:fill="FFFFFF"/>
            <w:vAlign w:val="center"/>
          </w:tcPr>
          <w:p w:rsidRPr="00BE3766" w:rsidR="003D6914" w:rsidRDefault="003D6914" w14:paraId="193BB2DE" w14:textId="77777777">
            <w:pPr>
              <w:rPr>
                <w:rFonts w:asciiTheme="minorHAnsi" w:hAnsiTheme="minorHAnsi" w:cstheme="minorHAnsi"/>
                <w:sz w:val="20"/>
              </w:rPr>
            </w:pPr>
          </w:p>
        </w:tc>
        <w:tc>
          <w:tcPr>
            <w:tcW w:w="2214" w:type="dxa"/>
            <w:tcBorders>
              <w:top w:val="single" w:color="auto" w:sz="4" w:space="0"/>
              <w:left w:val="single" w:color="auto" w:sz="4" w:space="0"/>
              <w:bottom w:val="single" w:color="auto" w:sz="4" w:space="0"/>
              <w:right w:val="nil"/>
            </w:tcBorders>
            <w:shd w:val="clear" w:color="auto" w:fill="FFFFFF"/>
          </w:tcPr>
          <w:p w:rsidRPr="00BE3766" w:rsidR="003D6914" w:rsidRDefault="003D6914" w14:paraId="2249B7C8" w14:textId="77777777">
            <w:pPr>
              <w:rPr>
                <w:rFonts w:asciiTheme="minorHAnsi" w:hAnsiTheme="minorHAnsi" w:cstheme="minorHAnsi"/>
                <w:sz w:val="20"/>
              </w:rPr>
            </w:pPr>
          </w:p>
        </w:tc>
        <w:tc>
          <w:tcPr>
            <w:tcW w:w="1396" w:type="dxa"/>
            <w:tcBorders>
              <w:top w:val="single" w:color="auto" w:sz="4" w:space="0"/>
              <w:left w:val="single" w:color="auto" w:sz="4" w:space="0"/>
              <w:bottom w:val="single" w:color="auto" w:sz="4" w:space="0"/>
              <w:right w:val="single" w:color="auto" w:sz="4" w:space="0"/>
            </w:tcBorders>
            <w:shd w:val="clear" w:color="auto" w:fill="FFFFFF"/>
          </w:tcPr>
          <w:p w:rsidRPr="00BE3766" w:rsidR="003D6914" w:rsidRDefault="003D6914" w14:paraId="51501B7F" w14:textId="77777777">
            <w:pPr>
              <w:rPr>
                <w:rFonts w:asciiTheme="minorHAnsi" w:hAnsiTheme="minorHAnsi" w:cstheme="minorHAnsi"/>
                <w:sz w:val="20"/>
              </w:rPr>
            </w:pPr>
          </w:p>
        </w:tc>
        <w:tc>
          <w:tcPr>
            <w:tcW w:w="1396" w:type="dxa"/>
            <w:tcBorders>
              <w:top w:val="single" w:color="auto" w:sz="4" w:space="0"/>
              <w:left w:val="single" w:color="auto" w:sz="4" w:space="0"/>
              <w:bottom w:val="single" w:color="auto" w:sz="4" w:space="0"/>
              <w:right w:val="single" w:color="auto" w:sz="4" w:space="0"/>
            </w:tcBorders>
            <w:shd w:val="clear" w:color="auto" w:fill="FFFFFF"/>
          </w:tcPr>
          <w:p w:rsidRPr="00BE3766" w:rsidR="003D6914" w:rsidRDefault="003D6914" w14:paraId="011C31ED" w14:textId="6AF843DB">
            <w:pPr>
              <w:rPr>
                <w:rFonts w:asciiTheme="minorHAnsi" w:hAnsiTheme="minorHAnsi" w:cstheme="minorHAnsi"/>
                <w:sz w:val="20"/>
              </w:rPr>
            </w:pPr>
          </w:p>
        </w:tc>
        <w:tc>
          <w:tcPr>
            <w:tcW w:w="1685" w:type="dxa"/>
            <w:tcBorders>
              <w:top w:val="single" w:color="auto" w:sz="4" w:space="0"/>
              <w:left w:val="single" w:color="auto" w:sz="4" w:space="0"/>
              <w:bottom w:val="single" w:color="auto" w:sz="4" w:space="0"/>
              <w:right w:val="nil"/>
            </w:tcBorders>
            <w:shd w:val="clear" w:color="auto" w:fill="FFFFFF"/>
          </w:tcPr>
          <w:p w:rsidRPr="00BE3766" w:rsidR="003D6914" w:rsidRDefault="003D6914" w14:paraId="31B40267" w14:textId="77777777">
            <w:pPr>
              <w:rPr>
                <w:rFonts w:asciiTheme="minorHAnsi" w:hAnsiTheme="minorHAnsi" w:cstheme="minorHAnsi"/>
                <w:sz w:val="20"/>
              </w:rPr>
            </w:pPr>
          </w:p>
        </w:tc>
        <w:tc>
          <w:tcPr>
            <w:tcW w:w="1105"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3D6914" w:rsidRDefault="003D6914" w14:paraId="61CCF0D3" w14:textId="77777777">
            <w:pPr>
              <w:rPr>
                <w:rFonts w:asciiTheme="minorHAnsi" w:hAnsiTheme="minorHAnsi" w:cstheme="minorHAnsi"/>
                <w:sz w:val="20"/>
              </w:rPr>
            </w:pPr>
          </w:p>
        </w:tc>
      </w:tr>
      <w:tr w:rsidRPr="00BE3766" w:rsidR="003D6914" w:rsidTr="003D6914" w14:paraId="5E70BAFE" w14:textId="77777777">
        <w:trPr>
          <w:cantSplit/>
          <w:jc w:val="center"/>
        </w:trPr>
        <w:tc>
          <w:tcPr>
            <w:tcW w:w="1843" w:type="dxa"/>
            <w:tcBorders>
              <w:top w:val="single" w:color="auto" w:sz="4" w:space="0"/>
              <w:left w:val="single" w:color="auto" w:sz="4" w:space="0"/>
              <w:bottom w:val="single" w:color="auto" w:sz="4" w:space="0"/>
              <w:right w:val="nil"/>
            </w:tcBorders>
            <w:shd w:val="clear" w:color="auto" w:fill="FFFFFF"/>
            <w:vAlign w:val="center"/>
          </w:tcPr>
          <w:p w:rsidRPr="00BE3766" w:rsidR="003D6914" w:rsidRDefault="003D6914" w14:paraId="3D8150B4" w14:textId="77777777">
            <w:pPr>
              <w:rPr>
                <w:rFonts w:asciiTheme="minorHAnsi" w:hAnsiTheme="minorHAnsi" w:cstheme="minorHAnsi"/>
                <w:sz w:val="20"/>
              </w:rPr>
            </w:pPr>
          </w:p>
        </w:tc>
        <w:tc>
          <w:tcPr>
            <w:tcW w:w="2214" w:type="dxa"/>
            <w:tcBorders>
              <w:top w:val="single" w:color="auto" w:sz="4" w:space="0"/>
              <w:left w:val="single" w:color="auto" w:sz="4" w:space="0"/>
              <w:bottom w:val="single" w:color="auto" w:sz="4" w:space="0"/>
              <w:right w:val="nil"/>
            </w:tcBorders>
            <w:shd w:val="clear" w:color="auto" w:fill="FFFFFF"/>
          </w:tcPr>
          <w:p w:rsidRPr="00BE3766" w:rsidR="003D6914" w:rsidRDefault="003D6914" w14:paraId="2501D84B" w14:textId="77777777">
            <w:pPr>
              <w:rPr>
                <w:rFonts w:asciiTheme="minorHAnsi" w:hAnsiTheme="minorHAnsi" w:cstheme="minorHAnsi"/>
                <w:sz w:val="20"/>
              </w:rPr>
            </w:pPr>
          </w:p>
        </w:tc>
        <w:tc>
          <w:tcPr>
            <w:tcW w:w="1396" w:type="dxa"/>
            <w:tcBorders>
              <w:top w:val="single" w:color="auto" w:sz="4" w:space="0"/>
              <w:left w:val="single" w:color="auto" w:sz="4" w:space="0"/>
              <w:bottom w:val="single" w:color="auto" w:sz="4" w:space="0"/>
              <w:right w:val="single" w:color="auto" w:sz="4" w:space="0"/>
            </w:tcBorders>
            <w:shd w:val="clear" w:color="auto" w:fill="FFFFFF"/>
          </w:tcPr>
          <w:p w:rsidRPr="00BE3766" w:rsidR="003D6914" w:rsidRDefault="003D6914" w14:paraId="55B00E13" w14:textId="77777777">
            <w:pPr>
              <w:rPr>
                <w:rFonts w:asciiTheme="minorHAnsi" w:hAnsiTheme="minorHAnsi" w:cstheme="minorHAnsi"/>
                <w:sz w:val="20"/>
              </w:rPr>
            </w:pPr>
          </w:p>
        </w:tc>
        <w:tc>
          <w:tcPr>
            <w:tcW w:w="1396" w:type="dxa"/>
            <w:tcBorders>
              <w:top w:val="single" w:color="auto" w:sz="4" w:space="0"/>
              <w:left w:val="single" w:color="auto" w:sz="4" w:space="0"/>
              <w:bottom w:val="single" w:color="auto" w:sz="4" w:space="0"/>
              <w:right w:val="single" w:color="auto" w:sz="4" w:space="0"/>
            </w:tcBorders>
            <w:shd w:val="clear" w:color="auto" w:fill="FFFFFF"/>
          </w:tcPr>
          <w:p w:rsidRPr="00BE3766" w:rsidR="003D6914" w:rsidRDefault="003D6914" w14:paraId="52D372FC" w14:textId="093BC98E">
            <w:pPr>
              <w:rPr>
                <w:rFonts w:asciiTheme="minorHAnsi" w:hAnsiTheme="minorHAnsi" w:cstheme="minorHAnsi"/>
                <w:sz w:val="20"/>
              </w:rPr>
            </w:pPr>
          </w:p>
        </w:tc>
        <w:tc>
          <w:tcPr>
            <w:tcW w:w="1685" w:type="dxa"/>
            <w:tcBorders>
              <w:top w:val="single" w:color="auto" w:sz="4" w:space="0"/>
              <w:left w:val="single" w:color="auto" w:sz="4" w:space="0"/>
              <w:bottom w:val="single" w:color="auto" w:sz="4" w:space="0"/>
              <w:right w:val="nil"/>
            </w:tcBorders>
            <w:shd w:val="clear" w:color="auto" w:fill="FFFFFF"/>
          </w:tcPr>
          <w:p w:rsidRPr="00BE3766" w:rsidR="003D6914" w:rsidRDefault="003D6914" w14:paraId="14EF212A" w14:textId="77777777">
            <w:pPr>
              <w:rPr>
                <w:rFonts w:asciiTheme="minorHAnsi" w:hAnsiTheme="minorHAnsi" w:cstheme="minorHAnsi"/>
                <w:sz w:val="20"/>
              </w:rPr>
            </w:pPr>
          </w:p>
        </w:tc>
        <w:tc>
          <w:tcPr>
            <w:tcW w:w="1105"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3D6914" w:rsidRDefault="003D6914" w14:paraId="34D80626" w14:textId="77777777">
            <w:pPr>
              <w:rPr>
                <w:rFonts w:asciiTheme="minorHAnsi" w:hAnsiTheme="minorHAnsi" w:cstheme="minorHAnsi"/>
                <w:sz w:val="20"/>
              </w:rPr>
            </w:pPr>
          </w:p>
        </w:tc>
      </w:tr>
      <w:tr w:rsidRPr="00BE3766" w:rsidR="003D6914" w:rsidTr="003D6914" w14:paraId="11D9BC24" w14:textId="77777777">
        <w:trPr>
          <w:cantSplit/>
          <w:jc w:val="center"/>
        </w:trPr>
        <w:tc>
          <w:tcPr>
            <w:tcW w:w="1843" w:type="dxa"/>
            <w:tcBorders>
              <w:top w:val="single" w:color="auto" w:sz="4" w:space="0"/>
              <w:left w:val="single" w:color="auto" w:sz="4" w:space="0"/>
              <w:bottom w:val="single" w:color="auto" w:sz="4" w:space="0"/>
              <w:right w:val="nil"/>
            </w:tcBorders>
            <w:shd w:val="clear" w:color="auto" w:fill="FFFFFF"/>
            <w:vAlign w:val="center"/>
          </w:tcPr>
          <w:p w:rsidRPr="00BE3766" w:rsidR="003D6914" w:rsidRDefault="003D6914" w14:paraId="25C27E4A" w14:textId="77777777">
            <w:pPr>
              <w:rPr>
                <w:rFonts w:asciiTheme="minorHAnsi" w:hAnsiTheme="minorHAnsi" w:cstheme="minorHAnsi"/>
                <w:sz w:val="20"/>
              </w:rPr>
            </w:pPr>
          </w:p>
        </w:tc>
        <w:tc>
          <w:tcPr>
            <w:tcW w:w="2214" w:type="dxa"/>
            <w:tcBorders>
              <w:top w:val="single" w:color="auto" w:sz="4" w:space="0"/>
              <w:left w:val="single" w:color="auto" w:sz="4" w:space="0"/>
              <w:bottom w:val="single" w:color="auto" w:sz="4" w:space="0"/>
              <w:right w:val="nil"/>
            </w:tcBorders>
            <w:shd w:val="clear" w:color="auto" w:fill="FFFFFF"/>
          </w:tcPr>
          <w:p w:rsidRPr="00BE3766" w:rsidR="003D6914" w:rsidRDefault="003D6914" w14:paraId="31739275" w14:textId="77777777">
            <w:pPr>
              <w:rPr>
                <w:rFonts w:asciiTheme="minorHAnsi" w:hAnsiTheme="minorHAnsi" w:cstheme="minorHAnsi"/>
                <w:sz w:val="20"/>
              </w:rPr>
            </w:pPr>
          </w:p>
        </w:tc>
        <w:tc>
          <w:tcPr>
            <w:tcW w:w="1396" w:type="dxa"/>
            <w:tcBorders>
              <w:top w:val="single" w:color="auto" w:sz="4" w:space="0"/>
              <w:left w:val="single" w:color="auto" w:sz="4" w:space="0"/>
              <w:bottom w:val="single" w:color="auto" w:sz="4" w:space="0"/>
              <w:right w:val="single" w:color="auto" w:sz="4" w:space="0"/>
            </w:tcBorders>
            <w:shd w:val="clear" w:color="auto" w:fill="FFFFFF"/>
          </w:tcPr>
          <w:p w:rsidRPr="00BE3766" w:rsidR="003D6914" w:rsidRDefault="003D6914" w14:paraId="766FC2FD" w14:textId="77777777">
            <w:pPr>
              <w:rPr>
                <w:rFonts w:asciiTheme="minorHAnsi" w:hAnsiTheme="minorHAnsi" w:cstheme="minorHAnsi"/>
                <w:sz w:val="20"/>
              </w:rPr>
            </w:pPr>
          </w:p>
        </w:tc>
        <w:tc>
          <w:tcPr>
            <w:tcW w:w="1396" w:type="dxa"/>
            <w:tcBorders>
              <w:top w:val="single" w:color="auto" w:sz="4" w:space="0"/>
              <w:left w:val="single" w:color="auto" w:sz="4" w:space="0"/>
              <w:bottom w:val="single" w:color="auto" w:sz="4" w:space="0"/>
              <w:right w:val="single" w:color="auto" w:sz="4" w:space="0"/>
            </w:tcBorders>
            <w:shd w:val="clear" w:color="auto" w:fill="FFFFFF"/>
          </w:tcPr>
          <w:p w:rsidRPr="00BE3766" w:rsidR="003D6914" w:rsidRDefault="003D6914" w14:paraId="39C66779" w14:textId="5E18BF4D">
            <w:pPr>
              <w:rPr>
                <w:rFonts w:asciiTheme="minorHAnsi" w:hAnsiTheme="minorHAnsi" w:cstheme="minorHAnsi"/>
                <w:sz w:val="20"/>
              </w:rPr>
            </w:pPr>
          </w:p>
        </w:tc>
        <w:tc>
          <w:tcPr>
            <w:tcW w:w="1685" w:type="dxa"/>
            <w:tcBorders>
              <w:top w:val="single" w:color="auto" w:sz="4" w:space="0"/>
              <w:left w:val="single" w:color="auto" w:sz="4" w:space="0"/>
              <w:bottom w:val="single" w:color="auto" w:sz="4" w:space="0"/>
              <w:right w:val="nil"/>
            </w:tcBorders>
            <w:shd w:val="clear" w:color="auto" w:fill="FFFFFF"/>
          </w:tcPr>
          <w:p w:rsidRPr="00BE3766" w:rsidR="003D6914" w:rsidRDefault="003D6914" w14:paraId="0B7C660D" w14:textId="77777777">
            <w:pPr>
              <w:rPr>
                <w:rFonts w:asciiTheme="minorHAnsi" w:hAnsiTheme="minorHAnsi" w:cstheme="minorHAnsi"/>
                <w:sz w:val="20"/>
              </w:rPr>
            </w:pPr>
          </w:p>
        </w:tc>
        <w:tc>
          <w:tcPr>
            <w:tcW w:w="1105"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3D6914" w:rsidRDefault="003D6914" w14:paraId="3E63B313" w14:textId="77777777">
            <w:pPr>
              <w:rPr>
                <w:rFonts w:asciiTheme="minorHAnsi" w:hAnsiTheme="minorHAnsi" w:cstheme="minorHAnsi"/>
                <w:sz w:val="20"/>
              </w:rPr>
            </w:pPr>
          </w:p>
        </w:tc>
      </w:tr>
    </w:tbl>
    <w:p w:rsidRPr="00BE3766" w:rsidR="005F661A" w:rsidP="005F661A" w:rsidRDefault="005F661A" w14:paraId="5BB1EDFA" w14:textId="7D0F285E">
      <w:pPr>
        <w:rPr>
          <w:rFonts w:asciiTheme="minorHAnsi" w:hAnsiTheme="minorHAnsi" w:cstheme="minorHAnsi"/>
          <w:szCs w:val="24"/>
        </w:rPr>
      </w:pPr>
    </w:p>
    <w:p w:rsidRPr="00BE3766" w:rsidR="00172CA7" w:rsidP="003D6914" w:rsidRDefault="00172CA7" w14:paraId="4B36B65C" w14:textId="79F88489">
      <w:pPr>
        <w:rPr>
          <w:rFonts w:asciiTheme="minorHAnsi" w:hAnsiTheme="minorHAnsi" w:cstheme="minorHAnsi"/>
          <w:szCs w:val="24"/>
        </w:rPr>
      </w:pPr>
      <w:r w:rsidRPr="00BE3766">
        <w:rPr>
          <w:rFonts w:asciiTheme="minorHAnsi" w:hAnsiTheme="minorHAnsi" w:cstheme="minorHAnsi"/>
          <w:szCs w:val="24"/>
        </w:rPr>
        <w:t xml:space="preserve">Los municipios que </w:t>
      </w:r>
      <w:r w:rsidRPr="00BE3766" w:rsidR="0080308D">
        <w:rPr>
          <w:rFonts w:asciiTheme="minorHAnsi" w:hAnsiTheme="minorHAnsi" w:cstheme="minorHAnsi"/>
          <w:szCs w:val="24"/>
        </w:rPr>
        <w:t>están afectados por el riesgo generado por alguna de las empresas del umbral superior del R.D. 840/2015 disponen del correspondiente Plan de Actuación Municipal o Protocolo que forma parte del Plan de Emergencia Exterior de dicha empresa.</w:t>
      </w:r>
    </w:p>
    <w:p w:rsidRPr="00BE3766" w:rsidR="0080308D" w:rsidP="003D6914" w:rsidRDefault="0080308D" w14:paraId="4E01766D" w14:textId="77777777">
      <w:pPr>
        <w:rPr>
          <w:rFonts w:asciiTheme="minorHAnsi" w:hAnsiTheme="minorHAnsi" w:cstheme="minorHAnsi"/>
          <w:szCs w:val="24"/>
        </w:rPr>
      </w:pPr>
    </w:p>
    <w:p w:rsidRPr="00BE3766" w:rsidR="003D6914" w:rsidP="003D6914" w:rsidRDefault="003D6914" w14:paraId="5739E0EE" w14:textId="2F3CA727">
      <w:pPr>
        <w:rPr>
          <w:rFonts w:asciiTheme="minorHAnsi" w:hAnsiTheme="minorHAnsi" w:cstheme="minorHAnsi"/>
          <w:szCs w:val="24"/>
        </w:rPr>
      </w:pPr>
      <w:r w:rsidRPr="00BE3766">
        <w:rPr>
          <w:rFonts w:asciiTheme="minorHAnsi" w:hAnsiTheme="minorHAnsi" w:cstheme="minorHAnsi"/>
          <w:szCs w:val="24"/>
        </w:rPr>
        <w:t>En el</w:t>
      </w:r>
      <w:r w:rsidRPr="00BE3766" w:rsidR="00594379">
        <w:rPr>
          <w:rFonts w:asciiTheme="minorHAnsi" w:hAnsiTheme="minorHAnsi" w:cstheme="minorHAnsi"/>
          <w:szCs w:val="24"/>
        </w:rPr>
        <w:t xml:space="preserve"> mapa</w:t>
      </w:r>
      <w:r w:rsidRPr="00BE3766">
        <w:rPr>
          <w:rFonts w:asciiTheme="minorHAnsi" w:hAnsiTheme="minorHAnsi" w:cstheme="minorHAnsi"/>
          <w:szCs w:val="24"/>
        </w:rPr>
        <w:t xml:space="preserve"> nº </w:t>
      </w:r>
      <w:r w:rsidRPr="00BE3766">
        <w:rPr>
          <w:rFonts w:asciiTheme="minorHAnsi" w:hAnsiTheme="minorHAnsi" w:cstheme="minorHAnsi"/>
          <w:i/>
          <w:color w:val="C0504D"/>
          <w:szCs w:val="24"/>
          <w:highlight w:val="lightGray"/>
          <w:lang w:eastAsia="x-none"/>
        </w:rPr>
        <w:t>número del</w:t>
      </w:r>
      <w:r w:rsidRPr="00BE3766" w:rsidR="00594379">
        <w:rPr>
          <w:rFonts w:asciiTheme="minorHAnsi" w:hAnsiTheme="minorHAnsi" w:cstheme="minorHAnsi"/>
          <w:i/>
          <w:color w:val="C0504D"/>
          <w:szCs w:val="24"/>
          <w:highlight w:val="lightGray"/>
          <w:lang w:eastAsia="x-none"/>
        </w:rPr>
        <w:t xml:space="preserve"> mapa</w:t>
      </w:r>
      <w:r w:rsidRPr="00BE3766">
        <w:rPr>
          <w:rFonts w:asciiTheme="minorHAnsi" w:hAnsiTheme="minorHAnsi" w:cstheme="minorHAnsi"/>
          <w:i/>
          <w:color w:val="C0504D"/>
          <w:szCs w:val="24"/>
          <w:lang w:eastAsia="x-none"/>
        </w:rPr>
        <w:t xml:space="preserve"> </w:t>
      </w:r>
      <w:r w:rsidRPr="00BE3766">
        <w:rPr>
          <w:rFonts w:asciiTheme="minorHAnsi" w:hAnsiTheme="minorHAnsi" w:cstheme="minorHAnsi"/>
          <w:szCs w:val="24"/>
        </w:rPr>
        <w:t xml:space="preserve">del Anexo V están cartografiadas las empresas afectadas por este riesgo. </w:t>
      </w:r>
      <w:r w:rsidRPr="00BE3766">
        <w:rPr>
          <w:rFonts w:asciiTheme="minorHAnsi" w:hAnsiTheme="minorHAnsi" w:cstheme="minorHAnsi"/>
          <w:i/>
          <w:color w:val="C0504D"/>
          <w:szCs w:val="24"/>
          <w:highlight w:val="lightGray"/>
          <w:lang w:eastAsia="x-none"/>
        </w:rPr>
        <w:t>Eliminad este párrafo si no hay empresas afectadas en el municipio.</w:t>
      </w:r>
    </w:p>
    <w:p w:rsidRPr="00BE3766" w:rsidR="00172CA7" w:rsidP="005F661A" w:rsidRDefault="00172CA7" w14:paraId="4F4F57D6" w14:textId="31E99053">
      <w:pPr>
        <w:rPr>
          <w:rFonts w:asciiTheme="minorHAnsi" w:hAnsiTheme="minorHAnsi" w:cstheme="minorHAnsi"/>
          <w:szCs w:val="24"/>
        </w:rPr>
      </w:pPr>
    </w:p>
    <w:p w:rsidRPr="00BE3766" w:rsidR="00172CA7" w:rsidP="005F661A" w:rsidRDefault="00172CA7" w14:paraId="685282FC" w14:textId="77777777">
      <w:pPr>
        <w:rPr>
          <w:rFonts w:asciiTheme="minorHAnsi" w:hAnsiTheme="minorHAnsi" w:cstheme="minorHAnsi"/>
          <w:szCs w:val="24"/>
        </w:rPr>
      </w:pPr>
    </w:p>
    <w:p w:rsidRPr="00BE3766" w:rsidR="002B1637" w:rsidP="002B1637" w:rsidRDefault="00DC3323" w14:paraId="72018E4E" w14:textId="0D0B08BF">
      <w:pPr>
        <w:pStyle w:val="Ttulo3"/>
        <w:rPr>
          <w:rFonts w:asciiTheme="minorHAnsi" w:hAnsiTheme="minorHAnsi" w:cstheme="minorHAnsi"/>
          <w:lang w:val="es-ES"/>
        </w:rPr>
      </w:pPr>
      <w:r w:rsidRPr="00BE3766">
        <w:rPr>
          <w:rFonts w:asciiTheme="minorHAnsi" w:hAnsiTheme="minorHAnsi" w:cstheme="minorHAnsi"/>
          <w:lang w:val="es-ES"/>
        </w:rPr>
        <w:t xml:space="preserve">3.1.8. </w:t>
      </w:r>
      <w:r w:rsidRPr="00BE3766" w:rsidR="002B1637">
        <w:rPr>
          <w:rFonts w:asciiTheme="minorHAnsi" w:hAnsiTheme="minorHAnsi" w:cstheme="minorHAnsi"/>
          <w:lang w:val="es-ES"/>
        </w:rPr>
        <w:t xml:space="preserve">Riesgo de </w:t>
      </w:r>
      <w:r w:rsidRPr="00BE3766" w:rsidR="00431860">
        <w:rPr>
          <w:rFonts w:asciiTheme="minorHAnsi" w:hAnsiTheme="minorHAnsi" w:cstheme="minorHAnsi"/>
          <w:lang w:val="es-ES"/>
        </w:rPr>
        <w:t>a</w:t>
      </w:r>
      <w:r w:rsidRPr="00BE3766" w:rsidR="002B1637">
        <w:rPr>
          <w:rFonts w:asciiTheme="minorHAnsi" w:hAnsiTheme="minorHAnsi" w:cstheme="minorHAnsi"/>
          <w:lang w:val="es-ES"/>
        </w:rPr>
        <w:t xml:space="preserve">ccidente </w:t>
      </w:r>
      <w:r w:rsidRPr="00BE3766" w:rsidR="00431860">
        <w:rPr>
          <w:rFonts w:asciiTheme="minorHAnsi" w:hAnsiTheme="minorHAnsi" w:cstheme="minorHAnsi"/>
          <w:lang w:val="es-ES"/>
        </w:rPr>
        <w:t>i</w:t>
      </w:r>
      <w:r w:rsidRPr="00BE3766" w:rsidR="002B1637">
        <w:rPr>
          <w:rFonts w:asciiTheme="minorHAnsi" w:hAnsiTheme="minorHAnsi" w:cstheme="minorHAnsi"/>
          <w:lang w:val="es-ES"/>
        </w:rPr>
        <w:t>ndustrial</w:t>
      </w:r>
    </w:p>
    <w:p w:rsidRPr="00BE3766" w:rsidR="002B1637" w:rsidP="002B1637" w:rsidRDefault="002B1637" w14:paraId="40BD2BF0" w14:textId="096C2F54">
      <w:pPr>
        <w:rPr>
          <w:rFonts w:asciiTheme="minorHAnsi" w:hAnsiTheme="minorHAnsi" w:cstheme="minorHAnsi"/>
        </w:rPr>
      </w:pPr>
    </w:p>
    <w:p w:rsidRPr="00BE3766" w:rsidR="00764DB9" w:rsidP="002B1637" w:rsidRDefault="00764DB9" w14:paraId="16604D1C" w14:textId="7265A4B9">
      <w:pPr>
        <w:rPr>
          <w:rFonts w:asciiTheme="minorHAnsi" w:hAnsiTheme="minorHAnsi" w:cstheme="minorHAnsi"/>
        </w:rPr>
      </w:pPr>
      <w:r w:rsidRPr="00BE3766">
        <w:rPr>
          <w:rFonts w:asciiTheme="minorHAnsi" w:hAnsiTheme="minorHAnsi" w:cstheme="minorHAnsi"/>
          <w:szCs w:val="24"/>
        </w:rPr>
        <w:t xml:space="preserve">En el término municipal de </w:t>
      </w:r>
      <w:r w:rsidRPr="00BE3766">
        <w:rPr>
          <w:rFonts w:asciiTheme="minorHAnsi" w:hAnsiTheme="minorHAnsi" w:cstheme="minorHAnsi"/>
          <w:i/>
          <w:color w:val="C0504D"/>
          <w:szCs w:val="24"/>
          <w:highlight w:val="lightGray"/>
          <w:lang w:eastAsia="x-none"/>
        </w:rPr>
        <w:t xml:space="preserve">(nombre del </w:t>
      </w:r>
      <w:r w:rsidRPr="00BE3766" w:rsidR="008A1E17">
        <w:rPr>
          <w:rFonts w:asciiTheme="minorHAnsi" w:hAnsiTheme="minorHAnsi" w:cstheme="minorHAnsi"/>
          <w:i/>
          <w:color w:val="C0504D"/>
          <w:szCs w:val="24"/>
          <w:highlight w:val="lightGray"/>
          <w:lang w:eastAsia="x-none"/>
        </w:rPr>
        <w:t>municipio)</w:t>
      </w:r>
      <w:r w:rsidRPr="00BE3766" w:rsidR="008A1E17">
        <w:rPr>
          <w:rFonts w:asciiTheme="minorHAnsi" w:hAnsiTheme="minorHAnsi" w:cstheme="minorHAnsi"/>
          <w:i/>
          <w:color w:val="C0504D"/>
          <w:szCs w:val="24"/>
          <w:lang w:eastAsia="x-none"/>
        </w:rPr>
        <w:t xml:space="preserve"> existen</w:t>
      </w:r>
      <w:r w:rsidRPr="00BE3766">
        <w:rPr>
          <w:rFonts w:asciiTheme="minorHAnsi" w:hAnsiTheme="minorHAnsi" w:cstheme="minorHAnsi"/>
          <w:szCs w:val="24"/>
        </w:rPr>
        <w:t xml:space="preserve"> las siguientes empresas que almacenan y/o manipulan productos peligrosos y que podrían generar un riesgo de accidente industrial.</w:t>
      </w:r>
    </w:p>
    <w:p w:rsidRPr="00BE3766" w:rsidR="00764DB9" w:rsidP="002B1637" w:rsidRDefault="00764DB9" w14:paraId="1157657C" w14:textId="77777777">
      <w:pPr>
        <w:rPr>
          <w:rFonts w:asciiTheme="minorHAnsi" w:hAnsiTheme="minorHAnsi" w:cstheme="minorHAnsi"/>
        </w:rPr>
      </w:pPr>
    </w:p>
    <w:p w:rsidRPr="00BE3766" w:rsidR="005A1962" w:rsidP="005A1962" w:rsidRDefault="000A7A93" w14:paraId="5EB1BE6A" w14:textId="3B030E5D">
      <w:pPr>
        <w:pStyle w:val="Subttulo"/>
        <w:rPr>
          <w:rFonts w:asciiTheme="minorHAnsi" w:hAnsiTheme="minorHAnsi" w:cstheme="minorHAnsi"/>
          <w:lang w:val="es-ES"/>
        </w:rPr>
      </w:pPr>
      <w:r w:rsidRPr="00BE3766">
        <w:rPr>
          <w:rFonts w:asciiTheme="minorHAnsi" w:hAnsiTheme="minorHAnsi" w:cstheme="minorHAnsi"/>
          <w:lang w:val="es-ES"/>
        </w:rPr>
        <w:t>De las empresas y polígonos industriales incluidos en el apartado 2.5 se indicarán cuáles de ellas almacenen o manipulen productos peligrosos</w:t>
      </w:r>
      <w:r w:rsidRPr="00BE3766" w:rsidR="00054142">
        <w:rPr>
          <w:rFonts w:asciiTheme="minorHAnsi" w:hAnsiTheme="minorHAnsi" w:cstheme="minorHAnsi"/>
          <w:lang w:val="es-ES"/>
        </w:rPr>
        <w:t xml:space="preserve"> (Fuentes de información: licencias de actividad otorgadas por el ayuntamiento, existencia de transporte de mercancías peligrosas conocido por la Policia Local). </w:t>
      </w:r>
      <w:r w:rsidRPr="00BE3766" w:rsidR="005A1962">
        <w:rPr>
          <w:rFonts w:asciiTheme="minorHAnsi" w:hAnsiTheme="minorHAnsi" w:cstheme="minorHAnsi"/>
          <w:lang w:val="es-ES"/>
        </w:rPr>
        <w:t>Aquellos municipios que no tengan ninguna empresa afectada por este riesgo deberán modificar el texto del apartado y lo indicarán expresamente (ej. En el municipio de ________ no existe ninguna empresa que almacene o manipule productos peligrosos).</w:t>
      </w:r>
    </w:p>
    <w:p w:rsidRPr="00BE3766" w:rsidR="005A1962" w:rsidP="005A1962" w:rsidRDefault="005A1962" w14:paraId="63E2DD52" w14:textId="77777777">
      <w:pPr>
        <w:pStyle w:val="Subttulo"/>
        <w:rPr>
          <w:rFonts w:asciiTheme="minorHAnsi" w:hAnsiTheme="minorHAnsi" w:cstheme="minorHAnsi"/>
          <w:lang w:val="es-ES"/>
        </w:rPr>
      </w:pPr>
      <w:r w:rsidRPr="00BE3766">
        <w:rPr>
          <w:rFonts w:asciiTheme="minorHAnsi" w:hAnsiTheme="minorHAnsi" w:cstheme="minorHAnsi"/>
          <w:lang w:val="es-ES"/>
        </w:rPr>
        <w:t xml:space="preserve">De cada empresa afectada se incluirá la siguiente información:  </w:t>
      </w:r>
    </w:p>
    <w:p w:rsidRPr="00BE3766" w:rsidR="002B1637" w:rsidP="002B1637" w:rsidRDefault="002B1637" w14:paraId="344B7BB7" w14:textId="11517373">
      <w:pPr>
        <w:pStyle w:val="Subttulo"/>
        <w:rPr>
          <w:rFonts w:asciiTheme="minorHAnsi" w:hAnsiTheme="minorHAnsi" w:cstheme="minorHAnsi"/>
          <w:lang w:val="es-ES"/>
        </w:rPr>
      </w:pPr>
    </w:p>
    <w:p w:rsidRPr="00BE3766" w:rsidR="002B1637" w:rsidP="002B1637" w:rsidRDefault="002B1637" w14:paraId="4ED5FA0A" w14:textId="7E8A30E0">
      <w:pPr>
        <w:rPr>
          <w:rFonts w:asciiTheme="minorHAnsi" w:hAnsiTheme="minorHAnsi" w:cstheme="minorHAnsi"/>
        </w:rPr>
      </w:pPr>
    </w:p>
    <w:tbl>
      <w:tblPr>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127"/>
        <w:gridCol w:w="1374"/>
        <w:gridCol w:w="1693"/>
        <w:gridCol w:w="1496"/>
        <w:gridCol w:w="1651"/>
        <w:gridCol w:w="1298"/>
      </w:tblGrid>
      <w:tr w:rsidRPr="00BE3766" w:rsidR="00054142" w:rsidTr="002F6165" w14:paraId="6117FFB4" w14:textId="77777777">
        <w:trPr>
          <w:jc w:val="center"/>
        </w:trPr>
        <w:tc>
          <w:tcPr>
            <w:tcW w:w="2127" w:type="dxa"/>
            <w:tcBorders>
              <w:bottom w:val="single" w:color="000000" w:sz="4" w:space="0"/>
            </w:tcBorders>
            <w:shd w:val="clear" w:color="auto" w:fill="C2D69B"/>
            <w:vAlign w:val="center"/>
          </w:tcPr>
          <w:p w:rsidRPr="00BE3766" w:rsidR="00054142" w:rsidP="002F6165" w:rsidRDefault="00054142" w14:paraId="3E634DA6" w14:textId="37DB22EE">
            <w:pPr>
              <w:jc w:val="center"/>
              <w:rPr>
                <w:rFonts w:asciiTheme="minorHAnsi" w:hAnsiTheme="minorHAnsi" w:cstheme="minorHAnsi"/>
                <w:b/>
                <w:sz w:val="20"/>
              </w:rPr>
            </w:pPr>
            <w:r w:rsidRPr="00BE3766">
              <w:rPr>
                <w:rFonts w:asciiTheme="minorHAnsi" w:hAnsiTheme="minorHAnsi" w:cstheme="minorHAnsi"/>
                <w:b/>
                <w:sz w:val="20"/>
              </w:rPr>
              <w:t xml:space="preserve">Nombre empresa </w:t>
            </w:r>
          </w:p>
        </w:tc>
        <w:tc>
          <w:tcPr>
            <w:tcW w:w="1374" w:type="dxa"/>
            <w:tcBorders>
              <w:bottom w:val="single" w:color="000000" w:sz="4" w:space="0"/>
            </w:tcBorders>
            <w:shd w:val="clear" w:color="auto" w:fill="C2D69B"/>
            <w:vAlign w:val="center"/>
          </w:tcPr>
          <w:p w:rsidRPr="00BE3766" w:rsidR="00054142" w:rsidP="002F6165" w:rsidRDefault="00054142" w14:paraId="02A6AB21" w14:textId="02C42D74">
            <w:pPr>
              <w:jc w:val="center"/>
              <w:rPr>
                <w:rFonts w:asciiTheme="minorHAnsi" w:hAnsiTheme="minorHAnsi" w:cstheme="minorHAnsi"/>
                <w:b/>
                <w:sz w:val="20"/>
              </w:rPr>
            </w:pPr>
            <w:r w:rsidRPr="00BE3766">
              <w:rPr>
                <w:rFonts w:asciiTheme="minorHAnsi" w:hAnsiTheme="minorHAnsi" w:cstheme="minorHAnsi"/>
                <w:b/>
                <w:sz w:val="20"/>
              </w:rPr>
              <w:t>Localización (Dirección / coordenadas)</w:t>
            </w:r>
          </w:p>
        </w:tc>
        <w:tc>
          <w:tcPr>
            <w:tcW w:w="1693" w:type="dxa"/>
            <w:tcBorders>
              <w:bottom w:val="single" w:color="000000" w:sz="4" w:space="0"/>
            </w:tcBorders>
            <w:shd w:val="clear" w:color="auto" w:fill="C2D69B"/>
            <w:vAlign w:val="center"/>
          </w:tcPr>
          <w:p w:rsidRPr="00BE3766" w:rsidR="00054142" w:rsidP="002F6165" w:rsidRDefault="00054142" w14:paraId="4EFFD1F3" w14:textId="267E5A62">
            <w:pPr>
              <w:jc w:val="center"/>
              <w:rPr>
                <w:rFonts w:asciiTheme="minorHAnsi" w:hAnsiTheme="minorHAnsi" w:cstheme="minorHAnsi"/>
                <w:b/>
                <w:sz w:val="20"/>
              </w:rPr>
            </w:pPr>
            <w:r w:rsidRPr="00BE3766">
              <w:rPr>
                <w:rFonts w:asciiTheme="minorHAnsi" w:hAnsiTheme="minorHAnsi" w:cstheme="minorHAnsi"/>
                <w:b/>
                <w:sz w:val="20"/>
              </w:rPr>
              <w:t>Productos o sustancias peligrosas</w:t>
            </w:r>
          </w:p>
        </w:tc>
        <w:tc>
          <w:tcPr>
            <w:tcW w:w="1496" w:type="dxa"/>
            <w:tcBorders>
              <w:bottom w:val="single" w:color="000000" w:sz="4" w:space="0"/>
            </w:tcBorders>
            <w:shd w:val="clear" w:color="auto" w:fill="C2D69B"/>
            <w:vAlign w:val="center"/>
          </w:tcPr>
          <w:p w:rsidRPr="00BE3766" w:rsidR="00054142" w:rsidP="002F6165" w:rsidRDefault="00054142" w14:paraId="472643A0" w14:textId="77777777">
            <w:pPr>
              <w:jc w:val="center"/>
              <w:rPr>
                <w:rFonts w:asciiTheme="minorHAnsi" w:hAnsiTheme="minorHAnsi" w:cstheme="minorHAnsi"/>
                <w:b/>
                <w:sz w:val="20"/>
              </w:rPr>
            </w:pPr>
            <w:r w:rsidRPr="00BE3766">
              <w:rPr>
                <w:rFonts w:asciiTheme="minorHAnsi" w:hAnsiTheme="minorHAnsi" w:cstheme="minorHAnsi"/>
                <w:b/>
                <w:sz w:val="20"/>
              </w:rPr>
              <w:t>Principales vías de acceso</w:t>
            </w:r>
          </w:p>
        </w:tc>
        <w:tc>
          <w:tcPr>
            <w:tcW w:w="1651" w:type="dxa"/>
            <w:tcBorders>
              <w:bottom w:val="single" w:color="000000" w:sz="4" w:space="0"/>
            </w:tcBorders>
            <w:shd w:val="clear" w:color="auto" w:fill="C2D69B"/>
          </w:tcPr>
          <w:p w:rsidRPr="00BE3766" w:rsidR="00054142" w:rsidP="002F6165" w:rsidRDefault="00054142" w14:paraId="21FD34A2" w14:textId="77777777">
            <w:pPr>
              <w:jc w:val="center"/>
              <w:rPr>
                <w:rFonts w:asciiTheme="minorHAnsi" w:hAnsiTheme="minorHAnsi" w:cstheme="minorHAnsi"/>
                <w:b/>
                <w:sz w:val="20"/>
              </w:rPr>
            </w:pPr>
            <w:r w:rsidRPr="00BE3766">
              <w:rPr>
                <w:rFonts w:asciiTheme="minorHAnsi" w:hAnsiTheme="minorHAnsi" w:cstheme="minorHAnsi"/>
                <w:b/>
                <w:sz w:val="20"/>
              </w:rPr>
              <w:t>Localización / proximidad a núcleos habitados</w:t>
            </w:r>
          </w:p>
        </w:tc>
        <w:tc>
          <w:tcPr>
            <w:tcW w:w="1298" w:type="dxa"/>
            <w:tcBorders>
              <w:bottom w:val="single" w:color="000000" w:sz="4" w:space="0"/>
            </w:tcBorders>
            <w:shd w:val="clear" w:color="auto" w:fill="C2D69B"/>
            <w:vAlign w:val="center"/>
          </w:tcPr>
          <w:p w:rsidRPr="00BE3766" w:rsidR="00054142" w:rsidP="002F6165" w:rsidRDefault="000D039A" w14:paraId="09D8E6B9" w14:textId="114AE026">
            <w:pPr>
              <w:jc w:val="center"/>
              <w:rPr>
                <w:rFonts w:asciiTheme="minorHAnsi" w:hAnsiTheme="minorHAnsi" w:cstheme="minorHAnsi"/>
                <w:b/>
                <w:sz w:val="20"/>
              </w:rPr>
            </w:pPr>
            <w:r>
              <w:rPr>
                <w:rFonts w:asciiTheme="minorHAnsi" w:hAnsiTheme="minorHAnsi" w:cstheme="minorHAnsi"/>
                <w:b/>
                <w:sz w:val="20"/>
              </w:rPr>
              <w:t>Mapa</w:t>
            </w:r>
            <w:r w:rsidRPr="00BE3766" w:rsidR="00054142">
              <w:rPr>
                <w:rFonts w:asciiTheme="minorHAnsi" w:hAnsiTheme="minorHAnsi" w:cstheme="minorHAnsi"/>
                <w:b/>
                <w:sz w:val="20"/>
              </w:rPr>
              <w:t xml:space="preserve"> de encuadre nº</w:t>
            </w:r>
          </w:p>
        </w:tc>
      </w:tr>
      <w:tr w:rsidRPr="00BE3766" w:rsidR="00054142" w:rsidTr="002F6165" w14:paraId="3ADE009C" w14:textId="77777777">
        <w:trPr>
          <w:jc w:val="center"/>
        </w:trPr>
        <w:tc>
          <w:tcPr>
            <w:tcW w:w="2127" w:type="dxa"/>
            <w:shd w:val="clear" w:color="auto" w:fill="FFFFFF"/>
          </w:tcPr>
          <w:p w:rsidRPr="00BE3766" w:rsidR="00054142" w:rsidP="002F6165" w:rsidRDefault="00054142" w14:paraId="70B97494" w14:textId="77777777">
            <w:pPr>
              <w:rPr>
                <w:rFonts w:asciiTheme="minorHAnsi" w:hAnsiTheme="minorHAnsi" w:cstheme="minorHAnsi"/>
                <w:sz w:val="20"/>
              </w:rPr>
            </w:pPr>
          </w:p>
        </w:tc>
        <w:tc>
          <w:tcPr>
            <w:tcW w:w="1374" w:type="dxa"/>
            <w:shd w:val="clear" w:color="auto" w:fill="FFFFFF"/>
          </w:tcPr>
          <w:p w:rsidRPr="00BE3766" w:rsidR="00054142" w:rsidP="002F6165" w:rsidRDefault="00054142" w14:paraId="15BA49F4" w14:textId="77777777">
            <w:pPr>
              <w:rPr>
                <w:rFonts w:asciiTheme="minorHAnsi" w:hAnsiTheme="minorHAnsi" w:cstheme="minorHAnsi"/>
                <w:sz w:val="20"/>
              </w:rPr>
            </w:pPr>
          </w:p>
        </w:tc>
        <w:tc>
          <w:tcPr>
            <w:tcW w:w="1693" w:type="dxa"/>
            <w:shd w:val="clear" w:color="auto" w:fill="FFFFFF"/>
          </w:tcPr>
          <w:p w:rsidRPr="00BE3766" w:rsidR="00054142" w:rsidP="002F6165" w:rsidRDefault="00054142" w14:paraId="26B3D69B" w14:textId="77777777">
            <w:pPr>
              <w:rPr>
                <w:rFonts w:asciiTheme="minorHAnsi" w:hAnsiTheme="minorHAnsi" w:cstheme="minorHAnsi"/>
                <w:sz w:val="20"/>
              </w:rPr>
            </w:pPr>
          </w:p>
        </w:tc>
        <w:tc>
          <w:tcPr>
            <w:tcW w:w="1496" w:type="dxa"/>
            <w:shd w:val="clear" w:color="auto" w:fill="FFFFFF"/>
          </w:tcPr>
          <w:p w:rsidRPr="00BE3766" w:rsidR="00054142" w:rsidP="002F6165" w:rsidRDefault="00054142" w14:paraId="5C3CBE4A" w14:textId="77777777">
            <w:pPr>
              <w:rPr>
                <w:rFonts w:asciiTheme="minorHAnsi" w:hAnsiTheme="minorHAnsi" w:cstheme="minorHAnsi"/>
                <w:sz w:val="20"/>
              </w:rPr>
            </w:pPr>
          </w:p>
        </w:tc>
        <w:tc>
          <w:tcPr>
            <w:tcW w:w="1651" w:type="dxa"/>
            <w:shd w:val="clear" w:color="auto" w:fill="FFFFFF"/>
          </w:tcPr>
          <w:p w:rsidRPr="00BE3766" w:rsidR="00054142" w:rsidP="002F6165" w:rsidRDefault="00054142" w14:paraId="215D0FC0" w14:textId="77777777">
            <w:pPr>
              <w:rPr>
                <w:rFonts w:asciiTheme="minorHAnsi" w:hAnsiTheme="minorHAnsi" w:cstheme="minorHAnsi"/>
                <w:sz w:val="20"/>
              </w:rPr>
            </w:pPr>
          </w:p>
        </w:tc>
        <w:tc>
          <w:tcPr>
            <w:tcW w:w="1298" w:type="dxa"/>
            <w:shd w:val="clear" w:color="auto" w:fill="FFFFFF"/>
          </w:tcPr>
          <w:p w:rsidRPr="00BE3766" w:rsidR="00054142" w:rsidP="002F6165" w:rsidRDefault="00054142" w14:paraId="0A31FDB0" w14:textId="77777777">
            <w:pPr>
              <w:rPr>
                <w:rFonts w:asciiTheme="minorHAnsi" w:hAnsiTheme="minorHAnsi" w:cstheme="minorHAnsi"/>
                <w:sz w:val="20"/>
              </w:rPr>
            </w:pPr>
          </w:p>
        </w:tc>
      </w:tr>
      <w:tr w:rsidRPr="00BE3766" w:rsidR="00054142" w:rsidTr="002F6165" w14:paraId="5365935E" w14:textId="77777777">
        <w:trPr>
          <w:jc w:val="center"/>
        </w:trPr>
        <w:tc>
          <w:tcPr>
            <w:tcW w:w="2127" w:type="dxa"/>
            <w:shd w:val="clear" w:color="auto" w:fill="FFFFFF"/>
          </w:tcPr>
          <w:p w:rsidRPr="00BE3766" w:rsidR="00054142" w:rsidP="002F6165" w:rsidRDefault="00054142" w14:paraId="71CA38EF" w14:textId="77777777">
            <w:pPr>
              <w:rPr>
                <w:rFonts w:asciiTheme="minorHAnsi" w:hAnsiTheme="minorHAnsi" w:cstheme="minorHAnsi"/>
                <w:sz w:val="20"/>
              </w:rPr>
            </w:pPr>
          </w:p>
        </w:tc>
        <w:tc>
          <w:tcPr>
            <w:tcW w:w="1374" w:type="dxa"/>
            <w:shd w:val="clear" w:color="auto" w:fill="FFFFFF"/>
          </w:tcPr>
          <w:p w:rsidRPr="00BE3766" w:rsidR="00054142" w:rsidP="002F6165" w:rsidRDefault="00054142" w14:paraId="75F727F9" w14:textId="77777777">
            <w:pPr>
              <w:rPr>
                <w:rFonts w:asciiTheme="minorHAnsi" w:hAnsiTheme="minorHAnsi" w:cstheme="minorHAnsi"/>
                <w:sz w:val="20"/>
              </w:rPr>
            </w:pPr>
          </w:p>
        </w:tc>
        <w:tc>
          <w:tcPr>
            <w:tcW w:w="1693" w:type="dxa"/>
            <w:shd w:val="clear" w:color="auto" w:fill="FFFFFF"/>
          </w:tcPr>
          <w:p w:rsidRPr="00BE3766" w:rsidR="00054142" w:rsidP="002F6165" w:rsidRDefault="00054142" w14:paraId="25C5851A" w14:textId="77777777">
            <w:pPr>
              <w:rPr>
                <w:rFonts w:asciiTheme="minorHAnsi" w:hAnsiTheme="minorHAnsi" w:cstheme="minorHAnsi"/>
                <w:sz w:val="20"/>
              </w:rPr>
            </w:pPr>
          </w:p>
        </w:tc>
        <w:tc>
          <w:tcPr>
            <w:tcW w:w="1496" w:type="dxa"/>
            <w:shd w:val="clear" w:color="auto" w:fill="FFFFFF"/>
          </w:tcPr>
          <w:p w:rsidRPr="00BE3766" w:rsidR="00054142" w:rsidP="002F6165" w:rsidRDefault="00054142" w14:paraId="259003D9" w14:textId="77777777">
            <w:pPr>
              <w:rPr>
                <w:rFonts w:asciiTheme="minorHAnsi" w:hAnsiTheme="minorHAnsi" w:cstheme="minorHAnsi"/>
                <w:sz w:val="20"/>
              </w:rPr>
            </w:pPr>
          </w:p>
        </w:tc>
        <w:tc>
          <w:tcPr>
            <w:tcW w:w="1651" w:type="dxa"/>
            <w:shd w:val="clear" w:color="auto" w:fill="FFFFFF"/>
          </w:tcPr>
          <w:p w:rsidRPr="00BE3766" w:rsidR="00054142" w:rsidP="002F6165" w:rsidRDefault="00054142" w14:paraId="20F067A9" w14:textId="77777777">
            <w:pPr>
              <w:rPr>
                <w:rFonts w:asciiTheme="minorHAnsi" w:hAnsiTheme="minorHAnsi" w:cstheme="minorHAnsi"/>
                <w:sz w:val="20"/>
              </w:rPr>
            </w:pPr>
          </w:p>
        </w:tc>
        <w:tc>
          <w:tcPr>
            <w:tcW w:w="1298" w:type="dxa"/>
            <w:shd w:val="clear" w:color="auto" w:fill="FFFFFF"/>
          </w:tcPr>
          <w:p w:rsidRPr="00BE3766" w:rsidR="00054142" w:rsidP="002F6165" w:rsidRDefault="00054142" w14:paraId="41C59157" w14:textId="77777777">
            <w:pPr>
              <w:rPr>
                <w:rFonts w:asciiTheme="minorHAnsi" w:hAnsiTheme="minorHAnsi" w:cstheme="minorHAnsi"/>
                <w:sz w:val="20"/>
              </w:rPr>
            </w:pPr>
          </w:p>
        </w:tc>
      </w:tr>
    </w:tbl>
    <w:p w:rsidRPr="00BE3766" w:rsidR="00054142" w:rsidP="002B1637" w:rsidRDefault="00054142" w14:paraId="16820B3F" w14:textId="15F62BC2">
      <w:pPr>
        <w:rPr>
          <w:rFonts w:asciiTheme="minorHAnsi" w:hAnsiTheme="minorHAnsi" w:cstheme="minorHAnsi"/>
        </w:rPr>
      </w:pPr>
    </w:p>
    <w:p w:rsidRPr="00BE3766" w:rsidR="00B12039" w:rsidP="00B12039" w:rsidRDefault="00B12039" w14:paraId="2BB0E61A" w14:textId="63F9C114">
      <w:pPr>
        <w:rPr>
          <w:rFonts w:asciiTheme="minorHAnsi" w:hAnsiTheme="minorHAnsi" w:cstheme="minorHAnsi"/>
          <w:szCs w:val="24"/>
        </w:rPr>
      </w:pPr>
      <w:r w:rsidRPr="00BE3766">
        <w:rPr>
          <w:rFonts w:asciiTheme="minorHAnsi" w:hAnsiTheme="minorHAnsi" w:cstheme="minorHAnsi"/>
          <w:szCs w:val="24"/>
        </w:rPr>
        <w:t>En el</w:t>
      </w:r>
      <w:r w:rsidRPr="00BE3766" w:rsidR="00594379">
        <w:rPr>
          <w:rFonts w:asciiTheme="minorHAnsi" w:hAnsiTheme="minorHAnsi" w:cstheme="minorHAnsi"/>
          <w:szCs w:val="24"/>
        </w:rPr>
        <w:t xml:space="preserve"> mapa</w:t>
      </w:r>
      <w:r w:rsidRPr="00BE3766">
        <w:rPr>
          <w:rFonts w:asciiTheme="minorHAnsi" w:hAnsiTheme="minorHAnsi" w:cstheme="minorHAnsi"/>
          <w:szCs w:val="24"/>
        </w:rPr>
        <w:t xml:space="preserve"> nº </w:t>
      </w:r>
      <w:r w:rsidRPr="00BE3766">
        <w:rPr>
          <w:rFonts w:asciiTheme="minorHAnsi" w:hAnsiTheme="minorHAnsi" w:cstheme="minorHAnsi"/>
          <w:i/>
          <w:color w:val="C0504D"/>
          <w:szCs w:val="24"/>
          <w:highlight w:val="lightGray"/>
          <w:lang w:eastAsia="x-none"/>
        </w:rPr>
        <w:t>número del</w:t>
      </w:r>
      <w:r w:rsidRPr="00BE3766" w:rsidR="00594379">
        <w:rPr>
          <w:rFonts w:asciiTheme="minorHAnsi" w:hAnsiTheme="minorHAnsi" w:cstheme="minorHAnsi"/>
          <w:i/>
          <w:color w:val="C0504D"/>
          <w:szCs w:val="24"/>
          <w:highlight w:val="lightGray"/>
          <w:lang w:eastAsia="x-none"/>
        </w:rPr>
        <w:t xml:space="preserve"> mapa</w:t>
      </w:r>
      <w:r w:rsidRPr="00BE3766">
        <w:rPr>
          <w:rFonts w:asciiTheme="minorHAnsi" w:hAnsiTheme="minorHAnsi" w:cstheme="minorHAnsi"/>
          <w:i/>
          <w:color w:val="C0504D"/>
          <w:szCs w:val="24"/>
          <w:lang w:eastAsia="x-none"/>
        </w:rPr>
        <w:t xml:space="preserve"> </w:t>
      </w:r>
      <w:r w:rsidRPr="00BE3766">
        <w:rPr>
          <w:rFonts w:asciiTheme="minorHAnsi" w:hAnsiTheme="minorHAnsi" w:cstheme="minorHAnsi"/>
          <w:szCs w:val="24"/>
        </w:rPr>
        <w:t xml:space="preserve">del Anexo V están cartografiadas las empresas afectadas por este riesgo. </w:t>
      </w:r>
      <w:r w:rsidRPr="00BE3766">
        <w:rPr>
          <w:rFonts w:asciiTheme="minorHAnsi" w:hAnsiTheme="minorHAnsi" w:cstheme="minorHAnsi"/>
          <w:i/>
          <w:color w:val="C0504D"/>
          <w:szCs w:val="24"/>
          <w:highlight w:val="lightGray"/>
          <w:lang w:eastAsia="x-none"/>
        </w:rPr>
        <w:t>Eliminad este párrafo si no hay empresas afectadas en el municipio.</w:t>
      </w:r>
    </w:p>
    <w:p w:rsidRPr="00BE3766" w:rsidR="00B12039" w:rsidP="002B1637" w:rsidRDefault="00B12039" w14:paraId="6F445655" w14:textId="77777777">
      <w:pPr>
        <w:rPr>
          <w:rFonts w:asciiTheme="minorHAnsi" w:hAnsiTheme="minorHAnsi" w:cstheme="minorHAnsi"/>
        </w:rPr>
      </w:pPr>
    </w:p>
    <w:p w:rsidRPr="00BE3766" w:rsidR="002B1637" w:rsidP="002B1637" w:rsidRDefault="002B1637" w14:paraId="74E5B7BF" w14:textId="5D220D21">
      <w:pPr>
        <w:rPr>
          <w:rFonts w:asciiTheme="minorHAnsi" w:hAnsiTheme="minorHAnsi" w:cstheme="minorHAnsi"/>
          <w:szCs w:val="24"/>
        </w:rPr>
      </w:pPr>
    </w:p>
    <w:p w:rsidRPr="00BE3766" w:rsidR="002B1637" w:rsidP="002B1637" w:rsidRDefault="00DC3323" w14:paraId="2BC708C2" w14:textId="7857F46F">
      <w:pPr>
        <w:pStyle w:val="Ttulo3"/>
        <w:rPr>
          <w:rFonts w:asciiTheme="minorHAnsi" w:hAnsiTheme="minorHAnsi" w:cstheme="minorHAnsi"/>
          <w:lang w:val="es-ES"/>
        </w:rPr>
      </w:pPr>
      <w:r w:rsidRPr="00BE3766">
        <w:rPr>
          <w:rFonts w:asciiTheme="minorHAnsi" w:hAnsiTheme="minorHAnsi" w:cstheme="minorHAnsi"/>
          <w:lang w:val="es-ES"/>
        </w:rPr>
        <w:t xml:space="preserve">3.1.9. </w:t>
      </w:r>
      <w:r w:rsidRPr="00BE3766" w:rsidR="002B1637">
        <w:rPr>
          <w:rFonts w:asciiTheme="minorHAnsi" w:hAnsiTheme="minorHAnsi" w:cstheme="minorHAnsi"/>
          <w:lang w:val="es-ES"/>
        </w:rPr>
        <w:t xml:space="preserve">Riesgo por concentración de masas </w:t>
      </w:r>
    </w:p>
    <w:p w:rsidRPr="00BE3766" w:rsidR="002B1637" w:rsidP="002B1637" w:rsidRDefault="002B1637" w14:paraId="0DA7C363" w14:textId="1911C79D">
      <w:pPr>
        <w:rPr>
          <w:rFonts w:asciiTheme="minorHAnsi" w:hAnsiTheme="minorHAnsi" w:cstheme="minorHAnsi"/>
          <w:szCs w:val="24"/>
        </w:rPr>
      </w:pPr>
    </w:p>
    <w:p w:rsidRPr="00BE3766" w:rsidR="00BB5B16" w:rsidP="002B1637" w:rsidRDefault="00BB5B16" w14:paraId="316C0B94" w14:textId="4791205E">
      <w:pPr>
        <w:rPr>
          <w:rFonts w:asciiTheme="minorHAnsi" w:hAnsiTheme="minorHAnsi" w:cstheme="minorHAnsi"/>
          <w:szCs w:val="24"/>
        </w:rPr>
      </w:pPr>
      <w:r w:rsidRPr="00BE3766">
        <w:rPr>
          <w:rFonts w:asciiTheme="minorHAnsi" w:hAnsiTheme="minorHAnsi" w:cstheme="minorHAnsi"/>
          <w:szCs w:val="24"/>
        </w:rPr>
        <w:t xml:space="preserve">En el término municipal de </w:t>
      </w:r>
      <w:r w:rsidRPr="00BE3766">
        <w:rPr>
          <w:rFonts w:asciiTheme="minorHAnsi" w:hAnsiTheme="minorHAnsi" w:cstheme="minorHAnsi"/>
          <w:i/>
          <w:color w:val="C0504D"/>
          <w:szCs w:val="24"/>
          <w:highlight w:val="lightGray"/>
          <w:lang w:eastAsia="x-none"/>
        </w:rPr>
        <w:t xml:space="preserve">(nombre del </w:t>
      </w:r>
      <w:r w:rsidRPr="00BE3766" w:rsidR="008A1E17">
        <w:rPr>
          <w:rFonts w:asciiTheme="minorHAnsi" w:hAnsiTheme="minorHAnsi" w:cstheme="minorHAnsi"/>
          <w:i/>
          <w:color w:val="C0504D"/>
          <w:szCs w:val="24"/>
          <w:highlight w:val="lightGray"/>
          <w:lang w:eastAsia="x-none"/>
        </w:rPr>
        <w:t>municipio)</w:t>
      </w:r>
      <w:r w:rsidRPr="00BE3766" w:rsidR="008A1E17">
        <w:rPr>
          <w:rFonts w:asciiTheme="minorHAnsi" w:hAnsiTheme="minorHAnsi" w:cstheme="minorHAnsi"/>
          <w:i/>
          <w:color w:val="C0504D"/>
          <w:szCs w:val="24"/>
          <w:lang w:eastAsia="x-none"/>
        </w:rPr>
        <w:t xml:space="preserve"> </w:t>
      </w:r>
      <w:r w:rsidRPr="008312A1" w:rsidR="008A1E17">
        <w:rPr>
          <w:rFonts w:asciiTheme="minorHAnsi" w:hAnsiTheme="minorHAnsi" w:cstheme="minorHAnsi"/>
          <w:iCs/>
          <w:szCs w:val="24"/>
          <w:lang w:eastAsia="x-none"/>
        </w:rPr>
        <w:t>existen</w:t>
      </w:r>
      <w:r w:rsidRPr="008312A1">
        <w:rPr>
          <w:rFonts w:asciiTheme="minorHAnsi" w:hAnsiTheme="minorHAnsi" w:cstheme="minorHAnsi"/>
          <w:iCs/>
          <w:szCs w:val="24"/>
        </w:rPr>
        <w:t xml:space="preserve"> l</w:t>
      </w:r>
      <w:r w:rsidRPr="00BE3766">
        <w:rPr>
          <w:rFonts w:asciiTheme="minorHAnsi" w:hAnsiTheme="minorHAnsi" w:cstheme="minorHAnsi"/>
          <w:szCs w:val="24"/>
        </w:rPr>
        <w:t>os siguientes acontecimientos y lugares en los que se dan aglomeraciones de personas y que pueden suponer un riesgo por concentración de masas:</w:t>
      </w:r>
    </w:p>
    <w:p w:rsidRPr="00BE3766" w:rsidR="00BB5B16" w:rsidP="002B1637" w:rsidRDefault="00BB5B16" w14:paraId="6A6FA296" w14:textId="2FAE9F27">
      <w:pPr>
        <w:rPr>
          <w:rFonts w:asciiTheme="minorHAnsi" w:hAnsiTheme="minorHAnsi" w:cstheme="minorHAnsi"/>
          <w:szCs w:val="24"/>
        </w:rPr>
      </w:pPr>
    </w:p>
    <w:tbl>
      <w:tblPr>
        <w:tblW w:w="9639" w:type="dxa"/>
        <w:jc w:val="center"/>
        <w:tblLayout w:type="fixed"/>
        <w:tblCellMar>
          <w:left w:w="120" w:type="dxa"/>
          <w:right w:w="120" w:type="dxa"/>
        </w:tblCellMar>
        <w:tblLook w:val="04A0" w:firstRow="1" w:lastRow="0" w:firstColumn="1" w:lastColumn="0" w:noHBand="0" w:noVBand="1"/>
      </w:tblPr>
      <w:tblGrid>
        <w:gridCol w:w="1843"/>
        <w:gridCol w:w="1418"/>
        <w:gridCol w:w="2268"/>
        <w:gridCol w:w="1320"/>
        <w:gridCol w:w="1656"/>
        <w:gridCol w:w="1134"/>
      </w:tblGrid>
      <w:tr w:rsidRPr="00BE3766" w:rsidR="00BB5B16" w:rsidTr="00054142" w14:paraId="245A9B75" w14:textId="77777777">
        <w:trPr>
          <w:cantSplit/>
          <w:jc w:val="center"/>
        </w:trPr>
        <w:tc>
          <w:tcPr>
            <w:tcW w:w="1843" w:type="dxa"/>
            <w:tcBorders>
              <w:top w:val="single" w:color="auto" w:sz="4" w:space="0"/>
              <w:left w:val="single" w:color="auto" w:sz="4" w:space="0"/>
              <w:bottom w:val="single" w:color="auto" w:sz="4" w:space="0"/>
              <w:right w:val="nil"/>
            </w:tcBorders>
            <w:shd w:val="clear" w:color="auto" w:fill="C2D69B"/>
            <w:vAlign w:val="center"/>
            <w:hideMark/>
          </w:tcPr>
          <w:p w:rsidRPr="00BE3766" w:rsidR="00BB5B16" w:rsidP="002F6165" w:rsidRDefault="00BB5B16" w14:paraId="57BD3C6B" w14:textId="653864C1">
            <w:pPr>
              <w:jc w:val="center"/>
              <w:rPr>
                <w:rFonts w:asciiTheme="minorHAnsi" w:hAnsiTheme="minorHAnsi" w:cstheme="minorHAnsi"/>
                <w:b/>
                <w:sz w:val="20"/>
              </w:rPr>
            </w:pPr>
            <w:r w:rsidRPr="00BE3766">
              <w:rPr>
                <w:rFonts w:asciiTheme="minorHAnsi" w:hAnsiTheme="minorHAnsi" w:cstheme="minorHAnsi"/>
                <w:b/>
                <w:sz w:val="20"/>
              </w:rPr>
              <w:t>Acontecimiento</w:t>
            </w:r>
          </w:p>
        </w:tc>
        <w:tc>
          <w:tcPr>
            <w:tcW w:w="1418" w:type="dxa"/>
            <w:tcBorders>
              <w:top w:val="single" w:color="auto" w:sz="4" w:space="0"/>
              <w:left w:val="single" w:color="auto" w:sz="4" w:space="0"/>
              <w:bottom w:val="single" w:color="auto" w:sz="4" w:space="0"/>
              <w:right w:val="nil"/>
            </w:tcBorders>
            <w:shd w:val="clear" w:color="auto" w:fill="C2D69B"/>
            <w:vAlign w:val="center"/>
            <w:hideMark/>
          </w:tcPr>
          <w:p w:rsidRPr="00BE3766" w:rsidR="00BB5B16" w:rsidP="002F6165" w:rsidRDefault="00710451" w14:paraId="11C3AC3E" w14:textId="677CCCDF">
            <w:pPr>
              <w:jc w:val="center"/>
              <w:rPr>
                <w:rFonts w:asciiTheme="minorHAnsi" w:hAnsiTheme="minorHAnsi" w:cstheme="minorHAnsi"/>
                <w:b/>
                <w:sz w:val="20"/>
              </w:rPr>
            </w:pPr>
            <w:r w:rsidRPr="00BE3766">
              <w:rPr>
                <w:rFonts w:asciiTheme="minorHAnsi" w:hAnsiTheme="minorHAnsi" w:cstheme="minorHAnsi"/>
                <w:b/>
                <w:sz w:val="20"/>
              </w:rPr>
              <w:t xml:space="preserve">Fecha de celebración </w:t>
            </w:r>
          </w:p>
        </w:tc>
        <w:tc>
          <w:tcPr>
            <w:tcW w:w="2268" w:type="dxa"/>
            <w:tcBorders>
              <w:top w:val="single" w:color="auto" w:sz="4" w:space="0"/>
              <w:left w:val="single" w:color="auto" w:sz="4" w:space="0"/>
              <w:bottom w:val="single" w:color="auto" w:sz="4" w:space="0"/>
              <w:right w:val="single" w:color="auto" w:sz="4" w:space="0"/>
            </w:tcBorders>
            <w:shd w:val="clear" w:color="auto" w:fill="C2D69B"/>
            <w:vAlign w:val="center"/>
          </w:tcPr>
          <w:p w:rsidRPr="00BE3766" w:rsidR="00BB5B16" w:rsidP="002F6165" w:rsidRDefault="00710451" w14:paraId="1AB3720F" w14:textId="39CC680B">
            <w:pPr>
              <w:jc w:val="center"/>
              <w:rPr>
                <w:rFonts w:asciiTheme="minorHAnsi" w:hAnsiTheme="minorHAnsi" w:cstheme="minorHAnsi"/>
                <w:b/>
                <w:sz w:val="20"/>
              </w:rPr>
            </w:pPr>
            <w:r w:rsidRPr="00BE3766">
              <w:rPr>
                <w:rFonts w:asciiTheme="minorHAnsi" w:hAnsiTheme="minorHAnsi" w:cstheme="minorHAnsi"/>
                <w:b/>
                <w:sz w:val="20"/>
              </w:rPr>
              <w:t>Localización (Dirección / coordenadas)</w:t>
            </w:r>
          </w:p>
        </w:tc>
        <w:tc>
          <w:tcPr>
            <w:tcW w:w="1320" w:type="dxa"/>
            <w:tcBorders>
              <w:top w:val="single" w:color="auto" w:sz="4" w:space="0"/>
              <w:left w:val="single" w:color="auto" w:sz="4" w:space="0"/>
              <w:bottom w:val="single" w:color="auto" w:sz="4" w:space="0"/>
              <w:right w:val="single" w:color="auto" w:sz="4" w:space="0"/>
            </w:tcBorders>
            <w:shd w:val="clear" w:color="auto" w:fill="C2D69B"/>
            <w:vAlign w:val="center"/>
            <w:hideMark/>
          </w:tcPr>
          <w:p w:rsidRPr="00BE3766" w:rsidR="00BB5B16" w:rsidP="002F6165" w:rsidRDefault="00710451" w14:paraId="712B7161" w14:textId="5A8A4D52">
            <w:pPr>
              <w:jc w:val="center"/>
              <w:rPr>
                <w:rFonts w:asciiTheme="minorHAnsi" w:hAnsiTheme="minorHAnsi" w:cstheme="minorHAnsi"/>
                <w:b/>
                <w:sz w:val="20"/>
              </w:rPr>
            </w:pPr>
            <w:r w:rsidRPr="00BE3766">
              <w:rPr>
                <w:rFonts w:asciiTheme="minorHAnsi" w:hAnsiTheme="minorHAnsi" w:cstheme="minorHAnsi"/>
                <w:b/>
                <w:sz w:val="20"/>
              </w:rPr>
              <w:t>Asistentes (aprox.)</w:t>
            </w:r>
          </w:p>
        </w:tc>
        <w:tc>
          <w:tcPr>
            <w:tcW w:w="1656" w:type="dxa"/>
            <w:tcBorders>
              <w:top w:val="single" w:color="auto" w:sz="4" w:space="0"/>
              <w:left w:val="single" w:color="auto" w:sz="4" w:space="0"/>
              <w:bottom w:val="single" w:color="auto" w:sz="4" w:space="0"/>
              <w:right w:val="nil"/>
            </w:tcBorders>
            <w:shd w:val="clear" w:color="auto" w:fill="C2D69B"/>
            <w:vAlign w:val="center"/>
            <w:hideMark/>
          </w:tcPr>
          <w:p w:rsidRPr="00BE3766" w:rsidR="00BB5B16" w:rsidP="002F6165" w:rsidRDefault="00710451" w14:paraId="2AA97E77" w14:textId="7E3A7F93">
            <w:pPr>
              <w:jc w:val="center"/>
              <w:rPr>
                <w:rFonts w:asciiTheme="minorHAnsi" w:hAnsiTheme="minorHAnsi" w:cstheme="minorHAnsi"/>
                <w:b/>
                <w:sz w:val="20"/>
              </w:rPr>
            </w:pPr>
            <w:r w:rsidRPr="00BE3766">
              <w:rPr>
                <w:rFonts w:asciiTheme="minorHAnsi" w:hAnsiTheme="minorHAnsi" w:cstheme="minorHAnsi"/>
                <w:b/>
                <w:sz w:val="20"/>
              </w:rPr>
              <w:t>Plan de Autoprotección</w:t>
            </w:r>
          </w:p>
        </w:tc>
        <w:tc>
          <w:tcPr>
            <w:tcW w:w="1134" w:type="dxa"/>
            <w:tcBorders>
              <w:top w:val="single" w:color="auto" w:sz="4" w:space="0"/>
              <w:left w:val="single" w:color="auto" w:sz="4" w:space="0"/>
              <w:bottom w:val="single" w:color="auto" w:sz="4" w:space="0"/>
              <w:right w:val="single" w:color="auto" w:sz="4" w:space="0"/>
            </w:tcBorders>
            <w:shd w:val="clear" w:color="auto" w:fill="C2D69B"/>
            <w:vAlign w:val="center"/>
            <w:hideMark/>
          </w:tcPr>
          <w:p w:rsidRPr="00BE3766" w:rsidR="00BB5B16" w:rsidP="002F6165" w:rsidRDefault="00710451" w14:paraId="4365682F" w14:textId="38F6D147">
            <w:pPr>
              <w:jc w:val="center"/>
              <w:rPr>
                <w:rFonts w:asciiTheme="minorHAnsi" w:hAnsiTheme="minorHAnsi" w:cstheme="minorHAnsi"/>
                <w:b/>
                <w:sz w:val="20"/>
              </w:rPr>
            </w:pPr>
            <w:r w:rsidRPr="00BE3766">
              <w:rPr>
                <w:rFonts w:asciiTheme="minorHAnsi" w:hAnsiTheme="minorHAnsi" w:cstheme="minorHAnsi"/>
                <w:b/>
                <w:sz w:val="20"/>
              </w:rPr>
              <w:t>Afectado por otros riesgos</w:t>
            </w:r>
          </w:p>
        </w:tc>
      </w:tr>
      <w:tr w:rsidRPr="00BE3766" w:rsidR="00BB5B16" w:rsidTr="001647C4" w14:paraId="6E782F84" w14:textId="77777777">
        <w:trPr>
          <w:cantSplit/>
          <w:jc w:val="center"/>
        </w:trPr>
        <w:tc>
          <w:tcPr>
            <w:tcW w:w="1843" w:type="dxa"/>
            <w:tcBorders>
              <w:top w:val="single" w:color="auto" w:sz="4" w:space="0"/>
              <w:left w:val="single" w:color="auto" w:sz="4" w:space="0"/>
              <w:bottom w:val="single" w:color="auto" w:sz="4" w:space="0"/>
              <w:right w:val="nil"/>
            </w:tcBorders>
            <w:shd w:val="clear" w:color="auto" w:fill="FFFFFF"/>
            <w:vAlign w:val="center"/>
          </w:tcPr>
          <w:p w:rsidRPr="00BE3766" w:rsidR="00BB5B16" w:rsidP="002F6165" w:rsidRDefault="00BB5B16" w14:paraId="430A9CD0" w14:textId="77777777">
            <w:pPr>
              <w:rPr>
                <w:rFonts w:asciiTheme="minorHAnsi" w:hAnsiTheme="minorHAnsi" w:cstheme="minorHAnsi"/>
                <w:sz w:val="20"/>
              </w:rPr>
            </w:pPr>
          </w:p>
        </w:tc>
        <w:tc>
          <w:tcPr>
            <w:tcW w:w="1418" w:type="dxa"/>
            <w:tcBorders>
              <w:top w:val="single" w:color="auto" w:sz="4" w:space="0"/>
              <w:left w:val="single" w:color="auto" w:sz="4" w:space="0"/>
              <w:bottom w:val="single" w:color="auto" w:sz="4" w:space="0"/>
              <w:right w:val="nil"/>
            </w:tcBorders>
            <w:shd w:val="clear" w:color="auto" w:fill="FFFFFF"/>
          </w:tcPr>
          <w:p w:rsidRPr="00BE3766" w:rsidR="00BB5B16" w:rsidP="002F6165" w:rsidRDefault="00BB5B16" w14:paraId="092EB214" w14:textId="77777777">
            <w:pPr>
              <w:rPr>
                <w:rFonts w:asciiTheme="minorHAnsi" w:hAnsiTheme="minorHAnsi" w:cstheme="minorHAnsi"/>
                <w:sz w:val="20"/>
              </w:rPr>
            </w:pPr>
          </w:p>
        </w:tc>
        <w:tc>
          <w:tcPr>
            <w:tcW w:w="2268" w:type="dxa"/>
            <w:tcBorders>
              <w:top w:val="single" w:color="auto" w:sz="4" w:space="0"/>
              <w:left w:val="single" w:color="auto" w:sz="4" w:space="0"/>
              <w:bottom w:val="single" w:color="auto" w:sz="4" w:space="0"/>
              <w:right w:val="single" w:color="auto" w:sz="4" w:space="0"/>
            </w:tcBorders>
            <w:shd w:val="clear" w:color="auto" w:fill="FFFFFF"/>
          </w:tcPr>
          <w:p w:rsidRPr="00BE3766" w:rsidR="00BB5B16" w:rsidP="002F6165" w:rsidRDefault="00BB5B16" w14:paraId="5F726CED" w14:textId="77777777">
            <w:pPr>
              <w:rPr>
                <w:rFonts w:asciiTheme="minorHAnsi" w:hAnsiTheme="minorHAnsi" w:cstheme="minorHAnsi"/>
                <w:sz w:val="20"/>
              </w:rPr>
            </w:pPr>
          </w:p>
        </w:tc>
        <w:tc>
          <w:tcPr>
            <w:tcW w:w="1320" w:type="dxa"/>
            <w:tcBorders>
              <w:top w:val="single" w:color="auto" w:sz="4" w:space="0"/>
              <w:left w:val="single" w:color="auto" w:sz="4" w:space="0"/>
              <w:bottom w:val="single" w:color="auto" w:sz="4" w:space="0"/>
              <w:right w:val="single" w:color="auto" w:sz="4" w:space="0"/>
            </w:tcBorders>
            <w:shd w:val="clear" w:color="auto" w:fill="FFFFFF"/>
          </w:tcPr>
          <w:p w:rsidRPr="00BE3766" w:rsidR="00BB5B16" w:rsidP="002F6165" w:rsidRDefault="00BB5B16" w14:paraId="43C99AC3" w14:textId="77777777">
            <w:pPr>
              <w:rPr>
                <w:rFonts w:asciiTheme="minorHAnsi" w:hAnsiTheme="minorHAnsi" w:cstheme="minorHAnsi"/>
                <w:sz w:val="20"/>
              </w:rPr>
            </w:pPr>
          </w:p>
        </w:tc>
        <w:tc>
          <w:tcPr>
            <w:tcW w:w="1656" w:type="dxa"/>
            <w:tcBorders>
              <w:top w:val="single" w:color="auto" w:sz="4" w:space="0"/>
              <w:left w:val="single" w:color="auto" w:sz="4" w:space="0"/>
              <w:bottom w:val="single" w:color="auto" w:sz="4" w:space="0"/>
              <w:right w:val="nil"/>
            </w:tcBorders>
            <w:shd w:val="clear" w:color="auto" w:fill="FFFFFF"/>
          </w:tcPr>
          <w:p w:rsidRPr="00BE3766" w:rsidR="00BB5B16" w:rsidP="002F6165" w:rsidRDefault="00BB5B16" w14:paraId="2842FC70" w14:textId="77777777">
            <w:pPr>
              <w:rPr>
                <w:rFonts w:asciiTheme="minorHAnsi" w:hAnsiTheme="minorHAnsi" w:cstheme="minorHAnsi"/>
                <w:sz w:val="20"/>
              </w:rPr>
            </w:pP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BB5B16" w:rsidP="002F6165" w:rsidRDefault="00BB5B16" w14:paraId="2CDB271C" w14:textId="77777777">
            <w:pPr>
              <w:rPr>
                <w:rFonts w:asciiTheme="minorHAnsi" w:hAnsiTheme="minorHAnsi" w:cstheme="minorHAnsi"/>
                <w:sz w:val="20"/>
              </w:rPr>
            </w:pPr>
          </w:p>
        </w:tc>
      </w:tr>
      <w:tr w:rsidRPr="00BE3766" w:rsidR="00BB5B16" w:rsidTr="001647C4" w14:paraId="3DF39728" w14:textId="77777777">
        <w:trPr>
          <w:cantSplit/>
          <w:jc w:val="center"/>
        </w:trPr>
        <w:tc>
          <w:tcPr>
            <w:tcW w:w="1843" w:type="dxa"/>
            <w:tcBorders>
              <w:top w:val="single" w:color="auto" w:sz="4" w:space="0"/>
              <w:left w:val="single" w:color="auto" w:sz="4" w:space="0"/>
              <w:bottom w:val="single" w:color="auto" w:sz="4" w:space="0"/>
              <w:right w:val="nil"/>
            </w:tcBorders>
            <w:shd w:val="clear" w:color="auto" w:fill="FFFFFF"/>
            <w:vAlign w:val="center"/>
          </w:tcPr>
          <w:p w:rsidRPr="00BE3766" w:rsidR="00BB5B16" w:rsidP="002F6165" w:rsidRDefault="00BB5B16" w14:paraId="13C3CCB3" w14:textId="77777777">
            <w:pPr>
              <w:rPr>
                <w:rFonts w:asciiTheme="minorHAnsi" w:hAnsiTheme="minorHAnsi" w:cstheme="minorHAnsi"/>
                <w:sz w:val="20"/>
              </w:rPr>
            </w:pPr>
          </w:p>
        </w:tc>
        <w:tc>
          <w:tcPr>
            <w:tcW w:w="1418" w:type="dxa"/>
            <w:tcBorders>
              <w:top w:val="single" w:color="auto" w:sz="4" w:space="0"/>
              <w:left w:val="single" w:color="auto" w:sz="4" w:space="0"/>
              <w:bottom w:val="single" w:color="auto" w:sz="4" w:space="0"/>
              <w:right w:val="nil"/>
            </w:tcBorders>
            <w:shd w:val="clear" w:color="auto" w:fill="FFFFFF"/>
          </w:tcPr>
          <w:p w:rsidRPr="00BE3766" w:rsidR="00BB5B16" w:rsidP="002F6165" w:rsidRDefault="00BB5B16" w14:paraId="59909850" w14:textId="77777777">
            <w:pPr>
              <w:rPr>
                <w:rFonts w:asciiTheme="minorHAnsi" w:hAnsiTheme="minorHAnsi" w:cstheme="minorHAnsi"/>
                <w:sz w:val="20"/>
              </w:rPr>
            </w:pPr>
          </w:p>
        </w:tc>
        <w:tc>
          <w:tcPr>
            <w:tcW w:w="2268" w:type="dxa"/>
            <w:tcBorders>
              <w:top w:val="single" w:color="auto" w:sz="4" w:space="0"/>
              <w:left w:val="single" w:color="auto" w:sz="4" w:space="0"/>
              <w:bottom w:val="single" w:color="auto" w:sz="4" w:space="0"/>
              <w:right w:val="single" w:color="auto" w:sz="4" w:space="0"/>
            </w:tcBorders>
            <w:shd w:val="clear" w:color="auto" w:fill="FFFFFF"/>
          </w:tcPr>
          <w:p w:rsidRPr="00BE3766" w:rsidR="00BB5B16" w:rsidP="002F6165" w:rsidRDefault="00BB5B16" w14:paraId="1B301220" w14:textId="77777777">
            <w:pPr>
              <w:rPr>
                <w:rFonts w:asciiTheme="minorHAnsi" w:hAnsiTheme="minorHAnsi" w:cstheme="minorHAnsi"/>
                <w:sz w:val="20"/>
              </w:rPr>
            </w:pPr>
          </w:p>
        </w:tc>
        <w:tc>
          <w:tcPr>
            <w:tcW w:w="1320" w:type="dxa"/>
            <w:tcBorders>
              <w:top w:val="single" w:color="auto" w:sz="4" w:space="0"/>
              <w:left w:val="single" w:color="auto" w:sz="4" w:space="0"/>
              <w:bottom w:val="single" w:color="auto" w:sz="4" w:space="0"/>
              <w:right w:val="single" w:color="auto" w:sz="4" w:space="0"/>
            </w:tcBorders>
            <w:shd w:val="clear" w:color="auto" w:fill="FFFFFF"/>
          </w:tcPr>
          <w:p w:rsidRPr="00BE3766" w:rsidR="00BB5B16" w:rsidP="002F6165" w:rsidRDefault="00BB5B16" w14:paraId="1E342008" w14:textId="77777777">
            <w:pPr>
              <w:rPr>
                <w:rFonts w:asciiTheme="minorHAnsi" w:hAnsiTheme="minorHAnsi" w:cstheme="minorHAnsi"/>
                <w:sz w:val="20"/>
              </w:rPr>
            </w:pPr>
          </w:p>
        </w:tc>
        <w:tc>
          <w:tcPr>
            <w:tcW w:w="1656" w:type="dxa"/>
            <w:tcBorders>
              <w:top w:val="single" w:color="auto" w:sz="4" w:space="0"/>
              <w:left w:val="single" w:color="auto" w:sz="4" w:space="0"/>
              <w:bottom w:val="single" w:color="auto" w:sz="4" w:space="0"/>
              <w:right w:val="nil"/>
            </w:tcBorders>
            <w:shd w:val="clear" w:color="auto" w:fill="FFFFFF"/>
          </w:tcPr>
          <w:p w:rsidRPr="00BE3766" w:rsidR="00BB5B16" w:rsidP="002F6165" w:rsidRDefault="00BB5B16" w14:paraId="50BD948B" w14:textId="77777777">
            <w:pPr>
              <w:rPr>
                <w:rFonts w:asciiTheme="minorHAnsi" w:hAnsiTheme="minorHAnsi" w:cstheme="minorHAnsi"/>
                <w:sz w:val="20"/>
              </w:rPr>
            </w:pP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BB5B16" w:rsidP="002F6165" w:rsidRDefault="00BB5B16" w14:paraId="13F876D5" w14:textId="77777777">
            <w:pPr>
              <w:rPr>
                <w:rFonts w:asciiTheme="minorHAnsi" w:hAnsiTheme="minorHAnsi" w:cstheme="minorHAnsi"/>
                <w:sz w:val="20"/>
              </w:rPr>
            </w:pPr>
          </w:p>
        </w:tc>
      </w:tr>
      <w:tr w:rsidRPr="00BE3766" w:rsidR="00BB5B16" w:rsidTr="001647C4" w14:paraId="59FBEC29" w14:textId="77777777">
        <w:trPr>
          <w:cantSplit/>
          <w:jc w:val="center"/>
        </w:trPr>
        <w:tc>
          <w:tcPr>
            <w:tcW w:w="1843" w:type="dxa"/>
            <w:tcBorders>
              <w:top w:val="single" w:color="auto" w:sz="4" w:space="0"/>
              <w:left w:val="single" w:color="auto" w:sz="4" w:space="0"/>
              <w:bottom w:val="single" w:color="auto" w:sz="4" w:space="0"/>
              <w:right w:val="nil"/>
            </w:tcBorders>
            <w:shd w:val="clear" w:color="auto" w:fill="FFFFFF"/>
            <w:vAlign w:val="center"/>
          </w:tcPr>
          <w:p w:rsidRPr="00BE3766" w:rsidR="00BB5B16" w:rsidP="002F6165" w:rsidRDefault="00BB5B16" w14:paraId="44FAA1D6" w14:textId="77777777">
            <w:pPr>
              <w:rPr>
                <w:rFonts w:asciiTheme="minorHAnsi" w:hAnsiTheme="minorHAnsi" w:cstheme="minorHAnsi"/>
                <w:sz w:val="20"/>
              </w:rPr>
            </w:pPr>
          </w:p>
        </w:tc>
        <w:tc>
          <w:tcPr>
            <w:tcW w:w="1418" w:type="dxa"/>
            <w:tcBorders>
              <w:top w:val="single" w:color="auto" w:sz="4" w:space="0"/>
              <w:left w:val="single" w:color="auto" w:sz="4" w:space="0"/>
              <w:bottom w:val="single" w:color="auto" w:sz="4" w:space="0"/>
              <w:right w:val="nil"/>
            </w:tcBorders>
            <w:shd w:val="clear" w:color="auto" w:fill="FFFFFF"/>
          </w:tcPr>
          <w:p w:rsidRPr="00BE3766" w:rsidR="00BB5B16" w:rsidP="002F6165" w:rsidRDefault="00BB5B16" w14:paraId="5E1F7372" w14:textId="77777777">
            <w:pPr>
              <w:rPr>
                <w:rFonts w:asciiTheme="minorHAnsi" w:hAnsiTheme="minorHAnsi" w:cstheme="minorHAnsi"/>
                <w:sz w:val="20"/>
              </w:rPr>
            </w:pPr>
          </w:p>
        </w:tc>
        <w:tc>
          <w:tcPr>
            <w:tcW w:w="2268" w:type="dxa"/>
            <w:tcBorders>
              <w:top w:val="single" w:color="auto" w:sz="4" w:space="0"/>
              <w:left w:val="single" w:color="auto" w:sz="4" w:space="0"/>
              <w:bottom w:val="single" w:color="auto" w:sz="4" w:space="0"/>
              <w:right w:val="single" w:color="auto" w:sz="4" w:space="0"/>
            </w:tcBorders>
            <w:shd w:val="clear" w:color="auto" w:fill="FFFFFF"/>
          </w:tcPr>
          <w:p w:rsidRPr="00BE3766" w:rsidR="00BB5B16" w:rsidP="002F6165" w:rsidRDefault="00BB5B16" w14:paraId="779CBB0C" w14:textId="77777777">
            <w:pPr>
              <w:rPr>
                <w:rFonts w:asciiTheme="minorHAnsi" w:hAnsiTheme="minorHAnsi" w:cstheme="minorHAnsi"/>
                <w:sz w:val="20"/>
              </w:rPr>
            </w:pPr>
          </w:p>
        </w:tc>
        <w:tc>
          <w:tcPr>
            <w:tcW w:w="1320" w:type="dxa"/>
            <w:tcBorders>
              <w:top w:val="single" w:color="auto" w:sz="4" w:space="0"/>
              <w:left w:val="single" w:color="auto" w:sz="4" w:space="0"/>
              <w:bottom w:val="single" w:color="auto" w:sz="4" w:space="0"/>
              <w:right w:val="single" w:color="auto" w:sz="4" w:space="0"/>
            </w:tcBorders>
            <w:shd w:val="clear" w:color="auto" w:fill="FFFFFF"/>
          </w:tcPr>
          <w:p w:rsidRPr="00BE3766" w:rsidR="00BB5B16" w:rsidP="002F6165" w:rsidRDefault="00BB5B16" w14:paraId="52C0A502" w14:textId="77777777">
            <w:pPr>
              <w:rPr>
                <w:rFonts w:asciiTheme="minorHAnsi" w:hAnsiTheme="minorHAnsi" w:cstheme="minorHAnsi"/>
                <w:sz w:val="20"/>
              </w:rPr>
            </w:pPr>
          </w:p>
        </w:tc>
        <w:tc>
          <w:tcPr>
            <w:tcW w:w="1656" w:type="dxa"/>
            <w:tcBorders>
              <w:top w:val="single" w:color="auto" w:sz="4" w:space="0"/>
              <w:left w:val="single" w:color="auto" w:sz="4" w:space="0"/>
              <w:bottom w:val="single" w:color="auto" w:sz="4" w:space="0"/>
              <w:right w:val="nil"/>
            </w:tcBorders>
            <w:shd w:val="clear" w:color="auto" w:fill="FFFFFF"/>
          </w:tcPr>
          <w:p w:rsidRPr="00BE3766" w:rsidR="00BB5B16" w:rsidP="002F6165" w:rsidRDefault="00BB5B16" w14:paraId="43871C10" w14:textId="77777777">
            <w:pPr>
              <w:rPr>
                <w:rFonts w:asciiTheme="minorHAnsi" w:hAnsiTheme="minorHAnsi" w:cstheme="minorHAnsi"/>
                <w:sz w:val="20"/>
              </w:rPr>
            </w:pP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BB5B16" w:rsidP="002F6165" w:rsidRDefault="00BB5B16" w14:paraId="314C5F97" w14:textId="77777777">
            <w:pPr>
              <w:rPr>
                <w:rFonts w:asciiTheme="minorHAnsi" w:hAnsiTheme="minorHAnsi" w:cstheme="minorHAnsi"/>
                <w:sz w:val="20"/>
              </w:rPr>
            </w:pPr>
          </w:p>
        </w:tc>
      </w:tr>
    </w:tbl>
    <w:p w:rsidRPr="00BE3766" w:rsidR="00BB5B16" w:rsidP="002B1637" w:rsidRDefault="00BB5B16" w14:paraId="5A237E3E" w14:textId="695E870B">
      <w:pPr>
        <w:rPr>
          <w:rFonts w:asciiTheme="minorHAnsi" w:hAnsiTheme="minorHAnsi" w:cstheme="minorHAnsi"/>
          <w:szCs w:val="24"/>
        </w:rPr>
      </w:pPr>
    </w:p>
    <w:p w:rsidRPr="00BE3766" w:rsidR="002B1637" w:rsidP="002B1637" w:rsidRDefault="00710451" w14:paraId="77FF5652" w14:textId="3F588E36">
      <w:pPr>
        <w:pStyle w:val="Subttulo"/>
        <w:rPr>
          <w:rFonts w:asciiTheme="minorHAnsi" w:hAnsiTheme="minorHAnsi" w:cstheme="minorHAnsi"/>
          <w:lang w:val="es-ES"/>
        </w:rPr>
      </w:pPr>
      <w:r w:rsidRPr="00BE3766">
        <w:rPr>
          <w:rFonts w:asciiTheme="minorHAnsi" w:hAnsiTheme="minorHAnsi" w:cstheme="minorHAnsi"/>
          <w:lang w:val="es-ES"/>
        </w:rPr>
        <w:t xml:space="preserve">Se detallará los </w:t>
      </w:r>
      <w:r w:rsidRPr="00BE3766" w:rsidR="002B1637">
        <w:rPr>
          <w:rFonts w:asciiTheme="minorHAnsi" w:hAnsiTheme="minorHAnsi" w:cstheme="minorHAnsi"/>
          <w:lang w:val="es-ES"/>
        </w:rPr>
        <w:t>eventos con aglomeración de personas</w:t>
      </w:r>
      <w:r w:rsidRPr="00BE3766">
        <w:rPr>
          <w:rFonts w:asciiTheme="minorHAnsi" w:hAnsiTheme="minorHAnsi" w:cstheme="minorHAnsi"/>
          <w:lang w:val="es-ES"/>
        </w:rPr>
        <w:t xml:space="preserve"> (</w:t>
      </w:r>
      <w:r w:rsidRPr="00BE3766" w:rsidR="00DD20E0">
        <w:rPr>
          <w:rFonts w:asciiTheme="minorHAnsi" w:hAnsiTheme="minorHAnsi" w:cstheme="minorHAnsi"/>
          <w:lang w:val="es-ES"/>
        </w:rPr>
        <w:t>f</w:t>
      </w:r>
      <w:r w:rsidRPr="00BE3766" w:rsidR="002B1637">
        <w:rPr>
          <w:rFonts w:asciiTheme="minorHAnsi" w:hAnsiTheme="minorHAnsi" w:cstheme="minorHAnsi"/>
          <w:lang w:val="es-ES"/>
        </w:rPr>
        <w:t xml:space="preserve">iestas </w:t>
      </w:r>
      <w:r w:rsidRPr="00BE3766" w:rsidR="00DD20E0">
        <w:rPr>
          <w:rFonts w:asciiTheme="minorHAnsi" w:hAnsiTheme="minorHAnsi" w:cstheme="minorHAnsi"/>
          <w:lang w:val="es-ES"/>
        </w:rPr>
        <w:t>p</w:t>
      </w:r>
      <w:r w:rsidRPr="00BE3766" w:rsidR="002B1637">
        <w:rPr>
          <w:rFonts w:asciiTheme="minorHAnsi" w:hAnsiTheme="minorHAnsi" w:cstheme="minorHAnsi"/>
          <w:lang w:val="es-ES"/>
        </w:rPr>
        <w:t xml:space="preserve">atronales, </w:t>
      </w:r>
      <w:r w:rsidRPr="00BE3766" w:rsidR="00DD20E0">
        <w:rPr>
          <w:rFonts w:asciiTheme="minorHAnsi" w:hAnsiTheme="minorHAnsi" w:cstheme="minorHAnsi"/>
          <w:lang w:val="es-ES"/>
        </w:rPr>
        <w:t>c</w:t>
      </w:r>
      <w:r w:rsidRPr="00BE3766" w:rsidR="002B1637">
        <w:rPr>
          <w:rFonts w:asciiTheme="minorHAnsi" w:hAnsiTheme="minorHAnsi" w:cstheme="minorHAnsi"/>
          <w:lang w:val="es-ES"/>
        </w:rPr>
        <w:t xml:space="preserve">onciertos, </w:t>
      </w:r>
      <w:r w:rsidRPr="00BE3766" w:rsidR="00DD20E0">
        <w:rPr>
          <w:rFonts w:asciiTheme="minorHAnsi" w:hAnsiTheme="minorHAnsi" w:cstheme="minorHAnsi"/>
          <w:lang w:val="es-ES"/>
        </w:rPr>
        <w:t>e</w:t>
      </w:r>
      <w:r w:rsidRPr="00BE3766" w:rsidR="002B1637">
        <w:rPr>
          <w:rFonts w:asciiTheme="minorHAnsi" w:hAnsiTheme="minorHAnsi" w:cstheme="minorHAnsi"/>
          <w:lang w:val="es-ES"/>
        </w:rPr>
        <w:t xml:space="preserve">spectáculos deportivos, </w:t>
      </w:r>
      <w:r w:rsidRPr="00BE3766">
        <w:rPr>
          <w:rFonts w:asciiTheme="minorHAnsi" w:hAnsiTheme="minorHAnsi" w:cstheme="minorHAnsi"/>
          <w:lang w:val="es-ES"/>
        </w:rPr>
        <w:t xml:space="preserve">culturales, </w:t>
      </w:r>
      <w:r w:rsidRPr="00BE3766" w:rsidR="008A1E17">
        <w:rPr>
          <w:rFonts w:asciiTheme="minorHAnsi" w:hAnsiTheme="minorHAnsi" w:cstheme="minorHAnsi"/>
          <w:lang w:val="es-ES"/>
        </w:rPr>
        <w:t>taurinos, etc.</w:t>
      </w:r>
      <w:r w:rsidRPr="00BE3766">
        <w:rPr>
          <w:rFonts w:asciiTheme="minorHAnsi" w:hAnsiTheme="minorHAnsi" w:cstheme="minorHAnsi"/>
          <w:lang w:val="es-ES"/>
        </w:rPr>
        <w:t>) y se i</w:t>
      </w:r>
      <w:r w:rsidRPr="00BE3766" w:rsidR="00DD20E0">
        <w:rPr>
          <w:rFonts w:asciiTheme="minorHAnsi" w:hAnsiTheme="minorHAnsi" w:cstheme="minorHAnsi"/>
          <w:lang w:val="es-ES"/>
        </w:rPr>
        <w:t>ndica</w:t>
      </w:r>
      <w:r w:rsidRPr="00BE3766">
        <w:rPr>
          <w:rFonts w:asciiTheme="minorHAnsi" w:hAnsiTheme="minorHAnsi" w:cstheme="minorHAnsi"/>
          <w:lang w:val="es-ES"/>
        </w:rPr>
        <w:t xml:space="preserve">rán </w:t>
      </w:r>
      <w:r w:rsidRPr="00BE3766" w:rsidR="00DD20E0">
        <w:rPr>
          <w:rFonts w:asciiTheme="minorHAnsi" w:hAnsiTheme="minorHAnsi" w:cstheme="minorHAnsi"/>
          <w:lang w:val="es-ES"/>
        </w:rPr>
        <w:t xml:space="preserve">sus principales características: </w:t>
      </w:r>
      <w:r w:rsidRPr="00BE3766">
        <w:rPr>
          <w:rFonts w:asciiTheme="minorHAnsi" w:hAnsiTheme="minorHAnsi" w:cstheme="minorHAnsi"/>
          <w:lang w:val="es-ES"/>
        </w:rPr>
        <w:t xml:space="preserve">nombre, </w:t>
      </w:r>
      <w:r w:rsidRPr="00BE3766" w:rsidR="00DD20E0">
        <w:rPr>
          <w:rFonts w:asciiTheme="minorHAnsi" w:hAnsiTheme="minorHAnsi" w:cstheme="minorHAnsi"/>
          <w:lang w:val="es-ES"/>
        </w:rPr>
        <w:t xml:space="preserve">fecha de celebración, lugar del acontecimiento, n.º </w:t>
      </w:r>
      <w:r w:rsidRPr="00BE3766">
        <w:rPr>
          <w:rFonts w:asciiTheme="minorHAnsi" w:hAnsiTheme="minorHAnsi" w:cstheme="minorHAnsi"/>
          <w:lang w:val="es-ES"/>
        </w:rPr>
        <w:t xml:space="preserve">aproximado </w:t>
      </w:r>
      <w:r w:rsidRPr="00BE3766" w:rsidR="00DD20E0">
        <w:rPr>
          <w:rFonts w:asciiTheme="minorHAnsi" w:hAnsiTheme="minorHAnsi" w:cstheme="minorHAnsi"/>
          <w:lang w:val="es-ES"/>
        </w:rPr>
        <w:t>de personas que asisten, si disponen de un plan de autoprotección</w:t>
      </w:r>
      <w:r w:rsidRPr="00BE3766">
        <w:rPr>
          <w:rFonts w:asciiTheme="minorHAnsi" w:hAnsiTheme="minorHAnsi" w:cstheme="minorHAnsi"/>
          <w:lang w:val="es-ES"/>
        </w:rPr>
        <w:t xml:space="preserve"> y</w:t>
      </w:r>
      <w:r w:rsidRPr="00BE3766" w:rsidR="00DD20E0">
        <w:rPr>
          <w:rFonts w:asciiTheme="minorHAnsi" w:hAnsiTheme="minorHAnsi" w:cstheme="minorHAnsi"/>
          <w:lang w:val="es-ES"/>
        </w:rPr>
        <w:t xml:space="preserve"> si se celebra en una zona que puede estar afectada por otro </w:t>
      </w:r>
      <w:r w:rsidRPr="00BE3766">
        <w:rPr>
          <w:rFonts w:asciiTheme="minorHAnsi" w:hAnsiTheme="minorHAnsi" w:cstheme="minorHAnsi"/>
          <w:lang w:val="es-ES"/>
        </w:rPr>
        <w:t xml:space="preserve">de los </w:t>
      </w:r>
      <w:r w:rsidRPr="00BE3766" w:rsidR="00DD20E0">
        <w:rPr>
          <w:rFonts w:asciiTheme="minorHAnsi" w:hAnsiTheme="minorHAnsi" w:cstheme="minorHAnsi"/>
          <w:lang w:val="es-ES"/>
        </w:rPr>
        <w:t>riesgo</w:t>
      </w:r>
      <w:r w:rsidRPr="00BE3766">
        <w:rPr>
          <w:rFonts w:asciiTheme="minorHAnsi" w:hAnsiTheme="minorHAnsi" w:cstheme="minorHAnsi"/>
          <w:lang w:val="es-ES"/>
        </w:rPr>
        <w:t xml:space="preserve">s indicados en el </w:t>
      </w:r>
      <w:r w:rsidRPr="00BE3766" w:rsidR="0042064D">
        <w:rPr>
          <w:rFonts w:asciiTheme="minorHAnsi" w:hAnsiTheme="minorHAnsi" w:cstheme="minorHAnsi"/>
          <w:lang w:val="es-ES"/>
        </w:rPr>
        <w:t>PTME</w:t>
      </w:r>
      <w:r w:rsidRPr="00BE3766" w:rsidR="00DD20E0">
        <w:rPr>
          <w:rFonts w:asciiTheme="minorHAnsi" w:hAnsiTheme="minorHAnsi" w:cstheme="minorHAnsi"/>
          <w:lang w:val="es-ES"/>
        </w:rPr>
        <w:t xml:space="preserve"> (incendios, inundaciones, etc.)</w:t>
      </w:r>
      <w:r w:rsidRPr="00BE3766">
        <w:rPr>
          <w:rFonts w:asciiTheme="minorHAnsi" w:hAnsiTheme="minorHAnsi" w:cstheme="minorHAnsi"/>
          <w:lang w:val="es-ES"/>
        </w:rPr>
        <w:t xml:space="preserve">. </w:t>
      </w:r>
      <w:r w:rsidRPr="00BE3766" w:rsidR="001A2DB9">
        <w:rPr>
          <w:rFonts w:asciiTheme="minorHAnsi" w:hAnsiTheme="minorHAnsi" w:cstheme="minorHAnsi"/>
          <w:lang w:val="es-ES"/>
        </w:rPr>
        <w:t>De a</w:t>
      </w:r>
      <w:r w:rsidRPr="00BE3766" w:rsidR="00BB5B16">
        <w:rPr>
          <w:rFonts w:asciiTheme="minorHAnsi" w:hAnsiTheme="minorHAnsi" w:cstheme="minorHAnsi"/>
          <w:lang w:val="es-ES"/>
        </w:rPr>
        <w:t>quellos acontecimientos</w:t>
      </w:r>
      <w:r w:rsidRPr="00BE3766" w:rsidR="00297CE7">
        <w:rPr>
          <w:rFonts w:asciiTheme="minorHAnsi" w:hAnsiTheme="minorHAnsi" w:cstheme="minorHAnsi"/>
          <w:lang w:val="es-ES"/>
        </w:rPr>
        <w:t xml:space="preserve"> </w:t>
      </w:r>
      <w:r w:rsidRPr="00BE3766" w:rsidR="00BB5B16">
        <w:rPr>
          <w:rFonts w:asciiTheme="minorHAnsi" w:hAnsiTheme="minorHAnsi" w:cstheme="minorHAnsi"/>
          <w:lang w:val="es-ES"/>
        </w:rPr>
        <w:t>que dispongan de un plan de autoprotección</w:t>
      </w:r>
      <w:r w:rsidRPr="00BE3766" w:rsidR="001A2DB9">
        <w:rPr>
          <w:rFonts w:asciiTheme="minorHAnsi" w:hAnsiTheme="minorHAnsi" w:cstheme="minorHAnsi"/>
          <w:lang w:val="es-ES"/>
        </w:rPr>
        <w:t xml:space="preserve"> se</w:t>
      </w:r>
      <w:r w:rsidRPr="00BE3766" w:rsidR="00297CE7">
        <w:rPr>
          <w:rFonts w:asciiTheme="minorHAnsi" w:hAnsiTheme="minorHAnsi" w:cstheme="minorHAnsi"/>
          <w:lang w:val="es-ES"/>
        </w:rPr>
        <w:t xml:space="preserve"> adjuntará en el </w:t>
      </w:r>
      <w:r w:rsidRPr="00BE3766" w:rsidR="006D3AE8">
        <w:rPr>
          <w:rFonts w:asciiTheme="minorHAnsi" w:hAnsiTheme="minorHAnsi" w:cstheme="minorHAnsi"/>
          <w:lang w:val="es-ES"/>
        </w:rPr>
        <w:t>A</w:t>
      </w:r>
      <w:r w:rsidRPr="00BE3766" w:rsidR="00297CE7">
        <w:rPr>
          <w:rFonts w:asciiTheme="minorHAnsi" w:hAnsiTheme="minorHAnsi" w:cstheme="minorHAnsi"/>
          <w:lang w:val="es-ES"/>
        </w:rPr>
        <w:t>nexo</w:t>
      </w:r>
      <w:r w:rsidRPr="00BE3766" w:rsidR="006D3AE8">
        <w:rPr>
          <w:rFonts w:asciiTheme="minorHAnsi" w:hAnsiTheme="minorHAnsi" w:cstheme="minorHAnsi"/>
          <w:lang w:val="es-ES"/>
        </w:rPr>
        <w:t xml:space="preserve"> IV </w:t>
      </w:r>
      <w:r w:rsidRPr="00BE3766" w:rsidR="00297CE7">
        <w:rPr>
          <w:rFonts w:asciiTheme="minorHAnsi" w:hAnsiTheme="minorHAnsi" w:cstheme="minorHAnsi"/>
          <w:lang w:val="es-ES"/>
        </w:rPr>
        <w:t xml:space="preserve">y </w:t>
      </w:r>
      <w:r w:rsidRPr="00BE3766" w:rsidR="001A2DB9">
        <w:rPr>
          <w:rFonts w:asciiTheme="minorHAnsi" w:hAnsiTheme="minorHAnsi" w:cstheme="minorHAnsi"/>
          <w:lang w:val="es-ES"/>
        </w:rPr>
        <w:t xml:space="preserve">de </w:t>
      </w:r>
      <w:r w:rsidRPr="00BE3766" w:rsidR="00297CE7">
        <w:rPr>
          <w:rFonts w:asciiTheme="minorHAnsi" w:hAnsiTheme="minorHAnsi" w:cstheme="minorHAnsi"/>
          <w:lang w:val="es-ES"/>
        </w:rPr>
        <w:t xml:space="preserve">los que no dispongan de él, </w:t>
      </w:r>
      <w:r w:rsidRPr="00BE3766" w:rsidR="001A2DB9">
        <w:rPr>
          <w:rFonts w:asciiTheme="minorHAnsi" w:hAnsiTheme="minorHAnsi" w:cstheme="minorHAnsi"/>
          <w:lang w:val="es-ES"/>
        </w:rPr>
        <w:t xml:space="preserve">se </w:t>
      </w:r>
      <w:r w:rsidRPr="00BE3766" w:rsidR="00297CE7">
        <w:rPr>
          <w:rFonts w:asciiTheme="minorHAnsi" w:hAnsiTheme="minorHAnsi" w:cstheme="minorHAnsi"/>
          <w:lang w:val="es-ES"/>
        </w:rPr>
        <w:t>elaborar</w:t>
      </w:r>
      <w:r w:rsidRPr="00BE3766" w:rsidR="001A2DB9">
        <w:rPr>
          <w:rFonts w:asciiTheme="minorHAnsi" w:hAnsiTheme="minorHAnsi" w:cstheme="minorHAnsi"/>
          <w:lang w:val="es-ES"/>
        </w:rPr>
        <w:t>á</w:t>
      </w:r>
      <w:r w:rsidRPr="00BE3766" w:rsidR="00297CE7">
        <w:rPr>
          <w:rFonts w:asciiTheme="minorHAnsi" w:hAnsiTheme="minorHAnsi" w:cstheme="minorHAnsi"/>
          <w:lang w:val="es-ES"/>
        </w:rPr>
        <w:t xml:space="preserve"> un plan de evacuación y</w:t>
      </w:r>
      <w:r w:rsidRPr="00BE3766" w:rsidR="001A2DB9">
        <w:rPr>
          <w:rFonts w:asciiTheme="minorHAnsi" w:hAnsiTheme="minorHAnsi" w:cstheme="minorHAnsi"/>
          <w:lang w:val="es-ES"/>
        </w:rPr>
        <w:t xml:space="preserve"> se</w:t>
      </w:r>
      <w:r w:rsidRPr="00BE3766" w:rsidR="00297CE7">
        <w:rPr>
          <w:rFonts w:asciiTheme="minorHAnsi" w:hAnsiTheme="minorHAnsi" w:cstheme="minorHAnsi"/>
          <w:lang w:val="es-ES"/>
        </w:rPr>
        <w:t xml:space="preserve"> incluirá en el apartado </w:t>
      </w:r>
      <w:r w:rsidRPr="00BE3766" w:rsidR="006D3AE8">
        <w:rPr>
          <w:rFonts w:asciiTheme="minorHAnsi" w:hAnsiTheme="minorHAnsi" w:cstheme="minorHAnsi"/>
          <w:lang w:val="es-ES"/>
        </w:rPr>
        <w:t>5.9.</w:t>
      </w:r>
      <w:r w:rsidRPr="00BE3766" w:rsidR="00297CE7">
        <w:rPr>
          <w:rFonts w:asciiTheme="minorHAnsi" w:hAnsiTheme="minorHAnsi" w:cstheme="minorHAnsi"/>
          <w:lang w:val="es-ES"/>
        </w:rPr>
        <w:t xml:space="preserve"> del </w:t>
      </w:r>
      <w:r w:rsidRPr="00BE3766" w:rsidR="0042064D">
        <w:rPr>
          <w:rFonts w:asciiTheme="minorHAnsi" w:hAnsiTheme="minorHAnsi" w:cstheme="minorHAnsi"/>
          <w:lang w:val="es-ES"/>
        </w:rPr>
        <w:t>PTME</w:t>
      </w:r>
      <w:r w:rsidRPr="00BE3766" w:rsidR="00297CE7">
        <w:rPr>
          <w:rFonts w:asciiTheme="minorHAnsi" w:hAnsiTheme="minorHAnsi" w:cstheme="minorHAnsi"/>
          <w:lang w:val="es-ES"/>
        </w:rPr>
        <w:t>.</w:t>
      </w:r>
    </w:p>
    <w:p w:rsidRPr="00BE3766" w:rsidR="002B1637" w:rsidP="002B1637" w:rsidRDefault="002B1637" w14:paraId="199F922F" w14:textId="77777777">
      <w:pPr>
        <w:rPr>
          <w:rFonts w:asciiTheme="minorHAnsi" w:hAnsiTheme="minorHAnsi" w:cstheme="minorHAnsi"/>
        </w:rPr>
      </w:pPr>
    </w:p>
    <w:tbl>
      <w:tblPr>
        <w:tblW w:w="9639" w:type="dxa"/>
        <w:jc w:val="center"/>
        <w:tblLayout w:type="fixed"/>
        <w:tblCellMar>
          <w:left w:w="120" w:type="dxa"/>
          <w:right w:w="120" w:type="dxa"/>
        </w:tblCellMar>
        <w:tblLook w:val="04A0" w:firstRow="1" w:lastRow="0" w:firstColumn="1" w:lastColumn="0" w:noHBand="0" w:noVBand="1"/>
      </w:tblPr>
      <w:tblGrid>
        <w:gridCol w:w="1843"/>
        <w:gridCol w:w="1701"/>
        <w:gridCol w:w="1985"/>
        <w:gridCol w:w="1320"/>
        <w:gridCol w:w="1656"/>
        <w:gridCol w:w="1134"/>
      </w:tblGrid>
      <w:tr w:rsidRPr="00BE3766" w:rsidR="00297CE7" w:rsidTr="001647C4" w14:paraId="0DDBAEE8" w14:textId="77777777">
        <w:trPr>
          <w:cantSplit/>
          <w:jc w:val="center"/>
        </w:trPr>
        <w:tc>
          <w:tcPr>
            <w:tcW w:w="1843" w:type="dxa"/>
            <w:tcBorders>
              <w:top w:val="single" w:color="auto" w:sz="4" w:space="0"/>
              <w:left w:val="single" w:color="auto" w:sz="4" w:space="0"/>
              <w:bottom w:val="single" w:color="auto" w:sz="4" w:space="0"/>
              <w:right w:val="nil"/>
            </w:tcBorders>
            <w:shd w:val="clear" w:color="auto" w:fill="C2D69B"/>
            <w:vAlign w:val="center"/>
            <w:hideMark/>
          </w:tcPr>
          <w:p w:rsidRPr="00BE3766" w:rsidR="00297CE7" w:rsidP="002F6165" w:rsidRDefault="00297CE7" w14:paraId="34204F66" w14:textId="591C66C5">
            <w:pPr>
              <w:jc w:val="center"/>
              <w:rPr>
                <w:rFonts w:asciiTheme="minorHAnsi" w:hAnsiTheme="minorHAnsi" w:cstheme="minorHAnsi"/>
                <w:b/>
                <w:sz w:val="20"/>
              </w:rPr>
            </w:pPr>
            <w:r w:rsidRPr="00BE3766">
              <w:rPr>
                <w:rFonts w:asciiTheme="minorHAnsi" w:hAnsiTheme="minorHAnsi" w:cstheme="minorHAnsi"/>
                <w:szCs w:val="24"/>
              </w:rPr>
              <w:t xml:space="preserve"> </w:t>
            </w:r>
            <w:r w:rsidRPr="00BE3766">
              <w:rPr>
                <w:rFonts w:asciiTheme="minorHAnsi" w:hAnsiTheme="minorHAnsi" w:cstheme="minorHAnsi"/>
                <w:b/>
                <w:sz w:val="20"/>
              </w:rPr>
              <w:t>Lugar / Instalación</w:t>
            </w:r>
          </w:p>
        </w:tc>
        <w:tc>
          <w:tcPr>
            <w:tcW w:w="1701" w:type="dxa"/>
            <w:tcBorders>
              <w:top w:val="single" w:color="auto" w:sz="4" w:space="0"/>
              <w:left w:val="single" w:color="auto" w:sz="4" w:space="0"/>
              <w:bottom w:val="single" w:color="auto" w:sz="4" w:space="0"/>
              <w:right w:val="nil"/>
            </w:tcBorders>
            <w:shd w:val="clear" w:color="auto" w:fill="C2D69B"/>
            <w:vAlign w:val="center"/>
            <w:hideMark/>
          </w:tcPr>
          <w:p w:rsidRPr="00BE3766" w:rsidR="00297CE7" w:rsidP="002F6165" w:rsidRDefault="001647C4" w14:paraId="5692D12C" w14:textId="70B605EA">
            <w:pPr>
              <w:jc w:val="center"/>
              <w:rPr>
                <w:rFonts w:asciiTheme="minorHAnsi" w:hAnsiTheme="minorHAnsi" w:cstheme="minorHAnsi"/>
                <w:b/>
                <w:sz w:val="20"/>
              </w:rPr>
            </w:pPr>
            <w:r w:rsidRPr="00BE3766">
              <w:rPr>
                <w:rFonts w:asciiTheme="minorHAnsi" w:hAnsiTheme="minorHAnsi" w:cstheme="minorHAnsi"/>
                <w:b/>
                <w:sz w:val="20"/>
              </w:rPr>
              <w:t>Localización (Dirección / coordenadas)</w:t>
            </w:r>
          </w:p>
        </w:tc>
        <w:tc>
          <w:tcPr>
            <w:tcW w:w="1985" w:type="dxa"/>
            <w:tcBorders>
              <w:top w:val="single" w:color="auto" w:sz="4" w:space="0"/>
              <w:left w:val="single" w:color="auto" w:sz="4" w:space="0"/>
              <w:bottom w:val="single" w:color="auto" w:sz="4" w:space="0"/>
              <w:right w:val="single" w:color="auto" w:sz="4" w:space="0"/>
            </w:tcBorders>
            <w:shd w:val="clear" w:color="auto" w:fill="C2D69B"/>
          </w:tcPr>
          <w:p w:rsidRPr="00BE3766" w:rsidR="00297CE7" w:rsidP="002F6165" w:rsidRDefault="001647C4" w14:paraId="596F6C02" w14:textId="66F21900">
            <w:pPr>
              <w:jc w:val="center"/>
              <w:rPr>
                <w:rFonts w:asciiTheme="minorHAnsi" w:hAnsiTheme="minorHAnsi" w:cstheme="minorHAnsi"/>
                <w:b/>
                <w:sz w:val="20"/>
              </w:rPr>
            </w:pPr>
            <w:r w:rsidRPr="00BE3766">
              <w:rPr>
                <w:rFonts w:asciiTheme="minorHAnsi" w:hAnsiTheme="minorHAnsi" w:cstheme="minorHAnsi"/>
                <w:b/>
                <w:sz w:val="20"/>
              </w:rPr>
              <w:t xml:space="preserve">Periodos con aglomeración </w:t>
            </w:r>
          </w:p>
        </w:tc>
        <w:tc>
          <w:tcPr>
            <w:tcW w:w="1320" w:type="dxa"/>
            <w:tcBorders>
              <w:top w:val="single" w:color="auto" w:sz="4" w:space="0"/>
              <w:left w:val="single" w:color="auto" w:sz="4" w:space="0"/>
              <w:bottom w:val="single" w:color="auto" w:sz="4" w:space="0"/>
              <w:right w:val="single" w:color="auto" w:sz="4" w:space="0"/>
            </w:tcBorders>
            <w:shd w:val="clear" w:color="auto" w:fill="C2D69B"/>
            <w:vAlign w:val="center"/>
            <w:hideMark/>
          </w:tcPr>
          <w:p w:rsidRPr="00BE3766" w:rsidR="00297CE7" w:rsidP="002F6165" w:rsidRDefault="001A2DB9" w14:paraId="228F7F91" w14:textId="6F079324">
            <w:pPr>
              <w:jc w:val="center"/>
              <w:rPr>
                <w:rFonts w:asciiTheme="minorHAnsi" w:hAnsiTheme="minorHAnsi" w:cstheme="minorHAnsi"/>
                <w:b/>
                <w:sz w:val="20"/>
              </w:rPr>
            </w:pPr>
            <w:r w:rsidRPr="00BE3766">
              <w:rPr>
                <w:rFonts w:asciiTheme="minorHAnsi" w:hAnsiTheme="minorHAnsi" w:cstheme="minorHAnsi"/>
                <w:b/>
                <w:sz w:val="20"/>
              </w:rPr>
              <w:t>Nº máx. personas (aprox.)</w:t>
            </w:r>
          </w:p>
        </w:tc>
        <w:tc>
          <w:tcPr>
            <w:tcW w:w="1656" w:type="dxa"/>
            <w:tcBorders>
              <w:top w:val="single" w:color="auto" w:sz="4" w:space="0"/>
              <w:left w:val="single" w:color="auto" w:sz="4" w:space="0"/>
              <w:bottom w:val="single" w:color="auto" w:sz="4" w:space="0"/>
              <w:right w:val="nil"/>
            </w:tcBorders>
            <w:shd w:val="clear" w:color="auto" w:fill="C2D69B"/>
            <w:vAlign w:val="center"/>
            <w:hideMark/>
          </w:tcPr>
          <w:p w:rsidRPr="00BE3766" w:rsidR="00297CE7" w:rsidP="002F6165" w:rsidRDefault="00297CE7" w14:paraId="761D944C" w14:textId="77777777">
            <w:pPr>
              <w:jc w:val="center"/>
              <w:rPr>
                <w:rFonts w:asciiTheme="minorHAnsi" w:hAnsiTheme="minorHAnsi" w:cstheme="minorHAnsi"/>
                <w:b/>
                <w:sz w:val="20"/>
              </w:rPr>
            </w:pPr>
            <w:r w:rsidRPr="00BE3766">
              <w:rPr>
                <w:rFonts w:asciiTheme="minorHAnsi" w:hAnsiTheme="minorHAnsi" w:cstheme="minorHAnsi"/>
                <w:b/>
                <w:sz w:val="20"/>
              </w:rPr>
              <w:t>Plan de Autoprotección</w:t>
            </w:r>
          </w:p>
        </w:tc>
        <w:tc>
          <w:tcPr>
            <w:tcW w:w="1134" w:type="dxa"/>
            <w:tcBorders>
              <w:top w:val="single" w:color="auto" w:sz="4" w:space="0"/>
              <w:left w:val="single" w:color="auto" w:sz="4" w:space="0"/>
              <w:bottom w:val="single" w:color="auto" w:sz="4" w:space="0"/>
              <w:right w:val="single" w:color="auto" w:sz="4" w:space="0"/>
            </w:tcBorders>
            <w:shd w:val="clear" w:color="auto" w:fill="C2D69B"/>
            <w:vAlign w:val="center"/>
            <w:hideMark/>
          </w:tcPr>
          <w:p w:rsidRPr="00BE3766" w:rsidR="00297CE7" w:rsidP="002F6165" w:rsidRDefault="00297CE7" w14:paraId="67CF1168" w14:textId="77777777">
            <w:pPr>
              <w:jc w:val="center"/>
              <w:rPr>
                <w:rFonts w:asciiTheme="minorHAnsi" w:hAnsiTheme="minorHAnsi" w:cstheme="minorHAnsi"/>
                <w:b/>
                <w:sz w:val="20"/>
              </w:rPr>
            </w:pPr>
            <w:r w:rsidRPr="00BE3766">
              <w:rPr>
                <w:rFonts w:asciiTheme="minorHAnsi" w:hAnsiTheme="minorHAnsi" w:cstheme="minorHAnsi"/>
                <w:b/>
                <w:sz w:val="20"/>
              </w:rPr>
              <w:t>Afectado por otros riesgos</w:t>
            </w:r>
          </w:p>
        </w:tc>
      </w:tr>
      <w:tr w:rsidRPr="00BE3766" w:rsidR="00297CE7" w:rsidTr="001647C4" w14:paraId="13B9E8B0" w14:textId="77777777">
        <w:trPr>
          <w:cantSplit/>
          <w:jc w:val="center"/>
        </w:trPr>
        <w:tc>
          <w:tcPr>
            <w:tcW w:w="1843" w:type="dxa"/>
            <w:tcBorders>
              <w:top w:val="single" w:color="auto" w:sz="4" w:space="0"/>
              <w:left w:val="single" w:color="auto" w:sz="4" w:space="0"/>
              <w:bottom w:val="single" w:color="auto" w:sz="4" w:space="0"/>
              <w:right w:val="nil"/>
            </w:tcBorders>
            <w:shd w:val="clear" w:color="auto" w:fill="FFFFFF"/>
            <w:vAlign w:val="center"/>
          </w:tcPr>
          <w:p w:rsidRPr="00BE3766" w:rsidR="00297CE7" w:rsidP="002F6165" w:rsidRDefault="00297CE7" w14:paraId="3FD1B1E1" w14:textId="77777777">
            <w:pPr>
              <w:rPr>
                <w:rFonts w:asciiTheme="minorHAnsi" w:hAnsiTheme="minorHAnsi" w:cstheme="minorHAnsi"/>
                <w:sz w:val="20"/>
              </w:rPr>
            </w:pPr>
          </w:p>
        </w:tc>
        <w:tc>
          <w:tcPr>
            <w:tcW w:w="1701" w:type="dxa"/>
            <w:tcBorders>
              <w:top w:val="single" w:color="auto" w:sz="4" w:space="0"/>
              <w:left w:val="single" w:color="auto" w:sz="4" w:space="0"/>
              <w:bottom w:val="single" w:color="auto" w:sz="4" w:space="0"/>
              <w:right w:val="nil"/>
            </w:tcBorders>
            <w:shd w:val="clear" w:color="auto" w:fill="FFFFFF"/>
          </w:tcPr>
          <w:p w:rsidRPr="00BE3766" w:rsidR="00297CE7" w:rsidP="002F6165" w:rsidRDefault="00297CE7" w14:paraId="6AA1D608" w14:textId="77777777">
            <w:pPr>
              <w:rPr>
                <w:rFonts w:asciiTheme="minorHAnsi" w:hAnsiTheme="minorHAnsi" w:cstheme="minorHAnsi"/>
                <w:sz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tcPr>
          <w:p w:rsidRPr="00BE3766" w:rsidR="00297CE7" w:rsidP="002F6165" w:rsidRDefault="00297CE7" w14:paraId="5D9CF42E" w14:textId="77777777">
            <w:pPr>
              <w:rPr>
                <w:rFonts w:asciiTheme="minorHAnsi" w:hAnsiTheme="minorHAnsi" w:cstheme="minorHAnsi"/>
                <w:sz w:val="20"/>
              </w:rPr>
            </w:pPr>
          </w:p>
        </w:tc>
        <w:tc>
          <w:tcPr>
            <w:tcW w:w="1320" w:type="dxa"/>
            <w:tcBorders>
              <w:top w:val="single" w:color="auto" w:sz="4" w:space="0"/>
              <w:left w:val="single" w:color="auto" w:sz="4" w:space="0"/>
              <w:bottom w:val="single" w:color="auto" w:sz="4" w:space="0"/>
              <w:right w:val="single" w:color="auto" w:sz="4" w:space="0"/>
            </w:tcBorders>
            <w:shd w:val="clear" w:color="auto" w:fill="FFFFFF"/>
          </w:tcPr>
          <w:p w:rsidRPr="00BE3766" w:rsidR="00297CE7" w:rsidP="002F6165" w:rsidRDefault="00297CE7" w14:paraId="69506B8A" w14:textId="77777777">
            <w:pPr>
              <w:rPr>
                <w:rFonts w:asciiTheme="minorHAnsi" w:hAnsiTheme="minorHAnsi" w:cstheme="minorHAnsi"/>
                <w:sz w:val="20"/>
              </w:rPr>
            </w:pPr>
          </w:p>
        </w:tc>
        <w:tc>
          <w:tcPr>
            <w:tcW w:w="1656" w:type="dxa"/>
            <w:tcBorders>
              <w:top w:val="single" w:color="auto" w:sz="4" w:space="0"/>
              <w:left w:val="single" w:color="auto" w:sz="4" w:space="0"/>
              <w:bottom w:val="single" w:color="auto" w:sz="4" w:space="0"/>
              <w:right w:val="nil"/>
            </w:tcBorders>
            <w:shd w:val="clear" w:color="auto" w:fill="FFFFFF"/>
          </w:tcPr>
          <w:p w:rsidRPr="00BE3766" w:rsidR="00297CE7" w:rsidP="002F6165" w:rsidRDefault="00297CE7" w14:paraId="4D3A7D60" w14:textId="77777777">
            <w:pPr>
              <w:rPr>
                <w:rFonts w:asciiTheme="minorHAnsi" w:hAnsiTheme="minorHAnsi" w:cstheme="minorHAnsi"/>
                <w:sz w:val="20"/>
              </w:rPr>
            </w:pP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297CE7" w:rsidP="002F6165" w:rsidRDefault="00297CE7" w14:paraId="57E8A976" w14:textId="77777777">
            <w:pPr>
              <w:rPr>
                <w:rFonts w:asciiTheme="minorHAnsi" w:hAnsiTheme="minorHAnsi" w:cstheme="minorHAnsi"/>
                <w:sz w:val="20"/>
              </w:rPr>
            </w:pPr>
          </w:p>
        </w:tc>
      </w:tr>
      <w:tr w:rsidRPr="00BE3766" w:rsidR="00297CE7" w:rsidTr="001647C4" w14:paraId="0AF14669" w14:textId="77777777">
        <w:trPr>
          <w:cantSplit/>
          <w:jc w:val="center"/>
        </w:trPr>
        <w:tc>
          <w:tcPr>
            <w:tcW w:w="1843" w:type="dxa"/>
            <w:tcBorders>
              <w:top w:val="single" w:color="auto" w:sz="4" w:space="0"/>
              <w:left w:val="single" w:color="auto" w:sz="4" w:space="0"/>
              <w:bottom w:val="single" w:color="auto" w:sz="4" w:space="0"/>
              <w:right w:val="nil"/>
            </w:tcBorders>
            <w:shd w:val="clear" w:color="auto" w:fill="FFFFFF"/>
            <w:vAlign w:val="center"/>
          </w:tcPr>
          <w:p w:rsidRPr="00BE3766" w:rsidR="00297CE7" w:rsidP="002F6165" w:rsidRDefault="00297CE7" w14:paraId="5E207317" w14:textId="77777777">
            <w:pPr>
              <w:rPr>
                <w:rFonts w:asciiTheme="minorHAnsi" w:hAnsiTheme="minorHAnsi" w:cstheme="minorHAnsi"/>
                <w:sz w:val="20"/>
              </w:rPr>
            </w:pPr>
          </w:p>
        </w:tc>
        <w:tc>
          <w:tcPr>
            <w:tcW w:w="1701" w:type="dxa"/>
            <w:tcBorders>
              <w:top w:val="single" w:color="auto" w:sz="4" w:space="0"/>
              <w:left w:val="single" w:color="auto" w:sz="4" w:space="0"/>
              <w:bottom w:val="single" w:color="auto" w:sz="4" w:space="0"/>
              <w:right w:val="nil"/>
            </w:tcBorders>
            <w:shd w:val="clear" w:color="auto" w:fill="FFFFFF"/>
          </w:tcPr>
          <w:p w:rsidRPr="00BE3766" w:rsidR="00297CE7" w:rsidP="002F6165" w:rsidRDefault="00297CE7" w14:paraId="1DEC1A51" w14:textId="77777777">
            <w:pPr>
              <w:rPr>
                <w:rFonts w:asciiTheme="minorHAnsi" w:hAnsiTheme="minorHAnsi" w:cstheme="minorHAnsi"/>
                <w:sz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tcPr>
          <w:p w:rsidRPr="00BE3766" w:rsidR="00297CE7" w:rsidP="002F6165" w:rsidRDefault="00297CE7" w14:paraId="05BA4A8E" w14:textId="77777777">
            <w:pPr>
              <w:rPr>
                <w:rFonts w:asciiTheme="minorHAnsi" w:hAnsiTheme="minorHAnsi" w:cstheme="minorHAnsi"/>
                <w:sz w:val="20"/>
              </w:rPr>
            </w:pPr>
          </w:p>
        </w:tc>
        <w:tc>
          <w:tcPr>
            <w:tcW w:w="1320" w:type="dxa"/>
            <w:tcBorders>
              <w:top w:val="single" w:color="auto" w:sz="4" w:space="0"/>
              <w:left w:val="single" w:color="auto" w:sz="4" w:space="0"/>
              <w:bottom w:val="single" w:color="auto" w:sz="4" w:space="0"/>
              <w:right w:val="single" w:color="auto" w:sz="4" w:space="0"/>
            </w:tcBorders>
            <w:shd w:val="clear" w:color="auto" w:fill="FFFFFF"/>
          </w:tcPr>
          <w:p w:rsidRPr="00BE3766" w:rsidR="00297CE7" w:rsidP="002F6165" w:rsidRDefault="00297CE7" w14:paraId="56CAD4BE" w14:textId="77777777">
            <w:pPr>
              <w:rPr>
                <w:rFonts w:asciiTheme="minorHAnsi" w:hAnsiTheme="minorHAnsi" w:cstheme="minorHAnsi"/>
                <w:sz w:val="20"/>
              </w:rPr>
            </w:pPr>
          </w:p>
        </w:tc>
        <w:tc>
          <w:tcPr>
            <w:tcW w:w="1656" w:type="dxa"/>
            <w:tcBorders>
              <w:top w:val="single" w:color="auto" w:sz="4" w:space="0"/>
              <w:left w:val="single" w:color="auto" w:sz="4" w:space="0"/>
              <w:bottom w:val="single" w:color="auto" w:sz="4" w:space="0"/>
              <w:right w:val="nil"/>
            </w:tcBorders>
            <w:shd w:val="clear" w:color="auto" w:fill="FFFFFF"/>
          </w:tcPr>
          <w:p w:rsidRPr="00BE3766" w:rsidR="00297CE7" w:rsidP="002F6165" w:rsidRDefault="00297CE7" w14:paraId="3E506ED7" w14:textId="77777777">
            <w:pPr>
              <w:rPr>
                <w:rFonts w:asciiTheme="minorHAnsi" w:hAnsiTheme="minorHAnsi" w:cstheme="minorHAnsi"/>
                <w:sz w:val="20"/>
              </w:rPr>
            </w:pP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297CE7" w:rsidP="002F6165" w:rsidRDefault="00297CE7" w14:paraId="2EB90493" w14:textId="77777777">
            <w:pPr>
              <w:rPr>
                <w:rFonts w:asciiTheme="minorHAnsi" w:hAnsiTheme="minorHAnsi" w:cstheme="minorHAnsi"/>
                <w:sz w:val="20"/>
              </w:rPr>
            </w:pPr>
          </w:p>
        </w:tc>
      </w:tr>
      <w:tr w:rsidRPr="00BE3766" w:rsidR="00297CE7" w:rsidTr="001647C4" w14:paraId="37EA8EB8" w14:textId="77777777">
        <w:trPr>
          <w:cantSplit/>
          <w:jc w:val="center"/>
        </w:trPr>
        <w:tc>
          <w:tcPr>
            <w:tcW w:w="1843" w:type="dxa"/>
            <w:tcBorders>
              <w:top w:val="single" w:color="auto" w:sz="4" w:space="0"/>
              <w:left w:val="single" w:color="auto" w:sz="4" w:space="0"/>
              <w:bottom w:val="single" w:color="auto" w:sz="4" w:space="0"/>
              <w:right w:val="nil"/>
            </w:tcBorders>
            <w:shd w:val="clear" w:color="auto" w:fill="FFFFFF"/>
            <w:vAlign w:val="center"/>
          </w:tcPr>
          <w:p w:rsidRPr="00BE3766" w:rsidR="00297CE7" w:rsidP="002F6165" w:rsidRDefault="00297CE7" w14:paraId="6526D6CD" w14:textId="77777777">
            <w:pPr>
              <w:rPr>
                <w:rFonts w:asciiTheme="minorHAnsi" w:hAnsiTheme="minorHAnsi" w:cstheme="minorHAnsi"/>
                <w:sz w:val="20"/>
              </w:rPr>
            </w:pPr>
          </w:p>
        </w:tc>
        <w:tc>
          <w:tcPr>
            <w:tcW w:w="1701" w:type="dxa"/>
            <w:tcBorders>
              <w:top w:val="single" w:color="auto" w:sz="4" w:space="0"/>
              <w:left w:val="single" w:color="auto" w:sz="4" w:space="0"/>
              <w:bottom w:val="single" w:color="auto" w:sz="4" w:space="0"/>
              <w:right w:val="nil"/>
            </w:tcBorders>
            <w:shd w:val="clear" w:color="auto" w:fill="FFFFFF"/>
          </w:tcPr>
          <w:p w:rsidRPr="00BE3766" w:rsidR="00297CE7" w:rsidP="002F6165" w:rsidRDefault="00297CE7" w14:paraId="1E0B5A34" w14:textId="77777777">
            <w:pPr>
              <w:rPr>
                <w:rFonts w:asciiTheme="minorHAnsi" w:hAnsiTheme="minorHAnsi" w:cstheme="minorHAnsi"/>
                <w:sz w:val="20"/>
              </w:rPr>
            </w:pPr>
          </w:p>
        </w:tc>
        <w:tc>
          <w:tcPr>
            <w:tcW w:w="1985" w:type="dxa"/>
            <w:tcBorders>
              <w:top w:val="single" w:color="auto" w:sz="4" w:space="0"/>
              <w:left w:val="single" w:color="auto" w:sz="4" w:space="0"/>
              <w:bottom w:val="single" w:color="auto" w:sz="4" w:space="0"/>
              <w:right w:val="single" w:color="auto" w:sz="4" w:space="0"/>
            </w:tcBorders>
            <w:shd w:val="clear" w:color="auto" w:fill="FFFFFF"/>
          </w:tcPr>
          <w:p w:rsidRPr="00BE3766" w:rsidR="00297CE7" w:rsidP="002F6165" w:rsidRDefault="00297CE7" w14:paraId="34904DAA" w14:textId="77777777">
            <w:pPr>
              <w:rPr>
                <w:rFonts w:asciiTheme="minorHAnsi" w:hAnsiTheme="minorHAnsi" w:cstheme="minorHAnsi"/>
                <w:sz w:val="20"/>
              </w:rPr>
            </w:pPr>
          </w:p>
        </w:tc>
        <w:tc>
          <w:tcPr>
            <w:tcW w:w="1320" w:type="dxa"/>
            <w:tcBorders>
              <w:top w:val="single" w:color="auto" w:sz="4" w:space="0"/>
              <w:left w:val="single" w:color="auto" w:sz="4" w:space="0"/>
              <w:bottom w:val="single" w:color="auto" w:sz="4" w:space="0"/>
              <w:right w:val="single" w:color="auto" w:sz="4" w:space="0"/>
            </w:tcBorders>
            <w:shd w:val="clear" w:color="auto" w:fill="FFFFFF"/>
          </w:tcPr>
          <w:p w:rsidRPr="00BE3766" w:rsidR="00297CE7" w:rsidP="002F6165" w:rsidRDefault="00297CE7" w14:paraId="1F004542" w14:textId="77777777">
            <w:pPr>
              <w:rPr>
                <w:rFonts w:asciiTheme="minorHAnsi" w:hAnsiTheme="minorHAnsi" w:cstheme="minorHAnsi"/>
                <w:sz w:val="20"/>
              </w:rPr>
            </w:pPr>
          </w:p>
        </w:tc>
        <w:tc>
          <w:tcPr>
            <w:tcW w:w="1656" w:type="dxa"/>
            <w:tcBorders>
              <w:top w:val="single" w:color="auto" w:sz="4" w:space="0"/>
              <w:left w:val="single" w:color="auto" w:sz="4" w:space="0"/>
              <w:bottom w:val="single" w:color="auto" w:sz="4" w:space="0"/>
              <w:right w:val="nil"/>
            </w:tcBorders>
            <w:shd w:val="clear" w:color="auto" w:fill="FFFFFF"/>
          </w:tcPr>
          <w:p w:rsidRPr="00BE3766" w:rsidR="00297CE7" w:rsidP="002F6165" w:rsidRDefault="00297CE7" w14:paraId="686DA7ED" w14:textId="77777777">
            <w:pPr>
              <w:rPr>
                <w:rFonts w:asciiTheme="minorHAnsi" w:hAnsiTheme="minorHAnsi" w:cstheme="minorHAnsi"/>
                <w:sz w:val="20"/>
              </w:rPr>
            </w:pP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297CE7" w:rsidP="002F6165" w:rsidRDefault="00297CE7" w14:paraId="51D01CB8" w14:textId="77777777">
            <w:pPr>
              <w:rPr>
                <w:rFonts w:asciiTheme="minorHAnsi" w:hAnsiTheme="minorHAnsi" w:cstheme="minorHAnsi"/>
                <w:sz w:val="20"/>
              </w:rPr>
            </w:pPr>
          </w:p>
        </w:tc>
      </w:tr>
    </w:tbl>
    <w:p w:rsidRPr="00BE3766" w:rsidR="00297CE7" w:rsidP="00297CE7" w:rsidRDefault="00297CE7" w14:paraId="3C71F472" w14:textId="77777777">
      <w:pPr>
        <w:rPr>
          <w:rFonts w:asciiTheme="minorHAnsi" w:hAnsiTheme="minorHAnsi" w:cstheme="minorHAnsi"/>
          <w:szCs w:val="24"/>
        </w:rPr>
      </w:pPr>
    </w:p>
    <w:p w:rsidRPr="00BE3766" w:rsidR="00297CE7" w:rsidP="00297CE7" w:rsidRDefault="00297CE7" w14:paraId="0AA2440E" w14:textId="582A6FC1">
      <w:pPr>
        <w:pStyle w:val="Subttulo"/>
        <w:rPr>
          <w:rFonts w:asciiTheme="minorHAnsi" w:hAnsiTheme="minorHAnsi" w:cstheme="minorHAnsi"/>
          <w:lang w:val="es-ES"/>
        </w:rPr>
      </w:pPr>
      <w:r w:rsidRPr="00BE3766">
        <w:rPr>
          <w:rFonts w:asciiTheme="minorHAnsi" w:hAnsiTheme="minorHAnsi" w:cstheme="minorHAnsi"/>
          <w:lang w:val="es-ES"/>
        </w:rPr>
        <w:t xml:space="preserve">Se detallará los </w:t>
      </w:r>
      <w:r w:rsidRPr="00BE3766" w:rsidR="001647C4">
        <w:rPr>
          <w:rFonts w:asciiTheme="minorHAnsi" w:hAnsiTheme="minorHAnsi" w:cstheme="minorHAnsi"/>
          <w:lang w:val="es-ES"/>
        </w:rPr>
        <w:t>lugares e instalaciones incluidos en los apartados 2.7 y 2.8. en los que haya puntual o habitualmente una aglomeración de personas</w:t>
      </w:r>
      <w:r w:rsidRPr="00BE3766">
        <w:rPr>
          <w:rFonts w:asciiTheme="minorHAnsi" w:hAnsiTheme="minorHAnsi" w:cstheme="minorHAnsi"/>
          <w:lang w:val="es-ES"/>
        </w:rPr>
        <w:t xml:space="preserve"> y se indicarán sus principales características: nombre, </w:t>
      </w:r>
      <w:r w:rsidRPr="00BE3766" w:rsidR="001A2DB9">
        <w:rPr>
          <w:rFonts w:asciiTheme="minorHAnsi" w:hAnsiTheme="minorHAnsi" w:cstheme="minorHAnsi"/>
          <w:lang w:val="es-ES"/>
        </w:rPr>
        <w:t>localización, momentos en los que se pueda dar aglomeración</w:t>
      </w:r>
      <w:r w:rsidRPr="00BE3766">
        <w:rPr>
          <w:rFonts w:asciiTheme="minorHAnsi" w:hAnsiTheme="minorHAnsi" w:cstheme="minorHAnsi"/>
          <w:lang w:val="es-ES"/>
        </w:rPr>
        <w:t xml:space="preserve">, n.º </w:t>
      </w:r>
      <w:r w:rsidRPr="00BE3766" w:rsidR="001A2DB9">
        <w:rPr>
          <w:rFonts w:asciiTheme="minorHAnsi" w:hAnsiTheme="minorHAnsi" w:cstheme="minorHAnsi"/>
          <w:lang w:val="es-ES"/>
        </w:rPr>
        <w:t xml:space="preserve">máximo </w:t>
      </w:r>
      <w:r w:rsidRPr="00BE3766">
        <w:rPr>
          <w:rFonts w:asciiTheme="minorHAnsi" w:hAnsiTheme="minorHAnsi" w:cstheme="minorHAnsi"/>
          <w:lang w:val="es-ES"/>
        </w:rPr>
        <w:t xml:space="preserve">aproximado de personas, si disponen de un plan de autoprotección y si se </w:t>
      </w:r>
      <w:r w:rsidRPr="00BE3766" w:rsidR="001A2DB9">
        <w:rPr>
          <w:rFonts w:asciiTheme="minorHAnsi" w:hAnsiTheme="minorHAnsi" w:cstheme="minorHAnsi"/>
          <w:lang w:val="es-ES"/>
        </w:rPr>
        <w:t xml:space="preserve">localizan </w:t>
      </w:r>
      <w:r w:rsidRPr="00BE3766">
        <w:rPr>
          <w:rFonts w:asciiTheme="minorHAnsi" w:hAnsiTheme="minorHAnsi" w:cstheme="minorHAnsi"/>
          <w:lang w:val="es-ES"/>
        </w:rPr>
        <w:t xml:space="preserve">en una zona que puede estar afectada por </w:t>
      </w:r>
      <w:r w:rsidRPr="00BE3766" w:rsidR="001A2DB9">
        <w:rPr>
          <w:rFonts w:asciiTheme="minorHAnsi" w:hAnsiTheme="minorHAnsi" w:cstheme="minorHAnsi"/>
          <w:lang w:val="es-ES"/>
        </w:rPr>
        <w:t xml:space="preserve">otros riesgos </w:t>
      </w:r>
      <w:r w:rsidRPr="00BE3766">
        <w:rPr>
          <w:rFonts w:asciiTheme="minorHAnsi" w:hAnsiTheme="minorHAnsi" w:cstheme="minorHAnsi"/>
          <w:lang w:val="es-ES"/>
        </w:rPr>
        <w:t xml:space="preserve">(incendios, inundaciones, etc.). </w:t>
      </w:r>
      <w:r w:rsidRPr="00BE3766" w:rsidR="001A2DB9">
        <w:rPr>
          <w:rFonts w:asciiTheme="minorHAnsi" w:hAnsiTheme="minorHAnsi" w:cstheme="minorHAnsi"/>
          <w:lang w:val="es-ES"/>
        </w:rPr>
        <w:t>De a</w:t>
      </w:r>
      <w:r w:rsidRPr="00BE3766">
        <w:rPr>
          <w:rFonts w:asciiTheme="minorHAnsi" w:hAnsiTheme="minorHAnsi" w:cstheme="minorHAnsi"/>
          <w:lang w:val="es-ES"/>
        </w:rPr>
        <w:t>quell</w:t>
      </w:r>
      <w:r w:rsidRPr="00BE3766" w:rsidR="001A2DB9">
        <w:rPr>
          <w:rFonts w:asciiTheme="minorHAnsi" w:hAnsiTheme="minorHAnsi" w:cstheme="minorHAnsi"/>
          <w:lang w:val="es-ES"/>
        </w:rPr>
        <w:t>a</w:t>
      </w:r>
      <w:r w:rsidRPr="00BE3766">
        <w:rPr>
          <w:rFonts w:asciiTheme="minorHAnsi" w:hAnsiTheme="minorHAnsi" w:cstheme="minorHAnsi"/>
          <w:lang w:val="es-ES"/>
        </w:rPr>
        <w:t xml:space="preserve">s </w:t>
      </w:r>
      <w:r w:rsidRPr="00BE3766" w:rsidR="001A2DB9">
        <w:rPr>
          <w:rFonts w:asciiTheme="minorHAnsi" w:hAnsiTheme="minorHAnsi" w:cstheme="minorHAnsi"/>
          <w:lang w:val="es-ES"/>
        </w:rPr>
        <w:t xml:space="preserve">instalaciones </w:t>
      </w:r>
      <w:r w:rsidRPr="00BE3766">
        <w:rPr>
          <w:rFonts w:asciiTheme="minorHAnsi" w:hAnsiTheme="minorHAnsi" w:cstheme="minorHAnsi"/>
          <w:lang w:val="es-ES"/>
        </w:rPr>
        <w:t>que dispongan de un plan de autoprotección</w:t>
      </w:r>
      <w:r w:rsidRPr="00BE3766" w:rsidR="001A2DB9">
        <w:rPr>
          <w:rFonts w:asciiTheme="minorHAnsi" w:hAnsiTheme="minorHAnsi" w:cstheme="minorHAnsi"/>
          <w:lang w:val="es-ES"/>
        </w:rPr>
        <w:t>, se</w:t>
      </w:r>
      <w:r w:rsidRPr="00BE3766">
        <w:rPr>
          <w:rFonts w:asciiTheme="minorHAnsi" w:hAnsiTheme="minorHAnsi" w:cstheme="minorHAnsi"/>
          <w:lang w:val="es-ES"/>
        </w:rPr>
        <w:t xml:space="preserve"> adjuntará en el anexo correspondiente del </w:t>
      </w:r>
      <w:r w:rsidRPr="00BE3766" w:rsidR="0042064D">
        <w:rPr>
          <w:rFonts w:asciiTheme="minorHAnsi" w:hAnsiTheme="minorHAnsi" w:cstheme="minorHAnsi"/>
          <w:lang w:val="es-ES"/>
        </w:rPr>
        <w:t>PTME</w:t>
      </w:r>
      <w:r w:rsidRPr="00BE3766">
        <w:rPr>
          <w:rFonts w:asciiTheme="minorHAnsi" w:hAnsiTheme="minorHAnsi" w:cstheme="minorHAnsi"/>
          <w:lang w:val="es-ES"/>
        </w:rPr>
        <w:t xml:space="preserve"> y </w:t>
      </w:r>
      <w:r w:rsidRPr="00BE3766" w:rsidR="001A2DB9">
        <w:rPr>
          <w:rFonts w:asciiTheme="minorHAnsi" w:hAnsiTheme="minorHAnsi" w:cstheme="minorHAnsi"/>
          <w:lang w:val="es-ES"/>
        </w:rPr>
        <w:t xml:space="preserve">de las que </w:t>
      </w:r>
      <w:r w:rsidRPr="00BE3766">
        <w:rPr>
          <w:rFonts w:asciiTheme="minorHAnsi" w:hAnsiTheme="minorHAnsi" w:cstheme="minorHAnsi"/>
          <w:lang w:val="es-ES"/>
        </w:rPr>
        <w:t xml:space="preserve">no dispongan de él, </w:t>
      </w:r>
      <w:r w:rsidRPr="00BE3766" w:rsidR="001A2DB9">
        <w:rPr>
          <w:rFonts w:asciiTheme="minorHAnsi" w:hAnsiTheme="minorHAnsi" w:cstheme="minorHAnsi"/>
          <w:lang w:val="es-ES"/>
        </w:rPr>
        <w:t xml:space="preserve">se </w:t>
      </w:r>
      <w:r w:rsidRPr="00BE3766">
        <w:rPr>
          <w:rFonts w:asciiTheme="minorHAnsi" w:hAnsiTheme="minorHAnsi" w:cstheme="minorHAnsi"/>
          <w:lang w:val="es-ES"/>
        </w:rPr>
        <w:t>elaborar</w:t>
      </w:r>
      <w:r w:rsidRPr="00BE3766" w:rsidR="001A2DB9">
        <w:rPr>
          <w:rFonts w:asciiTheme="minorHAnsi" w:hAnsiTheme="minorHAnsi" w:cstheme="minorHAnsi"/>
          <w:lang w:val="es-ES"/>
        </w:rPr>
        <w:t>á</w:t>
      </w:r>
      <w:r w:rsidRPr="00BE3766">
        <w:rPr>
          <w:rFonts w:asciiTheme="minorHAnsi" w:hAnsiTheme="minorHAnsi" w:cstheme="minorHAnsi"/>
          <w:lang w:val="es-ES"/>
        </w:rPr>
        <w:t xml:space="preserve"> un plan de evacuación y </w:t>
      </w:r>
      <w:r w:rsidRPr="00BE3766" w:rsidR="001A2DB9">
        <w:rPr>
          <w:rFonts w:asciiTheme="minorHAnsi" w:hAnsiTheme="minorHAnsi" w:cstheme="minorHAnsi"/>
          <w:lang w:val="es-ES"/>
        </w:rPr>
        <w:t>se</w:t>
      </w:r>
      <w:r w:rsidRPr="00BE3766">
        <w:rPr>
          <w:rFonts w:asciiTheme="minorHAnsi" w:hAnsiTheme="minorHAnsi" w:cstheme="minorHAnsi"/>
          <w:lang w:val="es-ES"/>
        </w:rPr>
        <w:t xml:space="preserve"> incluirá en el apartado correspondiente del </w:t>
      </w:r>
      <w:r w:rsidRPr="00BE3766" w:rsidR="0042064D">
        <w:rPr>
          <w:rFonts w:asciiTheme="minorHAnsi" w:hAnsiTheme="minorHAnsi" w:cstheme="minorHAnsi"/>
          <w:lang w:val="es-ES"/>
        </w:rPr>
        <w:t>PTME</w:t>
      </w:r>
      <w:r w:rsidRPr="00BE3766">
        <w:rPr>
          <w:rFonts w:asciiTheme="minorHAnsi" w:hAnsiTheme="minorHAnsi" w:cstheme="minorHAnsi"/>
          <w:lang w:val="es-ES"/>
        </w:rPr>
        <w:t>.</w:t>
      </w:r>
    </w:p>
    <w:p w:rsidRPr="00BE3766" w:rsidR="00734D90" w:rsidRDefault="00734D90" w14:paraId="5F5A90DA" w14:textId="77777777">
      <w:pPr>
        <w:jc w:val="left"/>
        <w:rPr>
          <w:rFonts w:asciiTheme="minorHAnsi" w:hAnsiTheme="minorHAnsi" w:cstheme="minorHAnsi"/>
        </w:rPr>
      </w:pPr>
    </w:p>
    <w:p w:rsidRPr="00BE3766" w:rsidR="00734D90" w:rsidP="00734D90" w:rsidRDefault="00734D90" w14:paraId="3073DAF4" w14:textId="64F9CBD2">
      <w:pPr>
        <w:rPr>
          <w:rFonts w:asciiTheme="minorHAnsi" w:hAnsiTheme="minorHAnsi" w:cstheme="minorHAnsi"/>
          <w:szCs w:val="24"/>
        </w:rPr>
      </w:pPr>
      <w:r w:rsidRPr="00BE3766">
        <w:rPr>
          <w:rFonts w:asciiTheme="minorHAnsi" w:hAnsiTheme="minorHAnsi" w:cstheme="minorHAnsi"/>
          <w:szCs w:val="24"/>
        </w:rPr>
        <w:t>En el</w:t>
      </w:r>
      <w:r w:rsidRPr="00BE3766" w:rsidR="00594379">
        <w:rPr>
          <w:rFonts w:asciiTheme="minorHAnsi" w:hAnsiTheme="minorHAnsi" w:cstheme="minorHAnsi"/>
          <w:szCs w:val="24"/>
        </w:rPr>
        <w:t xml:space="preserve"> mapa</w:t>
      </w:r>
      <w:r w:rsidRPr="00BE3766">
        <w:rPr>
          <w:rFonts w:asciiTheme="minorHAnsi" w:hAnsiTheme="minorHAnsi" w:cstheme="minorHAnsi"/>
          <w:szCs w:val="24"/>
        </w:rPr>
        <w:t xml:space="preserve"> nº </w:t>
      </w:r>
      <w:r w:rsidRPr="00BE3766">
        <w:rPr>
          <w:rFonts w:asciiTheme="minorHAnsi" w:hAnsiTheme="minorHAnsi" w:cstheme="minorHAnsi"/>
          <w:i/>
          <w:color w:val="C0504D"/>
          <w:szCs w:val="24"/>
          <w:highlight w:val="lightGray"/>
          <w:lang w:eastAsia="x-none"/>
        </w:rPr>
        <w:t>número del</w:t>
      </w:r>
      <w:r w:rsidRPr="00BE3766" w:rsidR="00594379">
        <w:rPr>
          <w:rFonts w:asciiTheme="minorHAnsi" w:hAnsiTheme="minorHAnsi" w:cstheme="minorHAnsi"/>
          <w:i/>
          <w:color w:val="C0504D"/>
          <w:szCs w:val="24"/>
          <w:highlight w:val="lightGray"/>
          <w:lang w:eastAsia="x-none"/>
        </w:rPr>
        <w:t xml:space="preserve"> mapa</w:t>
      </w:r>
      <w:r w:rsidRPr="00BE3766">
        <w:rPr>
          <w:rFonts w:asciiTheme="minorHAnsi" w:hAnsiTheme="minorHAnsi" w:cstheme="minorHAnsi"/>
          <w:i/>
          <w:color w:val="C0504D"/>
          <w:szCs w:val="24"/>
          <w:lang w:eastAsia="x-none"/>
        </w:rPr>
        <w:t xml:space="preserve"> </w:t>
      </w:r>
      <w:r w:rsidRPr="00BE3766">
        <w:rPr>
          <w:rFonts w:asciiTheme="minorHAnsi" w:hAnsiTheme="minorHAnsi" w:cstheme="minorHAnsi"/>
          <w:szCs w:val="24"/>
        </w:rPr>
        <w:t xml:space="preserve">del Anexo V se cartografían el riesgo por concentración de masas del término municipal. </w:t>
      </w:r>
    </w:p>
    <w:p w:rsidRPr="00BE3766" w:rsidR="00DD20E0" w:rsidRDefault="00DD20E0" w14:paraId="19B7DB6F" w14:textId="1ACDAC60">
      <w:pPr>
        <w:jc w:val="left"/>
        <w:rPr>
          <w:rFonts w:asciiTheme="minorHAnsi" w:hAnsiTheme="minorHAnsi" w:cstheme="minorHAnsi"/>
        </w:rPr>
      </w:pPr>
      <w:r w:rsidRPr="00BE3766">
        <w:rPr>
          <w:rFonts w:asciiTheme="minorHAnsi" w:hAnsiTheme="minorHAnsi" w:cstheme="minorHAnsi"/>
        </w:rPr>
        <w:br w:type="page"/>
      </w:r>
    </w:p>
    <w:p w:rsidRPr="00BE3766" w:rsidR="002B1637" w:rsidP="002B1637" w:rsidRDefault="004E20C0" w14:paraId="3D69FA4E" w14:textId="03BAEDE5">
      <w:pPr>
        <w:pStyle w:val="Ttulo2"/>
        <w:rPr>
          <w:rFonts w:asciiTheme="minorHAnsi" w:hAnsiTheme="minorHAnsi" w:cstheme="minorHAnsi"/>
          <w:lang w:val="es-ES"/>
        </w:rPr>
      </w:pPr>
      <w:r w:rsidRPr="00BE3766">
        <w:rPr>
          <w:rFonts w:asciiTheme="minorHAnsi" w:hAnsiTheme="minorHAnsi" w:cstheme="minorHAnsi"/>
          <w:lang w:val="es-ES"/>
        </w:rPr>
        <w:t>3</w:t>
      </w:r>
      <w:r w:rsidRPr="00BE3766" w:rsidR="002B1637">
        <w:rPr>
          <w:rFonts w:asciiTheme="minorHAnsi" w:hAnsiTheme="minorHAnsi" w:cstheme="minorHAnsi"/>
          <w:lang w:val="es-ES"/>
        </w:rPr>
        <w:t>.2.</w:t>
      </w:r>
      <w:r w:rsidRPr="00BE3766" w:rsidR="002B1637">
        <w:rPr>
          <w:rFonts w:asciiTheme="minorHAnsi" w:hAnsiTheme="minorHAnsi" w:cstheme="minorHAnsi"/>
          <w:lang w:val="es-ES"/>
        </w:rPr>
        <w:tab/>
      </w:r>
      <w:r w:rsidRPr="00BE3766" w:rsidR="002B1637">
        <w:rPr>
          <w:rFonts w:asciiTheme="minorHAnsi" w:hAnsiTheme="minorHAnsi" w:cstheme="minorHAnsi"/>
          <w:lang w:val="es-ES"/>
        </w:rPr>
        <w:t>Planes de Actuación Municipal necesarios</w:t>
      </w:r>
    </w:p>
    <w:p w:rsidRPr="00BE3766" w:rsidR="002B1637" w:rsidP="002B1637" w:rsidRDefault="002B1637" w14:paraId="25B45908" w14:textId="77777777">
      <w:pPr>
        <w:rPr>
          <w:rFonts w:asciiTheme="minorHAnsi" w:hAnsiTheme="minorHAnsi" w:cstheme="minorHAnsi"/>
          <w:szCs w:val="24"/>
        </w:rPr>
      </w:pPr>
    </w:p>
    <w:p w:rsidRPr="00BE3766" w:rsidR="00AE5DAC" w:rsidP="00AE5DAC" w:rsidRDefault="00367D62" w14:paraId="69661BC4" w14:textId="3681FAA6">
      <w:pPr>
        <w:pStyle w:val="Subttulo"/>
        <w:rPr>
          <w:rFonts w:asciiTheme="minorHAnsi" w:hAnsiTheme="minorHAnsi" w:cstheme="minorHAnsi"/>
          <w:lang w:val="es-ES"/>
        </w:rPr>
      </w:pPr>
      <w:r w:rsidRPr="00BE3766">
        <w:rPr>
          <w:rFonts w:asciiTheme="minorHAnsi" w:hAnsiTheme="minorHAnsi" w:cstheme="minorHAnsi"/>
          <w:lang w:val="es-ES"/>
        </w:rPr>
        <w:t xml:space="preserve">En este apartado se resumen </w:t>
      </w:r>
      <w:r w:rsidRPr="00BE3766" w:rsidR="002B1637">
        <w:rPr>
          <w:rFonts w:asciiTheme="minorHAnsi" w:hAnsiTheme="minorHAnsi" w:cstheme="minorHAnsi"/>
          <w:lang w:val="es-ES"/>
        </w:rPr>
        <w:t>los P</w:t>
      </w:r>
      <w:r w:rsidRPr="00BE3766" w:rsidR="00811410">
        <w:rPr>
          <w:rFonts w:asciiTheme="minorHAnsi" w:hAnsiTheme="minorHAnsi" w:cstheme="minorHAnsi"/>
          <w:lang w:val="es-ES"/>
        </w:rPr>
        <w:t>AM</w:t>
      </w:r>
      <w:r w:rsidRPr="00BE3766" w:rsidR="002B1637">
        <w:rPr>
          <w:rFonts w:asciiTheme="minorHAnsi" w:hAnsiTheme="minorHAnsi" w:cstheme="minorHAnsi"/>
          <w:lang w:val="es-ES"/>
        </w:rPr>
        <w:t xml:space="preserve"> frente a riesgos que</w:t>
      </w:r>
      <w:r w:rsidRPr="00BE3766" w:rsidR="00811410">
        <w:rPr>
          <w:rFonts w:asciiTheme="minorHAnsi" w:hAnsiTheme="minorHAnsi" w:cstheme="minorHAnsi"/>
          <w:lang w:val="es-ES"/>
        </w:rPr>
        <w:t>, según</w:t>
      </w:r>
      <w:r w:rsidRPr="00BE3766" w:rsidR="002B1637">
        <w:rPr>
          <w:rFonts w:asciiTheme="minorHAnsi" w:hAnsiTheme="minorHAnsi" w:cstheme="minorHAnsi"/>
          <w:lang w:val="es-ES"/>
        </w:rPr>
        <w:t xml:space="preserve"> la legislación correspondiente</w:t>
      </w:r>
      <w:r w:rsidRPr="00BE3766" w:rsidR="00811410">
        <w:rPr>
          <w:rFonts w:asciiTheme="minorHAnsi" w:hAnsiTheme="minorHAnsi" w:cstheme="minorHAnsi"/>
          <w:lang w:val="es-ES"/>
        </w:rPr>
        <w:t>,</w:t>
      </w:r>
      <w:r w:rsidRPr="00BE3766" w:rsidR="002B1637">
        <w:rPr>
          <w:rFonts w:asciiTheme="minorHAnsi" w:hAnsiTheme="minorHAnsi" w:cstheme="minorHAnsi"/>
          <w:lang w:val="es-ES"/>
        </w:rPr>
        <w:t xml:space="preserve"> deberán realizarse. </w:t>
      </w:r>
      <w:r w:rsidRPr="00BE3766">
        <w:rPr>
          <w:rFonts w:asciiTheme="minorHAnsi" w:hAnsiTheme="minorHAnsi" w:cstheme="minorHAnsi"/>
          <w:lang w:val="es-ES"/>
        </w:rPr>
        <w:t xml:space="preserve">Se completará el </w:t>
      </w:r>
      <w:r w:rsidRPr="00BE3766" w:rsidR="002B1637">
        <w:rPr>
          <w:rFonts w:asciiTheme="minorHAnsi" w:hAnsiTheme="minorHAnsi" w:cstheme="minorHAnsi"/>
          <w:lang w:val="es-ES"/>
        </w:rPr>
        <w:t xml:space="preserve">cuadro resumen </w:t>
      </w:r>
      <w:r w:rsidRPr="00BE3766">
        <w:rPr>
          <w:rFonts w:asciiTheme="minorHAnsi" w:hAnsiTheme="minorHAnsi" w:cstheme="minorHAnsi"/>
          <w:lang w:val="es-ES"/>
        </w:rPr>
        <w:t xml:space="preserve">teniendo en cuenta </w:t>
      </w:r>
      <w:r w:rsidRPr="00BE3766" w:rsidR="00A37702">
        <w:rPr>
          <w:rFonts w:asciiTheme="minorHAnsi" w:hAnsiTheme="minorHAnsi" w:cstheme="minorHAnsi"/>
          <w:lang w:val="es-ES"/>
        </w:rPr>
        <w:t>los siguiente:</w:t>
      </w:r>
      <w:r w:rsidRPr="00BE3766" w:rsidR="00AE5DAC">
        <w:rPr>
          <w:rFonts w:asciiTheme="minorHAnsi" w:hAnsiTheme="minorHAnsi" w:cstheme="minorHAnsi"/>
          <w:lang w:val="es-ES"/>
        </w:rPr>
        <w:t xml:space="preserve"> </w:t>
      </w:r>
    </w:p>
    <w:p w:rsidRPr="00BE3766" w:rsidR="003018FD" w:rsidP="00EB7AA6" w:rsidRDefault="00AE5DAC" w14:paraId="4106E750" w14:textId="2BD64E41">
      <w:pPr>
        <w:pStyle w:val="Subttulo"/>
        <w:rPr>
          <w:rFonts w:asciiTheme="minorHAnsi" w:hAnsiTheme="minorHAnsi" w:cstheme="minorHAnsi"/>
          <w:lang w:val="es-ES"/>
        </w:rPr>
      </w:pPr>
      <w:r w:rsidRPr="00BE3766">
        <w:rPr>
          <w:rFonts w:asciiTheme="minorHAnsi" w:hAnsiTheme="minorHAnsi" w:cstheme="minorHAnsi"/>
          <w:lang w:val="es-ES"/>
        </w:rPr>
        <w:t>-</w:t>
      </w:r>
      <w:r w:rsidRPr="00BE3766" w:rsidR="00A37702">
        <w:rPr>
          <w:rFonts w:asciiTheme="minorHAnsi" w:hAnsiTheme="minorHAnsi" w:cstheme="minorHAnsi"/>
          <w:lang w:val="es-ES"/>
        </w:rPr>
        <w:t xml:space="preserve"> </w:t>
      </w:r>
      <w:r w:rsidRPr="00BE3766" w:rsidR="00A37702">
        <w:rPr>
          <w:rFonts w:asciiTheme="minorHAnsi" w:hAnsiTheme="minorHAnsi" w:cstheme="minorHAnsi"/>
          <w:b/>
          <w:bCs/>
          <w:lang w:val="es-ES"/>
        </w:rPr>
        <w:t>INCENDIOS FORESTALES</w:t>
      </w:r>
      <w:r w:rsidRPr="00BE3766" w:rsidR="00A37702">
        <w:rPr>
          <w:rFonts w:asciiTheme="minorHAnsi" w:hAnsiTheme="minorHAnsi" w:cstheme="minorHAnsi"/>
          <w:lang w:val="es-ES"/>
        </w:rPr>
        <w:t>: Según el PEIF, t</w:t>
      </w:r>
      <w:r w:rsidRPr="00BE3766">
        <w:rPr>
          <w:rFonts w:asciiTheme="minorHAnsi" w:hAnsiTheme="minorHAnsi" w:cstheme="minorHAnsi"/>
          <w:lang w:val="es-ES"/>
        </w:rPr>
        <w:t>odas las zonas forestales valencianas están clasificadas co</w:t>
      </w:r>
      <w:r w:rsidRPr="00BE3766" w:rsidR="00A37702">
        <w:rPr>
          <w:rFonts w:asciiTheme="minorHAnsi" w:hAnsiTheme="minorHAnsi" w:cstheme="minorHAnsi"/>
          <w:lang w:val="es-ES"/>
        </w:rPr>
        <w:t>m</w:t>
      </w:r>
      <w:r w:rsidRPr="00BE3766">
        <w:rPr>
          <w:rFonts w:asciiTheme="minorHAnsi" w:hAnsiTheme="minorHAnsi" w:cstheme="minorHAnsi"/>
          <w:lang w:val="es-ES"/>
        </w:rPr>
        <w:t xml:space="preserve">o zonas de alto riesgo de incendios forestales, así que el nivel del riesgo es </w:t>
      </w:r>
      <w:r w:rsidRPr="00BE3766" w:rsidR="00A37702">
        <w:rPr>
          <w:rFonts w:asciiTheme="minorHAnsi" w:hAnsiTheme="minorHAnsi" w:cstheme="minorHAnsi"/>
          <w:lang w:val="es-ES"/>
        </w:rPr>
        <w:t>ALTO</w:t>
      </w:r>
      <w:r w:rsidRPr="00BE3766">
        <w:rPr>
          <w:rFonts w:asciiTheme="minorHAnsi" w:hAnsiTheme="minorHAnsi" w:cstheme="minorHAnsi"/>
          <w:lang w:val="es-ES"/>
        </w:rPr>
        <w:t xml:space="preserve"> para todos los municipios que disponen de superficie forestal. </w:t>
      </w:r>
      <w:r w:rsidRPr="00BE3766" w:rsidR="00A37702">
        <w:rPr>
          <w:rFonts w:asciiTheme="minorHAnsi" w:hAnsiTheme="minorHAnsi" w:cstheme="minorHAnsi"/>
          <w:lang w:val="es-ES"/>
        </w:rPr>
        <w:t>Se indicará además el nº de ha</w:t>
      </w:r>
      <w:r w:rsidRPr="00BE3766" w:rsidR="00EB7AA6">
        <w:rPr>
          <w:rFonts w:asciiTheme="minorHAnsi" w:hAnsiTheme="minorHAnsi" w:cstheme="minorHAnsi"/>
          <w:lang w:val="es-ES"/>
        </w:rPr>
        <w:t xml:space="preserve">: </w:t>
      </w:r>
      <w:r w:rsidRPr="00BE3766" w:rsidR="00A37702">
        <w:rPr>
          <w:rFonts w:asciiTheme="minorHAnsi" w:hAnsiTheme="minorHAnsi" w:cstheme="minorHAnsi"/>
          <w:lang w:val="es-ES"/>
        </w:rPr>
        <w:t>ej. ALTO (23,58 ha). ¿Debe disponer de PAM? Se indicará (</w:t>
      </w:r>
      <w:r w:rsidRPr="00BE3766" w:rsidR="008A1E17">
        <w:rPr>
          <w:rFonts w:asciiTheme="minorHAnsi" w:hAnsiTheme="minorHAnsi" w:cstheme="minorHAnsi"/>
          <w:lang w:val="es-ES"/>
        </w:rPr>
        <w:t>Obligatorio, Recomendable</w:t>
      </w:r>
      <w:r w:rsidRPr="00BE3766" w:rsidR="00A37702">
        <w:rPr>
          <w:rFonts w:asciiTheme="minorHAnsi" w:hAnsiTheme="minorHAnsi" w:cstheme="minorHAnsi"/>
          <w:lang w:val="es-ES"/>
        </w:rPr>
        <w:t xml:space="preserve"> o NO obligatorio), según lo que establece el P</w:t>
      </w:r>
      <w:r w:rsidRPr="00BE3766">
        <w:rPr>
          <w:rFonts w:asciiTheme="minorHAnsi" w:hAnsiTheme="minorHAnsi" w:cstheme="minorHAnsi"/>
          <w:lang w:val="es-ES"/>
        </w:rPr>
        <w:t>EIF.</w:t>
      </w:r>
      <w:r w:rsidRPr="00BE3766" w:rsidR="00A37702">
        <w:rPr>
          <w:rFonts w:asciiTheme="minorHAnsi" w:hAnsiTheme="minorHAnsi" w:cstheme="minorHAnsi"/>
          <w:lang w:val="es-ES"/>
        </w:rPr>
        <w:t xml:space="preserve"> ¿Dispone de PAM? se indicará </w:t>
      </w:r>
      <w:r w:rsidRPr="00BE3766" w:rsidR="00EB7AA6">
        <w:rPr>
          <w:rFonts w:asciiTheme="minorHAnsi" w:hAnsiTheme="minorHAnsi" w:cstheme="minorHAnsi"/>
          <w:lang w:val="es-ES"/>
        </w:rPr>
        <w:t xml:space="preserve">según corresponda </w:t>
      </w:r>
      <w:r w:rsidRPr="00BE3766" w:rsidR="00A37702">
        <w:rPr>
          <w:rFonts w:asciiTheme="minorHAnsi" w:hAnsiTheme="minorHAnsi" w:cstheme="minorHAnsi"/>
          <w:lang w:val="es-ES"/>
        </w:rPr>
        <w:t xml:space="preserve">(SI/NO) y la fecha de aprobación por parte del Pleno del Ayuntamiento.  </w:t>
      </w:r>
    </w:p>
    <w:p w:rsidRPr="00BE3766" w:rsidR="00EB7AA6" w:rsidP="00EB7AA6" w:rsidRDefault="00EB7AA6" w14:paraId="4D23D36E" w14:textId="1C937BD3">
      <w:pPr>
        <w:pStyle w:val="Subttulo"/>
        <w:rPr>
          <w:rFonts w:asciiTheme="minorHAnsi" w:hAnsiTheme="minorHAnsi" w:cstheme="minorHAnsi"/>
          <w:lang w:val="es-ES"/>
        </w:rPr>
      </w:pPr>
      <w:r w:rsidRPr="00BE3766">
        <w:rPr>
          <w:rFonts w:asciiTheme="minorHAnsi" w:hAnsiTheme="minorHAnsi" w:cstheme="minorHAnsi"/>
          <w:lang w:val="es-ES"/>
        </w:rPr>
        <w:t>NOTA: NO se debe confundir el PAM IF con el PLPIF (Plan Local de Prevención de Incendios Forestales)</w:t>
      </w:r>
      <w:r w:rsidRPr="00BE3766" w:rsidR="003018FD">
        <w:rPr>
          <w:rFonts w:asciiTheme="minorHAnsi" w:hAnsiTheme="minorHAnsi" w:cstheme="minorHAnsi"/>
          <w:lang w:val="es-ES"/>
        </w:rPr>
        <w:t>; son dos planes diferentes, aunque tengan contenido en común.</w:t>
      </w:r>
    </w:p>
    <w:p w:rsidRPr="00BE3766" w:rsidR="00EB7AA6" w:rsidP="00EB7AA6" w:rsidRDefault="00EB7AA6" w14:paraId="5E81E366" w14:textId="6D6118F4">
      <w:pPr>
        <w:pStyle w:val="Subttulo"/>
        <w:rPr>
          <w:rFonts w:asciiTheme="minorHAnsi" w:hAnsiTheme="minorHAnsi" w:cstheme="minorHAnsi"/>
          <w:lang w:val="es-ES"/>
        </w:rPr>
      </w:pPr>
      <w:r w:rsidRPr="00BE3766">
        <w:rPr>
          <w:rFonts w:asciiTheme="minorHAnsi" w:hAnsiTheme="minorHAnsi" w:cstheme="minorHAnsi"/>
          <w:lang w:val="es-ES"/>
        </w:rPr>
        <w:t xml:space="preserve">- </w:t>
      </w:r>
      <w:r w:rsidRPr="00BE3766">
        <w:rPr>
          <w:rFonts w:asciiTheme="minorHAnsi" w:hAnsiTheme="minorHAnsi" w:cstheme="minorHAnsi"/>
          <w:b/>
          <w:bCs/>
          <w:lang w:val="es-ES"/>
        </w:rPr>
        <w:t>INUNDACIONES</w:t>
      </w:r>
      <w:r w:rsidRPr="00BE3766">
        <w:rPr>
          <w:rFonts w:asciiTheme="minorHAnsi" w:hAnsiTheme="minorHAnsi" w:cstheme="minorHAnsi"/>
          <w:lang w:val="es-ES"/>
        </w:rPr>
        <w:t xml:space="preserve">: Se indicará el nivel de riesgo según el Plan Especial (alto, medio, bajo o sin riesgo). ¿Debe disponer de PAM? </w:t>
      </w:r>
      <w:bookmarkStart w:name="_Hlk99980124" w:id="63"/>
      <w:r w:rsidRPr="00BE3766">
        <w:rPr>
          <w:rFonts w:asciiTheme="minorHAnsi" w:hAnsiTheme="minorHAnsi" w:cstheme="minorHAnsi"/>
          <w:lang w:val="es-ES"/>
        </w:rPr>
        <w:t xml:space="preserve">Se indicará Obligatorio (para riesgo alto y medio) o NO obligatorio (para riesgo bajo o sin riesgo). </w:t>
      </w:r>
      <w:bookmarkEnd w:id="63"/>
      <w:r w:rsidRPr="00BE3766">
        <w:rPr>
          <w:rFonts w:asciiTheme="minorHAnsi" w:hAnsiTheme="minorHAnsi" w:cstheme="minorHAnsi"/>
          <w:lang w:val="es-ES"/>
        </w:rPr>
        <w:t xml:space="preserve">¿Dispone de PAM? se indicará según corresponda (SI/NO) y la fecha de aprobación por parte del Pleno del Ayuntamiento.  </w:t>
      </w:r>
    </w:p>
    <w:p w:rsidRPr="00BE3766" w:rsidR="003018FD" w:rsidP="003018FD" w:rsidRDefault="00AE5DAC" w14:paraId="5836B0C5" w14:textId="60F57546">
      <w:pPr>
        <w:pStyle w:val="Subttulo"/>
        <w:rPr>
          <w:rFonts w:asciiTheme="minorHAnsi" w:hAnsiTheme="minorHAnsi" w:cstheme="minorHAnsi"/>
          <w:lang w:val="es-ES"/>
        </w:rPr>
      </w:pPr>
      <w:r w:rsidRPr="00BE3766">
        <w:rPr>
          <w:rFonts w:asciiTheme="minorHAnsi" w:hAnsiTheme="minorHAnsi" w:cstheme="minorHAnsi"/>
          <w:lang w:val="es-ES"/>
        </w:rPr>
        <w:t>-</w:t>
      </w:r>
      <w:r w:rsidRPr="00BE3766" w:rsidR="003018FD">
        <w:rPr>
          <w:rFonts w:asciiTheme="minorHAnsi" w:hAnsiTheme="minorHAnsi" w:cstheme="minorHAnsi"/>
          <w:lang w:val="es-ES"/>
        </w:rPr>
        <w:t xml:space="preserve"> </w:t>
      </w:r>
      <w:r w:rsidRPr="00BE3766" w:rsidR="003018FD">
        <w:rPr>
          <w:rFonts w:asciiTheme="minorHAnsi" w:hAnsiTheme="minorHAnsi" w:cstheme="minorHAnsi"/>
          <w:b/>
          <w:bCs/>
          <w:lang w:val="es-ES"/>
        </w:rPr>
        <w:t>SÍSMICO</w:t>
      </w:r>
      <w:r w:rsidRPr="00BE3766" w:rsidR="003018FD">
        <w:rPr>
          <w:rFonts w:asciiTheme="minorHAnsi" w:hAnsiTheme="minorHAnsi" w:cstheme="minorHAnsi"/>
          <w:lang w:val="es-ES"/>
        </w:rPr>
        <w:t xml:space="preserve">: </w:t>
      </w:r>
      <w:r w:rsidRPr="00BE3766">
        <w:rPr>
          <w:rFonts w:asciiTheme="minorHAnsi" w:hAnsiTheme="minorHAnsi" w:cstheme="minorHAnsi"/>
          <w:lang w:val="es-ES"/>
        </w:rPr>
        <w:tab/>
      </w:r>
      <w:r w:rsidRPr="00BE3766" w:rsidR="003018FD">
        <w:rPr>
          <w:rFonts w:asciiTheme="minorHAnsi" w:hAnsiTheme="minorHAnsi" w:cstheme="minorHAnsi"/>
          <w:lang w:val="es-ES"/>
        </w:rPr>
        <w:t>Se indicará el nivel de riesgo y la intensidad sísmica según el Plan Especial (ALTO</w:t>
      </w:r>
      <w:r w:rsidRPr="00BE3766">
        <w:rPr>
          <w:rFonts w:asciiTheme="minorHAnsi" w:hAnsiTheme="minorHAnsi" w:cstheme="minorHAnsi"/>
          <w:lang w:val="es-ES"/>
        </w:rPr>
        <w:t xml:space="preserve"> para los municipios con una intensidad sísmica </w:t>
      </w:r>
      <w:r w:rsidRPr="00BE3766" w:rsidR="003018FD">
        <w:rPr>
          <w:rFonts w:asciiTheme="minorHAnsi" w:hAnsiTheme="minorHAnsi" w:cstheme="minorHAnsi"/>
          <w:lang w:val="es-ES"/>
        </w:rPr>
        <w:t>≥</w:t>
      </w:r>
      <w:r w:rsidRPr="00BE3766">
        <w:rPr>
          <w:rFonts w:asciiTheme="minorHAnsi" w:hAnsiTheme="minorHAnsi" w:cstheme="minorHAnsi"/>
          <w:lang w:val="es-ES"/>
        </w:rPr>
        <w:t xml:space="preserve"> 7.0 (EMS) para un periodo de retorno de 500 años</w:t>
      </w:r>
      <w:r w:rsidRPr="00BE3766" w:rsidR="003018FD">
        <w:rPr>
          <w:rFonts w:asciiTheme="minorHAnsi" w:hAnsiTheme="minorHAnsi" w:cstheme="minorHAnsi"/>
          <w:lang w:val="es-ES"/>
        </w:rPr>
        <w:t>; MEDIO</w:t>
      </w:r>
      <w:r w:rsidRPr="00BE3766">
        <w:rPr>
          <w:rFonts w:asciiTheme="minorHAnsi" w:hAnsiTheme="minorHAnsi" w:cstheme="minorHAnsi"/>
          <w:lang w:val="es-ES"/>
        </w:rPr>
        <w:t xml:space="preserve"> para los que tienen una intensidad sísmica </w:t>
      </w:r>
      <w:r w:rsidRPr="00BE3766" w:rsidR="003018FD">
        <w:rPr>
          <w:rFonts w:asciiTheme="minorHAnsi" w:hAnsiTheme="minorHAnsi" w:cstheme="minorHAnsi"/>
          <w:lang w:val="es-ES"/>
        </w:rPr>
        <w:t>&gt;</w:t>
      </w:r>
      <w:r w:rsidRPr="00BE3766">
        <w:rPr>
          <w:rFonts w:asciiTheme="minorHAnsi" w:hAnsiTheme="minorHAnsi" w:cstheme="minorHAnsi"/>
          <w:lang w:val="es-ES"/>
        </w:rPr>
        <w:t xml:space="preserve"> 6.0 y</w:t>
      </w:r>
      <w:r w:rsidRPr="00BE3766" w:rsidR="003018FD">
        <w:rPr>
          <w:rFonts w:asciiTheme="minorHAnsi" w:hAnsiTheme="minorHAnsi" w:cstheme="minorHAnsi"/>
          <w:lang w:val="es-ES"/>
        </w:rPr>
        <w:t xml:space="preserve"> &lt; </w:t>
      </w:r>
      <w:r w:rsidRPr="00BE3766">
        <w:rPr>
          <w:rFonts w:asciiTheme="minorHAnsi" w:hAnsiTheme="minorHAnsi" w:cstheme="minorHAnsi"/>
          <w:lang w:val="es-ES"/>
        </w:rPr>
        <w:t>7.0</w:t>
      </w:r>
      <w:r w:rsidRPr="00BE3766" w:rsidR="003018FD">
        <w:rPr>
          <w:rFonts w:asciiTheme="minorHAnsi" w:hAnsiTheme="minorHAnsi" w:cstheme="minorHAnsi"/>
          <w:lang w:val="es-ES"/>
        </w:rPr>
        <w:t>, y BAJO para los que tienen una intensidad sísmica &lt; 6.0)</w:t>
      </w:r>
      <w:r w:rsidRPr="00BE3766" w:rsidR="001459AD">
        <w:rPr>
          <w:rFonts w:asciiTheme="minorHAnsi" w:hAnsiTheme="minorHAnsi" w:cstheme="minorHAnsi"/>
          <w:lang w:val="es-ES"/>
        </w:rPr>
        <w:t>: ej. ALTO (7.5)</w:t>
      </w:r>
      <w:r w:rsidRPr="00BE3766" w:rsidR="003018FD">
        <w:rPr>
          <w:rFonts w:asciiTheme="minorHAnsi" w:hAnsiTheme="minorHAnsi" w:cstheme="minorHAnsi"/>
          <w:lang w:val="es-ES"/>
        </w:rPr>
        <w:t xml:space="preserve"> ¿Debe disponer de PAM? </w:t>
      </w:r>
      <w:r w:rsidRPr="00BE3766" w:rsidR="001459AD">
        <w:rPr>
          <w:rFonts w:asciiTheme="minorHAnsi" w:hAnsiTheme="minorHAnsi" w:cstheme="minorHAnsi"/>
          <w:lang w:val="es-ES"/>
        </w:rPr>
        <w:t>Se indicará Obligatorio (para riesgo alto), Recomendable (para riesgo medio) o NO obligatorio (para riesgo bajo)</w:t>
      </w:r>
      <w:r w:rsidRPr="00BE3766" w:rsidR="003018FD">
        <w:rPr>
          <w:rFonts w:asciiTheme="minorHAnsi" w:hAnsiTheme="minorHAnsi" w:cstheme="minorHAnsi"/>
          <w:lang w:val="es-ES"/>
        </w:rPr>
        <w:t xml:space="preserve">. ¿Dispone de PAM? se indicará según corresponda (SI/NO) y la fecha de aprobación por parte del Pleno.  </w:t>
      </w:r>
    </w:p>
    <w:p w:rsidRPr="00BE3766" w:rsidR="00D37741" w:rsidP="00D37741" w:rsidRDefault="00AE5DAC" w14:paraId="252C40BD" w14:textId="20BB6AF4">
      <w:pPr>
        <w:pStyle w:val="Subttulo"/>
        <w:rPr>
          <w:rFonts w:asciiTheme="minorHAnsi" w:hAnsiTheme="minorHAnsi" w:cstheme="minorHAnsi"/>
          <w:lang w:val="es-ES"/>
        </w:rPr>
      </w:pPr>
      <w:r w:rsidRPr="00BE3766">
        <w:rPr>
          <w:rFonts w:asciiTheme="minorHAnsi" w:hAnsiTheme="minorHAnsi" w:cstheme="minorHAnsi"/>
          <w:lang w:val="es-ES"/>
        </w:rPr>
        <w:t>-</w:t>
      </w:r>
      <w:r w:rsidRPr="00BE3766" w:rsidR="001459AD">
        <w:rPr>
          <w:rFonts w:asciiTheme="minorHAnsi" w:hAnsiTheme="minorHAnsi" w:cstheme="minorHAnsi"/>
          <w:lang w:val="es-ES"/>
        </w:rPr>
        <w:t xml:space="preserve"> </w:t>
      </w:r>
      <w:r w:rsidRPr="00BE3766" w:rsidR="001459AD">
        <w:rPr>
          <w:rFonts w:asciiTheme="minorHAnsi" w:hAnsiTheme="minorHAnsi" w:cstheme="minorHAnsi"/>
          <w:b/>
          <w:bCs/>
          <w:lang w:val="es-ES"/>
        </w:rPr>
        <w:t>ACCIDENTES GRAVES</w:t>
      </w:r>
      <w:r w:rsidRPr="00BE3766" w:rsidR="00694FFA">
        <w:rPr>
          <w:rFonts w:asciiTheme="minorHAnsi" w:hAnsiTheme="minorHAnsi" w:cstheme="minorHAnsi"/>
          <w:b/>
          <w:bCs/>
          <w:lang w:val="es-ES"/>
        </w:rPr>
        <w:t>:</w:t>
      </w:r>
      <w:r w:rsidRPr="00BE3766" w:rsidR="00694FFA">
        <w:rPr>
          <w:rFonts w:asciiTheme="minorHAnsi" w:hAnsiTheme="minorHAnsi" w:cstheme="minorHAnsi"/>
          <w:lang w:val="es-ES"/>
        </w:rPr>
        <w:t xml:space="preserve"> </w:t>
      </w:r>
      <w:r w:rsidRPr="00BE3766">
        <w:rPr>
          <w:rFonts w:asciiTheme="minorHAnsi" w:hAnsiTheme="minorHAnsi" w:cstheme="minorHAnsi"/>
          <w:lang w:val="es-ES"/>
        </w:rPr>
        <w:t xml:space="preserve">El nivel del riesgo de accidentes graves </w:t>
      </w:r>
      <w:r w:rsidRPr="00BE3766" w:rsidR="00694FFA">
        <w:rPr>
          <w:rFonts w:asciiTheme="minorHAnsi" w:hAnsiTheme="minorHAnsi" w:cstheme="minorHAnsi"/>
          <w:lang w:val="es-ES"/>
        </w:rPr>
        <w:t xml:space="preserve">en los que intervienen sustancias peligrosas </w:t>
      </w:r>
      <w:r w:rsidRPr="00BE3766">
        <w:rPr>
          <w:rFonts w:asciiTheme="minorHAnsi" w:hAnsiTheme="minorHAnsi" w:cstheme="minorHAnsi"/>
          <w:lang w:val="es-ES"/>
        </w:rPr>
        <w:t xml:space="preserve">será </w:t>
      </w:r>
      <w:r w:rsidRPr="00BE3766" w:rsidR="00694FFA">
        <w:rPr>
          <w:rFonts w:asciiTheme="minorHAnsi" w:hAnsiTheme="minorHAnsi" w:cstheme="minorHAnsi"/>
          <w:lang w:val="es-ES"/>
        </w:rPr>
        <w:t>ALTO</w:t>
      </w:r>
      <w:r w:rsidRPr="00BE3766">
        <w:rPr>
          <w:rFonts w:asciiTheme="minorHAnsi" w:hAnsiTheme="minorHAnsi" w:cstheme="minorHAnsi"/>
          <w:lang w:val="es-ES"/>
        </w:rPr>
        <w:t xml:space="preserve"> </w:t>
      </w:r>
      <w:r w:rsidRPr="00BE3766" w:rsidR="00694FFA">
        <w:rPr>
          <w:rFonts w:asciiTheme="minorHAnsi" w:hAnsiTheme="minorHAnsi" w:cstheme="minorHAnsi"/>
          <w:lang w:val="es-ES"/>
        </w:rPr>
        <w:t>(</w:t>
      </w:r>
      <w:r w:rsidRPr="00BE3766">
        <w:rPr>
          <w:rFonts w:asciiTheme="minorHAnsi" w:hAnsiTheme="minorHAnsi" w:cstheme="minorHAnsi"/>
          <w:lang w:val="es-ES"/>
        </w:rPr>
        <w:t>para los municipios afectados por empresas del umbral superior del R.D. 840/2015</w:t>
      </w:r>
      <w:r w:rsidRPr="00BE3766" w:rsidR="00694FFA">
        <w:rPr>
          <w:rFonts w:asciiTheme="minorHAnsi" w:hAnsiTheme="minorHAnsi" w:cstheme="minorHAnsi"/>
          <w:lang w:val="es-ES"/>
        </w:rPr>
        <w:t xml:space="preserve">), MEDIO (para los municipios afectados por empresas </w:t>
      </w:r>
      <w:r w:rsidRPr="00BE3766">
        <w:rPr>
          <w:rFonts w:asciiTheme="minorHAnsi" w:hAnsiTheme="minorHAnsi" w:cstheme="minorHAnsi"/>
          <w:lang w:val="es-ES"/>
        </w:rPr>
        <w:t>del umbral inferior</w:t>
      </w:r>
      <w:r w:rsidRPr="00BE3766" w:rsidR="00694FFA">
        <w:rPr>
          <w:rFonts w:asciiTheme="minorHAnsi" w:hAnsiTheme="minorHAnsi" w:cstheme="minorHAnsi"/>
          <w:lang w:val="es-ES"/>
        </w:rPr>
        <w:t xml:space="preserve">) </w:t>
      </w:r>
      <w:r w:rsidRPr="00BE3766" w:rsidR="00D37741">
        <w:rPr>
          <w:rFonts w:asciiTheme="minorHAnsi" w:hAnsiTheme="minorHAnsi" w:cstheme="minorHAnsi"/>
          <w:lang w:val="es-ES"/>
        </w:rPr>
        <w:t>o BAJO (para el resto)</w:t>
      </w:r>
      <w:r w:rsidRPr="00BE3766">
        <w:rPr>
          <w:rFonts w:asciiTheme="minorHAnsi" w:hAnsiTheme="minorHAnsi" w:cstheme="minorHAnsi"/>
          <w:lang w:val="es-ES"/>
        </w:rPr>
        <w:t>.</w:t>
      </w:r>
      <w:r w:rsidRPr="00BE3766" w:rsidR="00D37741">
        <w:rPr>
          <w:rFonts w:asciiTheme="minorHAnsi" w:hAnsiTheme="minorHAnsi" w:cstheme="minorHAnsi"/>
          <w:lang w:val="es-ES"/>
        </w:rPr>
        <w:t xml:space="preserve"> ¿Debe disponer de PAM? Se indicará SÍ (para riesgo alto) o NO (para el resto). ¿Dispone de PAM? se indicará Sí para todos los municipios que tienen obligación, porque se realizan a la vez que el PEE de la empresa.  </w:t>
      </w:r>
    </w:p>
    <w:p w:rsidRPr="00BE3766" w:rsidR="002B1637" w:rsidP="00AE5DAC" w:rsidRDefault="00AE5DAC" w14:paraId="12C84174" w14:textId="64B31317">
      <w:pPr>
        <w:pStyle w:val="Subttulo"/>
        <w:rPr>
          <w:rFonts w:asciiTheme="minorHAnsi" w:hAnsiTheme="minorHAnsi" w:cstheme="minorHAnsi"/>
          <w:lang w:val="es-ES"/>
        </w:rPr>
      </w:pPr>
      <w:r w:rsidRPr="00BE3766">
        <w:rPr>
          <w:rFonts w:asciiTheme="minorHAnsi" w:hAnsiTheme="minorHAnsi" w:cstheme="minorHAnsi"/>
          <w:lang w:val="es-ES"/>
        </w:rPr>
        <w:t>-</w:t>
      </w:r>
      <w:r w:rsidRPr="00BE3766" w:rsidR="00D37741">
        <w:rPr>
          <w:rFonts w:asciiTheme="minorHAnsi" w:hAnsiTheme="minorHAnsi" w:cstheme="minorHAnsi"/>
          <w:lang w:val="es-ES"/>
        </w:rPr>
        <w:t xml:space="preserve"> </w:t>
      </w:r>
      <w:r w:rsidRPr="00BE3766" w:rsidR="00D37741">
        <w:rPr>
          <w:rFonts w:asciiTheme="minorHAnsi" w:hAnsiTheme="minorHAnsi" w:cstheme="minorHAnsi"/>
          <w:b/>
          <w:bCs/>
          <w:lang w:val="es-ES"/>
        </w:rPr>
        <w:t>TRANSPORTE DE MMPP</w:t>
      </w:r>
      <w:r w:rsidRPr="00BE3766" w:rsidR="00D37741">
        <w:rPr>
          <w:rFonts w:asciiTheme="minorHAnsi" w:hAnsiTheme="minorHAnsi" w:cstheme="minorHAnsi"/>
          <w:lang w:val="es-ES"/>
        </w:rPr>
        <w:t xml:space="preserve">: tal y como se ha indicado en el apartado correspondiente, </w:t>
      </w:r>
      <w:r w:rsidRPr="00BE3766">
        <w:rPr>
          <w:rFonts w:asciiTheme="minorHAnsi" w:hAnsiTheme="minorHAnsi" w:cstheme="minorHAnsi"/>
          <w:lang w:val="es-ES"/>
        </w:rPr>
        <w:t>únicamente las capitales de provincia tienen la obligación de elaborar un PAM</w:t>
      </w:r>
      <w:r w:rsidRPr="00BE3766" w:rsidR="00D37741">
        <w:rPr>
          <w:rFonts w:asciiTheme="minorHAnsi" w:hAnsiTheme="minorHAnsi" w:cstheme="minorHAnsi"/>
          <w:lang w:val="es-ES"/>
        </w:rPr>
        <w:t xml:space="preserve"> frente </w:t>
      </w:r>
      <w:r w:rsidRPr="00BE3766">
        <w:rPr>
          <w:rFonts w:asciiTheme="minorHAnsi" w:hAnsiTheme="minorHAnsi" w:cstheme="minorHAnsi"/>
          <w:lang w:val="es-ES"/>
        </w:rPr>
        <w:t xml:space="preserve">a </w:t>
      </w:r>
      <w:r w:rsidRPr="00BE3766" w:rsidR="00D37741">
        <w:rPr>
          <w:rFonts w:asciiTheme="minorHAnsi" w:hAnsiTheme="minorHAnsi" w:cstheme="minorHAnsi"/>
          <w:lang w:val="es-ES"/>
        </w:rPr>
        <w:t xml:space="preserve">este </w:t>
      </w:r>
      <w:r w:rsidRPr="00BE3766">
        <w:rPr>
          <w:rFonts w:asciiTheme="minorHAnsi" w:hAnsiTheme="minorHAnsi" w:cstheme="minorHAnsi"/>
          <w:lang w:val="es-ES"/>
        </w:rPr>
        <w:t xml:space="preserve">riesgo. El resto de los municipios </w:t>
      </w:r>
      <w:r w:rsidRPr="00BE3766" w:rsidR="00811410">
        <w:rPr>
          <w:rFonts w:asciiTheme="minorHAnsi" w:hAnsiTheme="minorHAnsi" w:cstheme="minorHAnsi"/>
          <w:lang w:val="es-ES"/>
        </w:rPr>
        <w:t xml:space="preserve">NO </w:t>
      </w:r>
      <w:r w:rsidRPr="00BE3766">
        <w:rPr>
          <w:rFonts w:asciiTheme="minorHAnsi" w:hAnsiTheme="minorHAnsi" w:cstheme="minorHAnsi"/>
          <w:lang w:val="es-ES"/>
        </w:rPr>
        <w:t>incluir</w:t>
      </w:r>
      <w:r w:rsidRPr="00BE3766" w:rsidR="00811410">
        <w:rPr>
          <w:rFonts w:asciiTheme="minorHAnsi" w:hAnsiTheme="minorHAnsi" w:cstheme="minorHAnsi"/>
          <w:lang w:val="es-ES"/>
        </w:rPr>
        <w:t>án</w:t>
      </w:r>
      <w:r w:rsidRPr="00BE3766">
        <w:rPr>
          <w:rFonts w:asciiTheme="minorHAnsi" w:hAnsiTheme="minorHAnsi" w:cstheme="minorHAnsi"/>
          <w:lang w:val="es-ES"/>
        </w:rPr>
        <w:t xml:space="preserve"> este riesgo en la tabla resumen.</w:t>
      </w:r>
    </w:p>
    <w:p w:rsidRPr="00BE3766" w:rsidR="002B1637" w:rsidP="002B1637" w:rsidRDefault="002B1637" w14:paraId="2783C5CD" w14:textId="1EF8CDA0">
      <w:pPr>
        <w:rPr>
          <w:rFonts w:asciiTheme="minorHAnsi" w:hAnsiTheme="minorHAnsi" w:cstheme="minorHAnsi"/>
          <w:szCs w:val="24"/>
        </w:rPr>
      </w:pPr>
    </w:p>
    <w:p w:rsidRPr="00BE3766" w:rsidR="00A2660B" w:rsidP="002B1637" w:rsidRDefault="00A2660B" w14:paraId="49F52793" w14:textId="538964D6">
      <w:pPr>
        <w:rPr>
          <w:rFonts w:asciiTheme="minorHAnsi" w:hAnsiTheme="minorHAnsi" w:cstheme="minorHAnsi"/>
          <w:szCs w:val="24"/>
        </w:rPr>
      </w:pPr>
      <w:r w:rsidRPr="00BE3766">
        <w:rPr>
          <w:rFonts w:asciiTheme="minorHAnsi" w:hAnsiTheme="minorHAnsi" w:cstheme="minorHAnsi"/>
          <w:szCs w:val="24"/>
        </w:rPr>
        <w:t xml:space="preserve">De acuerdo con lo que establece la legislación vigente en materia de riesgos y emergencias de la Comunitat Valenciana, el municipio de </w:t>
      </w:r>
      <w:r w:rsidRPr="00BE3766">
        <w:rPr>
          <w:rFonts w:asciiTheme="minorHAnsi" w:hAnsiTheme="minorHAnsi" w:cstheme="minorHAnsi"/>
          <w:i/>
          <w:color w:val="C0504D"/>
          <w:szCs w:val="24"/>
          <w:highlight w:val="lightGray"/>
          <w:lang w:eastAsia="x-none"/>
        </w:rPr>
        <w:t xml:space="preserve">(nombre del </w:t>
      </w:r>
      <w:r w:rsidRPr="00BE3766" w:rsidR="008A1E17">
        <w:rPr>
          <w:rFonts w:asciiTheme="minorHAnsi" w:hAnsiTheme="minorHAnsi" w:cstheme="minorHAnsi"/>
          <w:i/>
          <w:color w:val="C0504D"/>
          <w:szCs w:val="24"/>
          <w:highlight w:val="lightGray"/>
          <w:lang w:eastAsia="x-none"/>
        </w:rPr>
        <w:t>municipio)</w:t>
      </w:r>
      <w:r w:rsidRPr="00BE3766" w:rsidR="008A1E17">
        <w:rPr>
          <w:rFonts w:asciiTheme="minorHAnsi" w:hAnsiTheme="minorHAnsi" w:cstheme="minorHAnsi"/>
          <w:i/>
          <w:color w:val="C0504D"/>
          <w:szCs w:val="24"/>
          <w:lang w:eastAsia="x-none"/>
        </w:rPr>
        <w:t xml:space="preserve"> </w:t>
      </w:r>
      <w:r w:rsidRPr="00EA5A38" w:rsidR="008A1E17">
        <w:rPr>
          <w:rFonts w:asciiTheme="minorHAnsi" w:hAnsiTheme="minorHAnsi" w:cstheme="minorHAnsi"/>
          <w:iCs/>
          <w:szCs w:val="24"/>
          <w:lang w:eastAsia="x-none"/>
        </w:rPr>
        <w:t>deberá</w:t>
      </w:r>
      <w:r w:rsidRPr="00EA5A38" w:rsidR="001654F5">
        <w:rPr>
          <w:rFonts w:asciiTheme="minorHAnsi" w:hAnsiTheme="minorHAnsi" w:cstheme="minorHAnsi"/>
          <w:iCs/>
          <w:szCs w:val="24"/>
        </w:rPr>
        <w:t xml:space="preserve"> disponer</w:t>
      </w:r>
      <w:r w:rsidRPr="00EA5A38" w:rsidR="001654F5">
        <w:rPr>
          <w:rFonts w:asciiTheme="minorHAnsi" w:hAnsiTheme="minorHAnsi" w:cstheme="minorHAnsi"/>
          <w:szCs w:val="24"/>
        </w:rPr>
        <w:t xml:space="preserve"> </w:t>
      </w:r>
      <w:r w:rsidRPr="00BE3766" w:rsidR="001654F5">
        <w:rPr>
          <w:rFonts w:asciiTheme="minorHAnsi" w:hAnsiTheme="minorHAnsi" w:cstheme="minorHAnsi"/>
          <w:szCs w:val="24"/>
        </w:rPr>
        <w:t>de los Planes de Actuación Municipal frente a los riesgos que se citan a continuación:</w:t>
      </w:r>
      <w:r w:rsidRPr="00BE3766">
        <w:rPr>
          <w:rFonts w:asciiTheme="minorHAnsi" w:hAnsiTheme="minorHAnsi" w:cstheme="minorHAnsi"/>
          <w:szCs w:val="24"/>
        </w:rPr>
        <w:t xml:space="preserve"> </w:t>
      </w:r>
    </w:p>
    <w:p w:rsidRPr="00BE3766" w:rsidR="00A2660B" w:rsidP="002B1637" w:rsidRDefault="00A2660B" w14:paraId="4D48EE5E" w14:textId="77777777">
      <w:pPr>
        <w:rPr>
          <w:rFonts w:asciiTheme="minorHAnsi" w:hAnsiTheme="minorHAnsi" w:cstheme="minorHAnsi"/>
          <w:szCs w:val="24"/>
        </w:rPr>
      </w:pPr>
    </w:p>
    <w:tbl>
      <w:tblPr>
        <w:tblW w:w="9639" w:type="dxa"/>
        <w:jc w:val="center"/>
        <w:tblLayout w:type="fixed"/>
        <w:tblCellMar>
          <w:left w:w="120" w:type="dxa"/>
          <w:right w:w="120" w:type="dxa"/>
        </w:tblCellMar>
        <w:tblLook w:val="0000" w:firstRow="0" w:lastRow="0" w:firstColumn="0" w:lastColumn="0" w:noHBand="0" w:noVBand="0"/>
      </w:tblPr>
      <w:tblGrid>
        <w:gridCol w:w="2977"/>
        <w:gridCol w:w="2693"/>
        <w:gridCol w:w="2127"/>
        <w:gridCol w:w="1842"/>
      </w:tblGrid>
      <w:tr w:rsidRPr="00BE3766" w:rsidR="00A2660B" w:rsidTr="00367D62" w14:paraId="734E1226" w14:textId="0956E187">
        <w:trPr>
          <w:cantSplit/>
          <w:jc w:val="center"/>
        </w:trPr>
        <w:tc>
          <w:tcPr>
            <w:tcW w:w="2977" w:type="dxa"/>
            <w:tcBorders>
              <w:top w:val="single" w:color="auto" w:sz="4" w:space="0"/>
              <w:left w:val="single" w:color="auto" w:sz="4" w:space="0"/>
              <w:bottom w:val="single" w:color="auto" w:sz="4" w:space="0"/>
            </w:tcBorders>
            <w:shd w:val="clear" w:color="auto" w:fill="C2D69B"/>
            <w:vAlign w:val="center"/>
          </w:tcPr>
          <w:p w:rsidRPr="00BE3766" w:rsidR="00A2660B" w:rsidP="00A2660B" w:rsidRDefault="00A2660B" w14:paraId="054807F7" w14:textId="77777777">
            <w:pPr>
              <w:jc w:val="center"/>
              <w:rPr>
                <w:rFonts w:asciiTheme="minorHAnsi" w:hAnsiTheme="minorHAnsi" w:cstheme="minorHAnsi"/>
                <w:b/>
                <w:sz w:val="20"/>
              </w:rPr>
            </w:pPr>
            <w:r w:rsidRPr="00BE3766">
              <w:rPr>
                <w:rFonts w:asciiTheme="minorHAnsi" w:hAnsiTheme="minorHAnsi" w:cstheme="minorHAnsi"/>
                <w:b/>
                <w:sz w:val="20"/>
              </w:rPr>
              <w:t>Riesgo</w:t>
            </w:r>
          </w:p>
        </w:tc>
        <w:tc>
          <w:tcPr>
            <w:tcW w:w="2693" w:type="dxa"/>
            <w:tcBorders>
              <w:top w:val="single" w:color="auto" w:sz="4" w:space="0"/>
              <w:left w:val="single" w:color="auto" w:sz="4" w:space="0"/>
              <w:bottom w:val="single" w:color="auto" w:sz="4" w:space="0"/>
              <w:right w:val="single" w:color="auto" w:sz="4" w:space="0"/>
            </w:tcBorders>
            <w:shd w:val="clear" w:color="auto" w:fill="C2D69B"/>
            <w:vAlign w:val="center"/>
          </w:tcPr>
          <w:p w:rsidRPr="00BE3766" w:rsidR="00A2660B" w:rsidP="00A2660B" w:rsidRDefault="00A2660B" w14:paraId="376654F0" w14:textId="77777777">
            <w:pPr>
              <w:jc w:val="center"/>
              <w:rPr>
                <w:rFonts w:asciiTheme="minorHAnsi" w:hAnsiTheme="minorHAnsi" w:cstheme="minorHAnsi"/>
                <w:b/>
                <w:sz w:val="20"/>
              </w:rPr>
            </w:pPr>
            <w:r w:rsidRPr="00BE3766">
              <w:rPr>
                <w:rFonts w:asciiTheme="minorHAnsi" w:hAnsiTheme="minorHAnsi" w:cstheme="minorHAnsi"/>
                <w:b/>
                <w:sz w:val="20"/>
              </w:rPr>
              <w:t>Nivel</w:t>
            </w:r>
          </w:p>
        </w:tc>
        <w:tc>
          <w:tcPr>
            <w:tcW w:w="2127" w:type="dxa"/>
            <w:tcBorders>
              <w:top w:val="single" w:color="auto" w:sz="4" w:space="0"/>
              <w:left w:val="single" w:color="auto" w:sz="4" w:space="0"/>
              <w:bottom w:val="single" w:color="auto" w:sz="4" w:space="0"/>
              <w:right w:val="single" w:color="auto" w:sz="4" w:space="0"/>
            </w:tcBorders>
            <w:shd w:val="clear" w:color="auto" w:fill="C2D69B"/>
            <w:vAlign w:val="center"/>
          </w:tcPr>
          <w:p w:rsidRPr="00BE3766" w:rsidR="00A2660B" w:rsidP="00A2660B" w:rsidRDefault="00367D62" w14:paraId="6BD55C98" w14:textId="1A8F4197">
            <w:pPr>
              <w:jc w:val="center"/>
              <w:rPr>
                <w:rFonts w:asciiTheme="minorHAnsi" w:hAnsiTheme="minorHAnsi" w:cstheme="minorHAnsi"/>
                <w:b/>
                <w:sz w:val="20"/>
              </w:rPr>
            </w:pPr>
            <w:r w:rsidRPr="00BE3766">
              <w:rPr>
                <w:rFonts w:asciiTheme="minorHAnsi" w:hAnsiTheme="minorHAnsi" w:cstheme="minorHAnsi"/>
                <w:b/>
                <w:sz w:val="20"/>
              </w:rPr>
              <w:t xml:space="preserve">¿Debe disponer de </w:t>
            </w:r>
            <w:r w:rsidRPr="00BE3766" w:rsidR="00A2660B">
              <w:rPr>
                <w:rFonts w:asciiTheme="minorHAnsi" w:hAnsiTheme="minorHAnsi" w:cstheme="minorHAnsi"/>
                <w:b/>
                <w:sz w:val="20"/>
              </w:rPr>
              <w:t>PAM</w:t>
            </w:r>
            <w:r w:rsidRPr="00BE3766">
              <w:rPr>
                <w:rFonts w:asciiTheme="minorHAnsi" w:hAnsiTheme="minorHAnsi" w:cstheme="minorHAnsi"/>
                <w:b/>
                <w:sz w:val="20"/>
              </w:rPr>
              <w:t>?</w:t>
            </w:r>
          </w:p>
        </w:tc>
        <w:tc>
          <w:tcPr>
            <w:tcW w:w="1842" w:type="dxa"/>
            <w:tcBorders>
              <w:top w:val="single" w:color="auto" w:sz="4" w:space="0"/>
              <w:left w:val="single" w:color="auto" w:sz="4" w:space="0"/>
              <w:bottom w:val="single" w:color="auto" w:sz="4" w:space="0"/>
              <w:right w:val="single" w:color="auto" w:sz="4" w:space="0"/>
            </w:tcBorders>
            <w:shd w:val="clear" w:color="auto" w:fill="C2D69B"/>
            <w:vAlign w:val="center"/>
          </w:tcPr>
          <w:p w:rsidRPr="00BE3766" w:rsidR="00A2660B" w:rsidP="00A2660B" w:rsidRDefault="00367D62" w14:paraId="65169E8E" w14:textId="2D1F5DE7">
            <w:pPr>
              <w:jc w:val="center"/>
              <w:rPr>
                <w:rFonts w:asciiTheme="minorHAnsi" w:hAnsiTheme="minorHAnsi" w:cstheme="minorHAnsi"/>
                <w:b/>
                <w:sz w:val="20"/>
              </w:rPr>
            </w:pPr>
            <w:r w:rsidRPr="00BE3766">
              <w:rPr>
                <w:rFonts w:asciiTheme="minorHAnsi" w:hAnsiTheme="minorHAnsi" w:cstheme="minorHAnsi"/>
                <w:b/>
                <w:sz w:val="20"/>
              </w:rPr>
              <w:t>¿Dispone de PAM?</w:t>
            </w:r>
          </w:p>
        </w:tc>
      </w:tr>
      <w:tr w:rsidRPr="00BE3766" w:rsidR="00A2660B" w:rsidTr="00367D62" w14:paraId="6FF9F020" w14:textId="2FCD955D">
        <w:trPr>
          <w:cantSplit/>
          <w:jc w:val="center"/>
        </w:trPr>
        <w:tc>
          <w:tcPr>
            <w:tcW w:w="2977" w:type="dxa"/>
            <w:tcBorders>
              <w:top w:val="single" w:color="auto" w:sz="4" w:space="0"/>
              <w:left w:val="single" w:color="auto" w:sz="4" w:space="0"/>
              <w:bottom w:val="single" w:color="auto" w:sz="4" w:space="0"/>
            </w:tcBorders>
            <w:shd w:val="clear" w:color="auto" w:fill="FFFFFF"/>
            <w:vAlign w:val="center"/>
          </w:tcPr>
          <w:p w:rsidRPr="00BE3766" w:rsidR="00A2660B" w:rsidP="002F6165" w:rsidRDefault="00A2660B" w14:paraId="151B4168" w14:textId="7AE7140E">
            <w:pPr>
              <w:rPr>
                <w:rFonts w:asciiTheme="minorHAnsi" w:hAnsiTheme="minorHAnsi" w:cstheme="minorHAnsi"/>
                <w:b/>
                <w:sz w:val="20"/>
              </w:rPr>
            </w:pPr>
            <w:r w:rsidRPr="00BE3766">
              <w:rPr>
                <w:rFonts w:asciiTheme="minorHAnsi" w:hAnsiTheme="minorHAnsi" w:cstheme="minorHAnsi"/>
                <w:b/>
                <w:sz w:val="20"/>
              </w:rPr>
              <w:t>Incendio</w:t>
            </w:r>
            <w:r w:rsidRPr="00BE3766" w:rsidR="00A37702">
              <w:rPr>
                <w:rFonts w:asciiTheme="minorHAnsi" w:hAnsiTheme="minorHAnsi" w:cstheme="minorHAnsi"/>
                <w:b/>
                <w:sz w:val="20"/>
              </w:rPr>
              <w:t>s</w:t>
            </w:r>
            <w:r w:rsidRPr="00BE3766">
              <w:rPr>
                <w:rFonts w:asciiTheme="minorHAnsi" w:hAnsiTheme="minorHAnsi" w:cstheme="minorHAnsi"/>
                <w:b/>
                <w:sz w:val="20"/>
              </w:rPr>
              <w:t xml:space="preserve"> Forestal</w:t>
            </w:r>
            <w:r w:rsidRPr="00BE3766" w:rsidR="00A37702">
              <w:rPr>
                <w:rFonts w:asciiTheme="minorHAnsi" w:hAnsiTheme="minorHAnsi" w:cstheme="minorHAnsi"/>
                <w:b/>
                <w:sz w:val="20"/>
              </w:rPr>
              <w:t>es</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A2660B" w:rsidP="002F6165" w:rsidRDefault="00A2660B" w14:paraId="51A8E129" w14:textId="1CF99700">
            <w:pPr>
              <w:rPr>
                <w:rFonts w:asciiTheme="minorHAnsi" w:hAnsiTheme="minorHAnsi" w:cstheme="minorHAnsi"/>
                <w:sz w:val="20"/>
              </w:rPr>
            </w:pPr>
          </w:p>
        </w:tc>
        <w:tc>
          <w:tcPr>
            <w:tcW w:w="2127"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A2660B" w:rsidP="002F6165" w:rsidRDefault="00A2660B" w14:paraId="56D2CC71" w14:textId="77777777">
            <w:pPr>
              <w:rPr>
                <w:rFonts w:asciiTheme="minorHAnsi" w:hAnsiTheme="minorHAnsi" w:cstheme="minorHAnsi"/>
                <w:sz w:val="20"/>
              </w:rPr>
            </w:pPr>
          </w:p>
        </w:tc>
        <w:tc>
          <w:tcPr>
            <w:tcW w:w="1842"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A2660B" w:rsidP="002F6165" w:rsidRDefault="00A2660B" w14:paraId="7CE7DA36" w14:textId="77777777">
            <w:pPr>
              <w:rPr>
                <w:rFonts w:asciiTheme="minorHAnsi" w:hAnsiTheme="minorHAnsi" w:cstheme="minorHAnsi"/>
                <w:sz w:val="20"/>
              </w:rPr>
            </w:pPr>
          </w:p>
        </w:tc>
      </w:tr>
      <w:tr w:rsidRPr="00BE3766" w:rsidR="00A2660B" w:rsidTr="00367D62" w14:paraId="672E1A30" w14:textId="65AB4A1E">
        <w:trPr>
          <w:cantSplit/>
          <w:jc w:val="center"/>
        </w:trPr>
        <w:tc>
          <w:tcPr>
            <w:tcW w:w="2977" w:type="dxa"/>
            <w:tcBorders>
              <w:top w:val="single" w:color="auto" w:sz="4" w:space="0"/>
              <w:left w:val="single" w:color="auto" w:sz="4" w:space="0"/>
              <w:bottom w:val="single" w:color="auto" w:sz="4" w:space="0"/>
            </w:tcBorders>
            <w:shd w:val="clear" w:color="auto" w:fill="FFFFFF"/>
            <w:vAlign w:val="center"/>
          </w:tcPr>
          <w:p w:rsidRPr="00BE3766" w:rsidR="00A2660B" w:rsidP="002F6165" w:rsidRDefault="00A2660B" w14:paraId="627DFD19" w14:textId="77777777">
            <w:pPr>
              <w:rPr>
                <w:rFonts w:asciiTheme="minorHAnsi" w:hAnsiTheme="minorHAnsi" w:cstheme="minorHAnsi"/>
                <w:b/>
                <w:sz w:val="20"/>
              </w:rPr>
            </w:pPr>
            <w:r w:rsidRPr="00BE3766">
              <w:rPr>
                <w:rFonts w:asciiTheme="minorHAnsi" w:hAnsiTheme="minorHAnsi" w:cstheme="minorHAnsi"/>
                <w:b/>
                <w:sz w:val="20"/>
              </w:rPr>
              <w:t>Inundaciones</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A2660B" w:rsidP="002F6165" w:rsidRDefault="00A2660B" w14:paraId="1663A37E" w14:textId="77777777">
            <w:pPr>
              <w:rPr>
                <w:rFonts w:asciiTheme="minorHAnsi" w:hAnsiTheme="minorHAnsi" w:cstheme="minorHAnsi"/>
                <w:sz w:val="20"/>
              </w:rPr>
            </w:pPr>
          </w:p>
        </w:tc>
        <w:tc>
          <w:tcPr>
            <w:tcW w:w="2127"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A2660B" w:rsidP="002F6165" w:rsidRDefault="00A2660B" w14:paraId="0783D279" w14:textId="77777777">
            <w:pPr>
              <w:rPr>
                <w:rFonts w:asciiTheme="minorHAnsi" w:hAnsiTheme="minorHAnsi" w:cstheme="minorHAnsi"/>
                <w:sz w:val="20"/>
              </w:rPr>
            </w:pPr>
          </w:p>
        </w:tc>
        <w:tc>
          <w:tcPr>
            <w:tcW w:w="1842"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A2660B" w:rsidP="002F6165" w:rsidRDefault="00A2660B" w14:paraId="77474E84" w14:textId="77777777">
            <w:pPr>
              <w:rPr>
                <w:rFonts w:asciiTheme="minorHAnsi" w:hAnsiTheme="minorHAnsi" w:cstheme="minorHAnsi"/>
                <w:sz w:val="20"/>
              </w:rPr>
            </w:pPr>
          </w:p>
        </w:tc>
      </w:tr>
      <w:tr w:rsidRPr="00BE3766" w:rsidR="00A2660B" w:rsidTr="00367D62" w14:paraId="29099D5D" w14:textId="059C1432">
        <w:trPr>
          <w:cantSplit/>
          <w:jc w:val="center"/>
        </w:trPr>
        <w:tc>
          <w:tcPr>
            <w:tcW w:w="2977" w:type="dxa"/>
            <w:tcBorders>
              <w:top w:val="single" w:color="auto" w:sz="4" w:space="0"/>
              <w:left w:val="single" w:color="auto" w:sz="4" w:space="0"/>
              <w:bottom w:val="single" w:color="auto" w:sz="4" w:space="0"/>
            </w:tcBorders>
            <w:shd w:val="clear" w:color="auto" w:fill="FFFFFF"/>
            <w:vAlign w:val="center"/>
          </w:tcPr>
          <w:p w:rsidRPr="00BE3766" w:rsidR="00A2660B" w:rsidP="002F6165" w:rsidRDefault="00A2660B" w14:paraId="6EAF800C" w14:textId="77777777">
            <w:pPr>
              <w:rPr>
                <w:rFonts w:asciiTheme="minorHAnsi" w:hAnsiTheme="minorHAnsi" w:cstheme="minorHAnsi"/>
                <w:b/>
                <w:sz w:val="20"/>
              </w:rPr>
            </w:pPr>
            <w:r w:rsidRPr="00BE3766">
              <w:rPr>
                <w:rFonts w:asciiTheme="minorHAnsi" w:hAnsiTheme="minorHAnsi" w:cstheme="minorHAnsi"/>
                <w:b/>
                <w:sz w:val="20"/>
              </w:rPr>
              <w:t>Sísmico</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A2660B" w:rsidP="002F6165" w:rsidRDefault="00A2660B" w14:paraId="5DD039AE" w14:textId="77777777">
            <w:pPr>
              <w:rPr>
                <w:rFonts w:asciiTheme="minorHAnsi" w:hAnsiTheme="minorHAnsi" w:cstheme="minorHAnsi"/>
                <w:sz w:val="20"/>
              </w:rPr>
            </w:pPr>
          </w:p>
        </w:tc>
        <w:tc>
          <w:tcPr>
            <w:tcW w:w="2127"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A2660B" w:rsidP="002F6165" w:rsidRDefault="00A2660B" w14:paraId="1841A2A7" w14:textId="77777777">
            <w:pPr>
              <w:rPr>
                <w:rFonts w:asciiTheme="minorHAnsi" w:hAnsiTheme="minorHAnsi" w:cstheme="minorHAnsi"/>
                <w:sz w:val="20"/>
              </w:rPr>
            </w:pPr>
          </w:p>
        </w:tc>
        <w:tc>
          <w:tcPr>
            <w:tcW w:w="1842"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A2660B" w:rsidP="002F6165" w:rsidRDefault="00A2660B" w14:paraId="4FBF678D" w14:textId="77777777">
            <w:pPr>
              <w:rPr>
                <w:rFonts w:asciiTheme="minorHAnsi" w:hAnsiTheme="minorHAnsi" w:cstheme="minorHAnsi"/>
                <w:sz w:val="20"/>
              </w:rPr>
            </w:pPr>
          </w:p>
        </w:tc>
      </w:tr>
      <w:tr w:rsidRPr="00BE3766" w:rsidR="00A2660B" w:rsidTr="00367D62" w14:paraId="3A289E4B" w14:textId="7CF47E8F">
        <w:trPr>
          <w:cantSplit/>
          <w:jc w:val="center"/>
        </w:trPr>
        <w:tc>
          <w:tcPr>
            <w:tcW w:w="2977" w:type="dxa"/>
            <w:tcBorders>
              <w:top w:val="single" w:color="auto" w:sz="4" w:space="0"/>
              <w:left w:val="single" w:color="auto" w:sz="4" w:space="0"/>
              <w:bottom w:val="single" w:color="auto" w:sz="4" w:space="0"/>
            </w:tcBorders>
            <w:shd w:val="clear" w:color="auto" w:fill="FFFFFF"/>
            <w:vAlign w:val="center"/>
          </w:tcPr>
          <w:p w:rsidRPr="00BE3766" w:rsidR="00A2660B" w:rsidP="002F6165" w:rsidRDefault="00A2660B" w14:paraId="70E6B134" w14:textId="77777777">
            <w:pPr>
              <w:rPr>
                <w:rFonts w:asciiTheme="minorHAnsi" w:hAnsiTheme="minorHAnsi" w:cstheme="minorHAnsi"/>
                <w:b/>
                <w:sz w:val="20"/>
              </w:rPr>
            </w:pPr>
            <w:r w:rsidRPr="00BE3766">
              <w:rPr>
                <w:rFonts w:asciiTheme="minorHAnsi" w:hAnsiTheme="minorHAnsi" w:cstheme="minorHAnsi"/>
                <w:b/>
                <w:sz w:val="20"/>
              </w:rPr>
              <w:t>Accidentes Graves</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A2660B" w:rsidP="002F6165" w:rsidRDefault="00A2660B" w14:paraId="5D290F7A" w14:textId="77777777">
            <w:pPr>
              <w:rPr>
                <w:rFonts w:asciiTheme="minorHAnsi" w:hAnsiTheme="minorHAnsi" w:cstheme="minorHAnsi"/>
                <w:sz w:val="20"/>
              </w:rPr>
            </w:pPr>
          </w:p>
        </w:tc>
        <w:tc>
          <w:tcPr>
            <w:tcW w:w="2127"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A2660B" w:rsidP="002F6165" w:rsidRDefault="00A2660B" w14:paraId="0B439144" w14:textId="77777777">
            <w:pPr>
              <w:rPr>
                <w:rFonts w:asciiTheme="minorHAnsi" w:hAnsiTheme="minorHAnsi" w:cstheme="minorHAnsi"/>
                <w:sz w:val="20"/>
              </w:rPr>
            </w:pPr>
          </w:p>
        </w:tc>
        <w:tc>
          <w:tcPr>
            <w:tcW w:w="1842"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A2660B" w:rsidP="002F6165" w:rsidRDefault="00A2660B" w14:paraId="4AA83B32" w14:textId="77777777">
            <w:pPr>
              <w:rPr>
                <w:rFonts w:asciiTheme="minorHAnsi" w:hAnsiTheme="minorHAnsi" w:cstheme="minorHAnsi"/>
                <w:sz w:val="20"/>
              </w:rPr>
            </w:pPr>
          </w:p>
        </w:tc>
      </w:tr>
    </w:tbl>
    <w:p w:rsidRPr="00BE3766" w:rsidR="002B1637" w:rsidP="002B1637" w:rsidRDefault="002B1637" w14:paraId="434D6CC0" w14:textId="77777777">
      <w:pPr>
        <w:rPr>
          <w:rFonts w:asciiTheme="minorHAnsi" w:hAnsiTheme="minorHAnsi" w:cstheme="minorHAnsi"/>
          <w:i/>
          <w:szCs w:val="24"/>
        </w:rPr>
      </w:pPr>
    </w:p>
    <w:p w:rsidRPr="00BE3766" w:rsidR="002B1637" w:rsidP="002B1637" w:rsidRDefault="002B1637" w14:paraId="028F90D5" w14:textId="6B957796">
      <w:pPr>
        <w:rPr>
          <w:rFonts w:asciiTheme="minorHAnsi" w:hAnsiTheme="minorHAnsi" w:cstheme="minorHAnsi"/>
          <w:szCs w:val="24"/>
        </w:rPr>
      </w:pPr>
      <w:r w:rsidRPr="00BE3766">
        <w:rPr>
          <w:rFonts w:asciiTheme="minorHAnsi" w:hAnsiTheme="minorHAnsi" w:cstheme="minorHAnsi"/>
          <w:szCs w:val="24"/>
        </w:rPr>
        <w:t xml:space="preserve">Para </w:t>
      </w:r>
      <w:r w:rsidRPr="00BE3766" w:rsidR="00F54424">
        <w:rPr>
          <w:rFonts w:asciiTheme="minorHAnsi" w:hAnsiTheme="minorHAnsi" w:cstheme="minorHAnsi"/>
          <w:szCs w:val="24"/>
        </w:rPr>
        <w:t xml:space="preserve">la gestión de las emergencias causadas por </w:t>
      </w:r>
      <w:r w:rsidRPr="00BE3766" w:rsidR="00136373">
        <w:rPr>
          <w:rFonts w:asciiTheme="minorHAnsi" w:hAnsiTheme="minorHAnsi" w:cstheme="minorHAnsi"/>
          <w:szCs w:val="24"/>
        </w:rPr>
        <w:t>riesgos</w:t>
      </w:r>
      <w:r w:rsidRPr="00BE3766">
        <w:rPr>
          <w:rFonts w:asciiTheme="minorHAnsi" w:hAnsiTheme="minorHAnsi" w:cstheme="minorHAnsi"/>
          <w:szCs w:val="24"/>
        </w:rPr>
        <w:t xml:space="preserve"> </w:t>
      </w:r>
      <w:r w:rsidRPr="00BE3766" w:rsidR="001654F5">
        <w:rPr>
          <w:rFonts w:asciiTheme="minorHAnsi" w:hAnsiTheme="minorHAnsi" w:cstheme="minorHAnsi"/>
          <w:szCs w:val="24"/>
        </w:rPr>
        <w:t xml:space="preserve">que </w:t>
      </w:r>
      <w:r w:rsidRPr="00BE3766" w:rsidR="00F54424">
        <w:rPr>
          <w:rFonts w:asciiTheme="minorHAnsi" w:hAnsiTheme="minorHAnsi" w:cstheme="minorHAnsi"/>
          <w:szCs w:val="24"/>
        </w:rPr>
        <w:t xml:space="preserve">no dispongan de un PAM específico y que </w:t>
      </w:r>
      <w:r w:rsidRPr="00BE3766" w:rsidR="001654F5">
        <w:rPr>
          <w:rFonts w:asciiTheme="minorHAnsi" w:hAnsiTheme="minorHAnsi" w:cstheme="minorHAnsi"/>
          <w:szCs w:val="24"/>
        </w:rPr>
        <w:t>pudieran darse en el término municipal</w:t>
      </w:r>
      <w:r w:rsidRPr="00BE3766" w:rsidR="00F54424">
        <w:rPr>
          <w:rFonts w:asciiTheme="minorHAnsi" w:hAnsiTheme="minorHAnsi" w:cstheme="minorHAnsi"/>
          <w:szCs w:val="24"/>
        </w:rPr>
        <w:t>,</w:t>
      </w:r>
      <w:r w:rsidRPr="00BE3766" w:rsidR="001654F5">
        <w:rPr>
          <w:rFonts w:asciiTheme="minorHAnsi" w:hAnsiTheme="minorHAnsi" w:cstheme="minorHAnsi"/>
          <w:szCs w:val="24"/>
        </w:rPr>
        <w:t xml:space="preserve"> </w:t>
      </w:r>
      <w:r w:rsidRPr="00BE3766">
        <w:rPr>
          <w:rFonts w:asciiTheme="minorHAnsi" w:hAnsiTheme="minorHAnsi" w:cstheme="minorHAnsi"/>
          <w:szCs w:val="24"/>
        </w:rPr>
        <w:t>se activa</w:t>
      </w:r>
      <w:r w:rsidRPr="00BE3766" w:rsidR="00F54424">
        <w:rPr>
          <w:rFonts w:asciiTheme="minorHAnsi" w:hAnsiTheme="minorHAnsi" w:cstheme="minorHAnsi"/>
          <w:szCs w:val="24"/>
        </w:rPr>
        <w:t>rá e</w:t>
      </w:r>
      <w:r w:rsidRPr="00BE3766" w:rsidR="001654F5">
        <w:rPr>
          <w:rFonts w:asciiTheme="minorHAnsi" w:hAnsiTheme="minorHAnsi" w:cstheme="minorHAnsi"/>
          <w:szCs w:val="24"/>
        </w:rPr>
        <w:t xml:space="preserve">ste </w:t>
      </w:r>
      <w:r w:rsidRPr="00BE3766">
        <w:rPr>
          <w:rFonts w:asciiTheme="minorHAnsi" w:hAnsiTheme="minorHAnsi" w:cstheme="minorHAnsi"/>
          <w:szCs w:val="24"/>
        </w:rPr>
        <w:t>Plan</w:t>
      </w:r>
      <w:r w:rsidRPr="00BE3766" w:rsidR="001654F5">
        <w:rPr>
          <w:rFonts w:asciiTheme="minorHAnsi" w:hAnsiTheme="minorHAnsi" w:cstheme="minorHAnsi"/>
          <w:szCs w:val="24"/>
        </w:rPr>
        <w:t xml:space="preserve"> Territorial Municipal de Emergencias</w:t>
      </w:r>
      <w:r w:rsidRPr="00BE3766">
        <w:rPr>
          <w:rFonts w:asciiTheme="minorHAnsi" w:hAnsiTheme="minorHAnsi" w:cstheme="minorHAnsi"/>
          <w:szCs w:val="24"/>
        </w:rPr>
        <w:t>.</w:t>
      </w:r>
    </w:p>
    <w:p w:rsidRPr="00BE3766" w:rsidR="002B1637" w:rsidP="002B1637" w:rsidRDefault="002B1637" w14:paraId="58B3E137" w14:textId="77777777">
      <w:pPr>
        <w:rPr>
          <w:rFonts w:asciiTheme="minorHAnsi" w:hAnsiTheme="minorHAnsi" w:cstheme="minorHAnsi"/>
          <w:szCs w:val="24"/>
        </w:rPr>
      </w:pPr>
    </w:p>
    <w:p w:rsidRPr="00BE3766" w:rsidR="004E37F6" w:rsidP="002B1637" w:rsidRDefault="00DD0BD2" w14:paraId="2A75FC0D" w14:textId="2F644E83">
      <w:pPr>
        <w:pStyle w:val="Ttulo1"/>
        <w:jc w:val="right"/>
        <w:rPr>
          <w:rFonts w:asciiTheme="minorHAnsi" w:hAnsiTheme="minorHAnsi" w:cstheme="minorHAnsi"/>
          <w:sz w:val="144"/>
          <w:szCs w:val="144"/>
          <w:lang w:val="es-ES"/>
        </w:rPr>
      </w:pPr>
      <w:r w:rsidRPr="00BE3766">
        <w:rPr>
          <w:rFonts w:asciiTheme="minorHAnsi" w:hAnsiTheme="minorHAnsi" w:cstheme="minorHAnsi"/>
          <w:lang w:val="es-ES"/>
        </w:rPr>
        <w:br w:type="page"/>
      </w:r>
      <w:r w:rsidRPr="00BE3766" w:rsidR="00AD0815">
        <w:rPr>
          <w:rFonts w:asciiTheme="minorHAnsi" w:hAnsiTheme="minorHAnsi" w:cstheme="minorHAnsi"/>
          <w:sz w:val="144"/>
          <w:szCs w:val="144"/>
          <w:lang w:val="es-ES"/>
        </w:rPr>
        <w:t>4.</w:t>
      </w:r>
    </w:p>
    <w:p w:rsidRPr="00BE3766" w:rsidR="00FE1967" w:rsidP="004E37F6" w:rsidRDefault="004E37F6" w14:paraId="0B53429C" w14:textId="77777777">
      <w:pPr>
        <w:pStyle w:val="Ttulo1"/>
        <w:jc w:val="right"/>
        <w:rPr>
          <w:rFonts w:asciiTheme="minorHAnsi" w:hAnsiTheme="minorHAnsi" w:cstheme="minorHAnsi"/>
          <w:sz w:val="72"/>
          <w:szCs w:val="72"/>
          <w:lang w:val="es-ES"/>
        </w:rPr>
      </w:pPr>
      <w:r w:rsidRPr="00BE3766">
        <w:rPr>
          <w:rFonts w:asciiTheme="minorHAnsi" w:hAnsiTheme="minorHAnsi" w:cstheme="minorHAnsi"/>
          <w:sz w:val="72"/>
          <w:szCs w:val="72"/>
          <w:lang w:val="es-ES"/>
        </w:rPr>
        <w:t>Estructura y Organización</w:t>
      </w:r>
    </w:p>
    <w:p w:rsidRPr="00BE3766" w:rsidR="003737F7" w:rsidP="004E37F6" w:rsidRDefault="003737F7" w14:paraId="142F23E1" w14:textId="77777777">
      <w:pPr>
        <w:rPr>
          <w:rFonts w:asciiTheme="minorHAnsi" w:hAnsiTheme="minorHAnsi" w:cstheme="minorHAnsi"/>
        </w:rPr>
      </w:pPr>
    </w:p>
    <w:p w:rsidRPr="00685DCE" w:rsidR="00685DCE" w:rsidP="00685DCE" w:rsidRDefault="00685DCE" w14:paraId="5B7603FB" w14:textId="4352B17C">
      <w:pPr>
        <w:pBdr>
          <w:left w:val="single" w:color="943634" w:sz="24" w:space="4"/>
        </w:pBdr>
        <w:shd w:val="clear" w:color="auto" w:fill="F2F2F2"/>
        <w:outlineLvl w:val="1"/>
        <w:rPr>
          <w:rFonts w:ascii="Calibri" w:hAnsi="Calibri" w:cs="Calibri"/>
          <w:i/>
          <w:color w:val="C0504D"/>
          <w:szCs w:val="24"/>
          <w:lang w:val="x-none" w:eastAsia="x-none"/>
        </w:rPr>
      </w:pPr>
      <w:r w:rsidRPr="00685DCE">
        <w:rPr>
          <w:rFonts w:ascii="Calibri" w:hAnsi="Calibri" w:cs="Calibri"/>
          <w:i/>
          <w:color w:val="C0504D"/>
          <w:szCs w:val="24"/>
          <w:lang w:eastAsia="x-none"/>
        </w:rPr>
        <w:t>No deberán introducirse nombres propios en este apartado</w:t>
      </w:r>
      <w:r>
        <w:rPr>
          <w:rFonts w:ascii="Calibri" w:hAnsi="Calibri" w:cs="Calibri"/>
          <w:i/>
          <w:color w:val="C0504D"/>
          <w:szCs w:val="24"/>
          <w:lang w:eastAsia="x-none"/>
        </w:rPr>
        <w:t>,</w:t>
      </w:r>
      <w:r w:rsidRPr="00685DCE">
        <w:rPr>
          <w:rFonts w:ascii="Calibri" w:hAnsi="Calibri" w:cs="Calibri"/>
          <w:i/>
          <w:color w:val="C0504D"/>
          <w:szCs w:val="24"/>
          <w:lang w:eastAsia="x-none"/>
        </w:rPr>
        <w:t xml:space="preserve"> ni información de carácter personal, tan solo los cargos. La información que contenga datos personales irá expuesta en el anexo restringido a la difusión pública (Anexo </w:t>
      </w:r>
      <w:r w:rsidR="00513CA5">
        <w:rPr>
          <w:rFonts w:ascii="Calibri" w:hAnsi="Calibri" w:cs="Calibri"/>
          <w:i/>
          <w:color w:val="C0504D"/>
          <w:szCs w:val="24"/>
          <w:lang w:eastAsia="x-none"/>
        </w:rPr>
        <w:t>II.</w:t>
      </w:r>
      <w:r w:rsidRPr="00685DCE">
        <w:rPr>
          <w:rFonts w:ascii="Calibri" w:hAnsi="Calibri" w:cs="Calibri"/>
          <w:i/>
          <w:color w:val="C0504D"/>
          <w:szCs w:val="24"/>
          <w:lang w:eastAsia="x-none"/>
        </w:rPr>
        <w:t xml:space="preserve"> Directorio y catálogo de medios y recursos).</w:t>
      </w:r>
    </w:p>
    <w:p w:rsidR="00685DCE" w:rsidP="00153F41" w:rsidRDefault="00685DCE" w14:paraId="63D46A77" w14:textId="77777777">
      <w:pPr>
        <w:rPr>
          <w:rFonts w:asciiTheme="minorHAnsi" w:hAnsiTheme="minorHAnsi" w:cstheme="minorHAnsi"/>
          <w:szCs w:val="24"/>
        </w:rPr>
      </w:pPr>
    </w:p>
    <w:p w:rsidRPr="00BE3766" w:rsidR="00AD0815" w:rsidP="00153F41" w:rsidRDefault="00AD0815" w14:paraId="6F8033F8" w14:textId="7962F16A">
      <w:pPr>
        <w:rPr>
          <w:rFonts w:asciiTheme="minorHAnsi" w:hAnsiTheme="minorHAnsi" w:cstheme="minorHAnsi"/>
          <w:szCs w:val="24"/>
        </w:rPr>
      </w:pPr>
      <w:r w:rsidRPr="00BE3766">
        <w:rPr>
          <w:rFonts w:asciiTheme="minorHAnsi" w:hAnsiTheme="minorHAnsi" w:cstheme="minorHAnsi"/>
          <w:szCs w:val="24"/>
        </w:rPr>
        <w:t xml:space="preserve">En este apartado se </w:t>
      </w:r>
      <w:r w:rsidRPr="00BE3766" w:rsidR="003737F7">
        <w:rPr>
          <w:rFonts w:asciiTheme="minorHAnsi" w:hAnsiTheme="minorHAnsi" w:cstheme="minorHAnsi"/>
          <w:szCs w:val="24"/>
        </w:rPr>
        <w:t>establece</w:t>
      </w:r>
      <w:r w:rsidRPr="00BE3766">
        <w:rPr>
          <w:rFonts w:asciiTheme="minorHAnsi" w:hAnsiTheme="minorHAnsi" w:cstheme="minorHAnsi"/>
          <w:szCs w:val="24"/>
        </w:rPr>
        <w:t xml:space="preserve"> la estructura y organización jerárquica y funcional de los servicios del municipio a intervenir en caso de</w:t>
      </w:r>
      <w:r w:rsidRPr="00BE3766" w:rsidR="00153F41">
        <w:rPr>
          <w:rFonts w:asciiTheme="minorHAnsi" w:hAnsiTheme="minorHAnsi" w:cstheme="minorHAnsi"/>
          <w:szCs w:val="24"/>
        </w:rPr>
        <w:t xml:space="preserve"> emergencia.</w:t>
      </w:r>
    </w:p>
    <w:p w:rsidRPr="00BE3766" w:rsidR="006C335B" w:rsidP="00153F41" w:rsidRDefault="006C335B" w14:paraId="5DD73430" w14:textId="77777777">
      <w:pPr>
        <w:rPr>
          <w:rFonts w:asciiTheme="minorHAnsi" w:hAnsiTheme="minorHAnsi" w:cstheme="minorHAnsi"/>
          <w:szCs w:val="24"/>
        </w:rPr>
      </w:pPr>
    </w:p>
    <w:p w:rsidRPr="00BE3766" w:rsidR="00AD0815" w:rsidP="009D775A" w:rsidRDefault="00AD0815" w14:paraId="2BEB0D39" w14:textId="77777777">
      <w:pPr>
        <w:pStyle w:val="Ttulo2"/>
        <w:rPr>
          <w:rFonts w:asciiTheme="minorHAnsi" w:hAnsiTheme="minorHAnsi" w:cstheme="minorHAnsi"/>
          <w:lang w:val="es-ES"/>
        </w:rPr>
      </w:pPr>
      <w:bookmarkStart w:name="_Toc436564399" w:id="64"/>
      <w:r w:rsidRPr="00BE3766">
        <w:rPr>
          <w:rFonts w:asciiTheme="minorHAnsi" w:hAnsiTheme="minorHAnsi" w:cstheme="minorHAnsi"/>
          <w:lang w:val="es-ES"/>
        </w:rPr>
        <w:t>4.1.</w:t>
      </w:r>
      <w:r w:rsidRPr="00BE3766" w:rsidR="00142739">
        <w:rPr>
          <w:rFonts w:asciiTheme="minorHAnsi" w:hAnsiTheme="minorHAnsi" w:cstheme="minorHAnsi"/>
          <w:lang w:val="es-ES"/>
        </w:rPr>
        <w:tab/>
      </w:r>
      <w:r w:rsidRPr="00BE3766">
        <w:rPr>
          <w:rFonts w:asciiTheme="minorHAnsi" w:hAnsiTheme="minorHAnsi" w:cstheme="minorHAnsi"/>
          <w:lang w:val="es-ES"/>
        </w:rPr>
        <w:t>E</w:t>
      </w:r>
      <w:r w:rsidRPr="00BE3766" w:rsidR="009D775A">
        <w:rPr>
          <w:rFonts w:asciiTheme="minorHAnsi" w:hAnsiTheme="minorHAnsi" w:cstheme="minorHAnsi"/>
          <w:lang w:val="es-ES"/>
        </w:rPr>
        <w:t>squema</w:t>
      </w:r>
      <w:r w:rsidRPr="00BE3766">
        <w:rPr>
          <w:rFonts w:asciiTheme="minorHAnsi" w:hAnsiTheme="minorHAnsi" w:cstheme="minorHAnsi"/>
          <w:lang w:val="es-ES"/>
        </w:rPr>
        <w:t xml:space="preserve"> O</w:t>
      </w:r>
      <w:bookmarkEnd w:id="64"/>
      <w:r w:rsidRPr="00BE3766" w:rsidR="009D775A">
        <w:rPr>
          <w:rFonts w:asciiTheme="minorHAnsi" w:hAnsiTheme="minorHAnsi" w:cstheme="minorHAnsi"/>
          <w:lang w:val="es-ES"/>
        </w:rPr>
        <w:t>rganizativo</w:t>
      </w:r>
    </w:p>
    <w:p w:rsidRPr="00BE3766" w:rsidR="00AE2A58" w:rsidP="00AE2A58" w:rsidRDefault="00AE2A58" w14:paraId="7366FE99" w14:textId="7EA203B2">
      <w:pPr>
        <w:rPr>
          <w:rFonts w:asciiTheme="minorHAnsi" w:hAnsiTheme="minorHAnsi" w:cstheme="minorHAnsi"/>
        </w:rPr>
      </w:pPr>
    </w:p>
    <w:p w:rsidRPr="00BE3766" w:rsidR="00AE2A58" w:rsidP="00AE2A58" w:rsidRDefault="007F1B76" w14:paraId="51422AF1" w14:textId="6D8F894E">
      <w:pPr>
        <w:rPr>
          <w:rFonts w:asciiTheme="minorHAnsi" w:hAnsiTheme="minorHAnsi" w:cstheme="minorHAnsi"/>
        </w:rPr>
      </w:pPr>
      <w:r w:rsidRPr="00BE3766">
        <w:rPr>
          <w:rFonts w:asciiTheme="minorHAnsi" w:hAnsiTheme="minorHAnsi" w:cstheme="minorHAnsi"/>
          <w:noProof/>
        </w:rPr>
        <mc:AlternateContent>
          <mc:Choice Requires="wpg">
            <w:drawing>
              <wp:anchor distT="0" distB="0" distL="114300" distR="114300" simplePos="0" relativeHeight="251658254" behindDoc="0" locked="0" layoutInCell="1" allowOverlap="1" wp14:anchorId="0CA99D52" wp14:editId="3D8F1C28">
                <wp:simplePos x="0" y="0"/>
                <wp:positionH relativeFrom="column">
                  <wp:posOffset>179070</wp:posOffset>
                </wp:positionH>
                <wp:positionV relativeFrom="paragraph">
                  <wp:posOffset>5715</wp:posOffset>
                </wp:positionV>
                <wp:extent cx="5400040" cy="3682365"/>
                <wp:effectExtent l="0" t="19050" r="10160" b="13335"/>
                <wp:wrapNone/>
                <wp:docPr id="207" name="Grupo 207"/>
                <wp:cNvGraphicFramePr/>
                <a:graphic xmlns:a="http://schemas.openxmlformats.org/drawingml/2006/main">
                  <a:graphicData uri="http://schemas.microsoft.com/office/word/2010/wordprocessingGroup">
                    <wpg:wgp>
                      <wpg:cNvGrpSpPr/>
                      <wpg:grpSpPr>
                        <a:xfrm>
                          <a:off x="0" y="0"/>
                          <a:ext cx="5400040" cy="3682365"/>
                          <a:chOff x="0" y="0"/>
                          <a:chExt cx="5400659" cy="3682365"/>
                        </a:xfrm>
                      </wpg:grpSpPr>
                      <wps:wsp>
                        <wps:cNvPr id="190" name="Line 2307"/>
                        <wps:cNvCnPr/>
                        <wps:spPr bwMode="auto">
                          <a:xfrm flipH="1">
                            <a:off x="3590925" y="647700"/>
                            <a:ext cx="410034" cy="0"/>
                          </a:xfrm>
                          <a:prstGeom prst="line">
                            <a:avLst/>
                          </a:prstGeom>
                          <a:noFill/>
                          <a:ln w="12700">
                            <a:solidFill>
                              <a:srgbClr val="76923C"/>
                            </a:solidFill>
                            <a:round/>
                            <a:headEnd/>
                            <a:tailEnd/>
                          </a:ln>
                          <a:extLst>
                            <a:ext uri="{909E8E84-426E-40DD-AFC4-6F175D3DCCD1}">
                              <a14:hiddenFill xmlns:a14="http://schemas.microsoft.com/office/drawing/2010/main">
                                <a:noFill/>
                              </a14:hiddenFill>
                            </a:ext>
                          </a:extLst>
                        </wps:spPr>
                        <wps:bodyPr/>
                      </wps:wsp>
                      <wpg:grpSp>
                        <wpg:cNvPr id="206" name="Grupo 206"/>
                        <wpg:cNvGrpSpPr/>
                        <wpg:grpSpPr>
                          <a:xfrm>
                            <a:off x="0" y="0"/>
                            <a:ext cx="5400659" cy="3682365"/>
                            <a:chOff x="0" y="0"/>
                            <a:chExt cx="5400659" cy="3682365"/>
                          </a:xfrm>
                        </wpg:grpSpPr>
                        <wpg:grpSp>
                          <wpg:cNvPr id="194" name="Grupo 194"/>
                          <wpg:cNvGrpSpPr/>
                          <wpg:grpSpPr>
                            <a:xfrm>
                              <a:off x="1676400" y="1409700"/>
                              <a:ext cx="664255" cy="1189144"/>
                              <a:chOff x="0" y="0"/>
                              <a:chExt cx="664255" cy="1189144"/>
                            </a:xfrm>
                          </wpg:grpSpPr>
                          <wps:wsp>
                            <wps:cNvPr id="158" name="Line 2275"/>
                            <wps:cNvCnPr/>
                            <wps:spPr bwMode="auto">
                              <a:xfrm flipH="1">
                                <a:off x="333375" y="0"/>
                                <a:ext cx="0" cy="1189144"/>
                              </a:xfrm>
                              <a:prstGeom prst="line">
                                <a:avLst/>
                              </a:prstGeom>
                              <a:noFill/>
                              <a:ln w="12700">
                                <a:solidFill>
                                  <a:srgbClr val="76923C"/>
                                </a:solidFill>
                                <a:round/>
                                <a:headEnd/>
                                <a:tailEnd/>
                              </a:ln>
                              <a:extLst>
                                <a:ext uri="{909E8E84-426E-40DD-AFC4-6F175D3DCCD1}">
                                  <a14:hiddenFill xmlns:a14="http://schemas.microsoft.com/office/drawing/2010/main">
                                    <a:noFill/>
                                  </a14:hiddenFill>
                                </a:ext>
                              </a:extLst>
                            </wps:spPr>
                            <wps:bodyPr/>
                          </wps:wsp>
                          <wps:wsp>
                            <wps:cNvPr id="159" name="AutoShape 2276"/>
                            <wps:cNvSpPr>
                              <a:spLocks noChangeArrowheads="1"/>
                            </wps:cNvSpPr>
                            <wps:spPr bwMode="auto">
                              <a:xfrm>
                                <a:off x="0" y="209550"/>
                                <a:ext cx="664255" cy="423443"/>
                              </a:xfrm>
                              <a:prstGeom prst="octagon">
                                <a:avLst>
                                  <a:gd name="adj" fmla="val 29287"/>
                                </a:avLst>
                              </a:prstGeom>
                              <a:solidFill>
                                <a:srgbClr val="C2D69B"/>
                              </a:solidFill>
                              <a:ln w="3175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alpha val="50000"/>
                                        </a:srgbClr>
                                      </a:outerShdw>
                                    </a:effectLst>
                                  </a14:hiddenEffects>
                                </a:ext>
                              </a:extLst>
                            </wps:spPr>
                            <wps:txbx>
                              <w:txbxContent>
                                <w:p w:rsidRPr="0074177C" w:rsidR="00012CB7" w:rsidP="008B1355" w:rsidRDefault="00012CB7" w14:paraId="70826438" w14:textId="77777777">
                                  <w:pPr>
                                    <w:pStyle w:val="Sinespaciado"/>
                                    <w:rPr>
                                      <w:b/>
                                      <w:color w:val="4F6228"/>
                                      <w:sz w:val="24"/>
                                      <w:szCs w:val="24"/>
                                    </w:rPr>
                                  </w:pPr>
                                  <w:r w:rsidRPr="0074177C">
                                    <w:rPr>
                                      <w:b/>
                                      <w:color w:val="4F6228"/>
                                      <w:sz w:val="24"/>
                                      <w:szCs w:val="24"/>
                                    </w:rPr>
                                    <w:t>PMA</w:t>
                                  </w:r>
                                </w:p>
                              </w:txbxContent>
                            </wps:txbx>
                            <wps:bodyPr rot="0" vert="horz" wrap="square" lIns="91440" tIns="45720" rIns="91440" bIns="45720" anchor="t" anchorCtr="0" upright="1">
                              <a:noAutofit/>
                            </wps:bodyPr>
                          </wps:wsp>
                        </wpg:grpSp>
                        <wpg:grpSp>
                          <wpg:cNvPr id="162" name="Group 2279"/>
                          <wpg:cNvGrpSpPr>
                            <a:grpSpLocks/>
                          </wpg:cNvGrpSpPr>
                          <wpg:grpSpPr bwMode="auto">
                            <a:xfrm>
                              <a:off x="428625" y="0"/>
                              <a:ext cx="3164601" cy="1414006"/>
                              <a:chOff x="2081" y="6912"/>
                              <a:chExt cx="4984" cy="2227"/>
                            </a:xfrm>
                          </wpg:grpSpPr>
                          <wps:wsp>
                            <wps:cNvPr id="163" name="AutoShape 2280"/>
                            <wps:cNvSpPr>
                              <a:spLocks noChangeArrowheads="1"/>
                            </wps:cNvSpPr>
                            <wps:spPr bwMode="auto">
                              <a:xfrm>
                                <a:off x="2081" y="6912"/>
                                <a:ext cx="4984" cy="2227"/>
                              </a:xfrm>
                              <a:prstGeom prst="roundRect">
                                <a:avLst>
                                  <a:gd name="adj" fmla="val 16667"/>
                                </a:avLst>
                              </a:prstGeom>
                              <a:solidFill>
                                <a:srgbClr val="EAF1DD"/>
                              </a:solidFill>
                              <a:ln w="63500" cmpd="thickThin">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64" name="Line 2281"/>
                            <wps:cNvCnPr/>
                            <wps:spPr bwMode="auto">
                              <a:xfrm flipV="1">
                                <a:off x="2988" y="8059"/>
                                <a:ext cx="3130" cy="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165" name="Line 2282"/>
                            <wps:cNvCnPr/>
                            <wps:spPr bwMode="auto">
                              <a:xfrm>
                                <a:off x="2988" y="8059"/>
                                <a:ext cx="0" cy="22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166" name="AutoShape 2283"/>
                            <wps:cNvSpPr>
                              <a:spLocks noChangeArrowheads="1"/>
                            </wps:cNvSpPr>
                            <wps:spPr bwMode="auto">
                              <a:xfrm>
                                <a:off x="2304" y="8267"/>
                                <a:ext cx="1360" cy="544"/>
                              </a:xfrm>
                              <a:prstGeom prst="roundRect">
                                <a:avLst>
                                  <a:gd name="adj" fmla="val 16667"/>
                                </a:avLst>
                              </a:prstGeom>
                              <a:solidFill>
                                <a:srgbClr val="C2D69B"/>
                              </a:solidFill>
                              <a:ln w="12700">
                                <a:solidFill>
                                  <a:srgbClr val="76923C"/>
                                </a:solidFill>
                                <a:round/>
                                <a:headEnd/>
                                <a:tailEnd/>
                              </a:ln>
                            </wps:spPr>
                            <wps:txbx>
                              <w:txbxContent>
                                <w:p w:rsidR="00012CB7" w:rsidP="008B1355" w:rsidRDefault="00012CB7" w14:paraId="26AD0B68" w14:textId="77777777">
                                  <w:pPr>
                                    <w:pStyle w:val="Sinespaciado"/>
                                    <w:spacing w:before="40"/>
                                    <w:rPr>
                                      <w:b/>
                                      <w:color w:val="4A442A"/>
                                      <w:szCs w:val="16"/>
                                    </w:rPr>
                                  </w:pPr>
                                  <w:r w:rsidRPr="008948E1">
                                    <w:rPr>
                                      <w:b/>
                                      <w:color w:val="4A442A"/>
                                      <w:szCs w:val="16"/>
                                    </w:rPr>
                                    <w:t xml:space="preserve">Comité </w:t>
                                  </w:r>
                                </w:p>
                                <w:p w:rsidRPr="008948E1" w:rsidR="00012CB7" w:rsidP="008B1355" w:rsidRDefault="00012CB7" w14:paraId="579B5538" w14:textId="77777777">
                                  <w:pPr>
                                    <w:pStyle w:val="Sinespaciado"/>
                                    <w:rPr>
                                      <w:b/>
                                      <w:color w:val="4A442A"/>
                                      <w:szCs w:val="16"/>
                                    </w:rPr>
                                  </w:pPr>
                                  <w:r w:rsidRPr="008948E1">
                                    <w:rPr>
                                      <w:b/>
                                      <w:color w:val="4A442A"/>
                                      <w:szCs w:val="16"/>
                                    </w:rPr>
                                    <w:t>Asesor</w:t>
                                  </w:r>
                                </w:p>
                              </w:txbxContent>
                            </wps:txbx>
                            <wps:bodyPr rot="0" vert="horz" wrap="square" lIns="18000" tIns="0" rIns="18000" bIns="0" anchor="t" anchorCtr="0" upright="1">
                              <a:noAutofit/>
                            </wps:bodyPr>
                          </wps:wsp>
                          <wps:wsp>
                            <wps:cNvPr id="167" name="AutoShape 2284"/>
                            <wps:cNvSpPr>
                              <a:spLocks noChangeArrowheads="1"/>
                            </wps:cNvSpPr>
                            <wps:spPr bwMode="auto">
                              <a:xfrm>
                                <a:off x="3664" y="7530"/>
                                <a:ext cx="1831" cy="330"/>
                              </a:xfrm>
                              <a:prstGeom prst="roundRect">
                                <a:avLst>
                                  <a:gd name="adj" fmla="val 16667"/>
                                </a:avLst>
                              </a:prstGeom>
                              <a:solidFill>
                                <a:srgbClr val="C2D69B"/>
                              </a:solidFill>
                              <a:ln w="127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74177C" w:rsidR="00012CB7" w:rsidP="008B1355" w:rsidRDefault="00012CB7" w14:paraId="7BEC91C7" w14:textId="77777777">
                                  <w:pPr>
                                    <w:pStyle w:val="Sinespaciado"/>
                                    <w:rPr>
                                      <w:b/>
                                      <w:color w:val="4F6228"/>
                                    </w:rPr>
                                  </w:pPr>
                                  <w:r w:rsidRPr="0074177C">
                                    <w:rPr>
                                      <w:b/>
                                      <w:color w:val="4F6228"/>
                                    </w:rPr>
                                    <w:t>Director del Plan</w:t>
                                  </w:r>
                                </w:p>
                              </w:txbxContent>
                            </wps:txbx>
                            <wps:bodyPr rot="0" vert="horz" wrap="square" lIns="18000" tIns="36000" rIns="18000" bIns="36000" anchor="t" anchorCtr="0" upright="1">
                              <a:noAutofit/>
                            </wps:bodyPr>
                          </wps:wsp>
                          <wps:wsp>
                            <wps:cNvPr id="168" name="Rectangle 2285"/>
                            <wps:cNvSpPr>
                              <a:spLocks noChangeArrowheads="1"/>
                            </wps:cNvSpPr>
                            <wps:spPr bwMode="auto">
                              <a:xfrm>
                                <a:off x="5345" y="7008"/>
                                <a:ext cx="1496"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4177C" w:rsidR="00012CB7" w:rsidP="008B1355" w:rsidRDefault="00012CB7" w14:paraId="7424253B" w14:textId="77777777">
                                  <w:pPr>
                                    <w:pStyle w:val="Sinespaciado"/>
                                    <w:rPr>
                                      <w:b/>
                                      <w:color w:val="76923C"/>
                                      <w:sz w:val="24"/>
                                    </w:rPr>
                                  </w:pPr>
                                  <w:r w:rsidRPr="0074177C">
                                    <w:rPr>
                                      <w:b/>
                                      <w:color w:val="76923C"/>
                                      <w:sz w:val="24"/>
                                    </w:rPr>
                                    <w:t>CECOPAL</w:t>
                                  </w:r>
                                </w:p>
                              </w:txbxContent>
                            </wps:txbx>
                            <wps:bodyPr rot="0" vert="horz" wrap="square" lIns="18000" tIns="45720" rIns="18000" bIns="45720" anchor="t" anchorCtr="0" upright="1">
                              <a:noAutofit/>
                            </wps:bodyPr>
                          </wps:wsp>
                          <wps:wsp>
                            <wps:cNvPr id="169" name="Line 2286"/>
                            <wps:cNvCnPr/>
                            <wps:spPr bwMode="auto">
                              <a:xfrm>
                                <a:off x="6118" y="8059"/>
                                <a:ext cx="0" cy="22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170" name="Line 2287"/>
                            <wps:cNvCnPr/>
                            <wps:spPr bwMode="auto">
                              <a:xfrm>
                                <a:off x="4570" y="7860"/>
                                <a:ext cx="0" cy="407"/>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171" name="AutoShape 2288"/>
                            <wps:cNvSpPr>
                              <a:spLocks noChangeArrowheads="1"/>
                            </wps:cNvSpPr>
                            <wps:spPr bwMode="auto">
                              <a:xfrm>
                                <a:off x="3888" y="8255"/>
                                <a:ext cx="1360" cy="544"/>
                              </a:xfrm>
                              <a:prstGeom prst="flowChartAlternateProcess">
                                <a:avLst/>
                              </a:prstGeom>
                              <a:solidFill>
                                <a:srgbClr val="C2D69B"/>
                              </a:solidFill>
                              <a:ln w="1270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8948E1" w:rsidR="00012CB7" w:rsidP="008B1355" w:rsidRDefault="00012CB7" w14:paraId="28E19BDC" w14:textId="77777777">
                                  <w:pPr>
                                    <w:pStyle w:val="Sinespaciado"/>
                                    <w:spacing w:before="40"/>
                                    <w:rPr>
                                      <w:b/>
                                      <w:color w:val="4A442A"/>
                                      <w:szCs w:val="16"/>
                                    </w:rPr>
                                  </w:pPr>
                                  <w:r w:rsidRPr="008948E1">
                                    <w:rPr>
                                      <w:b/>
                                      <w:color w:val="4A442A"/>
                                      <w:szCs w:val="16"/>
                                    </w:rPr>
                                    <w:t>Gabinete de Información</w:t>
                                  </w:r>
                                </w:p>
                              </w:txbxContent>
                            </wps:txbx>
                            <wps:bodyPr rot="0" vert="horz" wrap="square" lIns="54000" tIns="0" rIns="54000" bIns="0" anchor="t" anchorCtr="0" upright="1">
                              <a:noAutofit/>
                            </wps:bodyPr>
                          </wps:wsp>
                          <wps:wsp>
                            <wps:cNvPr id="172" name="AutoShape 2289"/>
                            <wps:cNvSpPr>
                              <a:spLocks noChangeArrowheads="1"/>
                            </wps:cNvSpPr>
                            <wps:spPr bwMode="auto">
                              <a:xfrm>
                                <a:off x="5481" y="8255"/>
                                <a:ext cx="1360" cy="544"/>
                              </a:xfrm>
                              <a:prstGeom prst="flowChartAlternateProcess">
                                <a:avLst/>
                              </a:prstGeom>
                              <a:solidFill>
                                <a:srgbClr val="C2D69B"/>
                              </a:solidFill>
                              <a:ln w="1270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8948E1" w:rsidR="00012CB7" w:rsidP="008B1355" w:rsidRDefault="00012CB7" w14:paraId="135E61EC" w14:textId="77777777">
                                  <w:pPr>
                                    <w:pStyle w:val="Sinespaciado"/>
                                    <w:spacing w:before="40"/>
                                    <w:rPr>
                                      <w:b/>
                                      <w:color w:val="4A442A"/>
                                      <w:szCs w:val="16"/>
                                    </w:rPr>
                                  </w:pPr>
                                  <w:r w:rsidRPr="008948E1">
                                    <w:rPr>
                                      <w:b/>
                                      <w:color w:val="4A442A"/>
                                      <w:szCs w:val="16"/>
                                    </w:rPr>
                                    <w:t>Centro de Comunicaciones</w:t>
                                  </w:r>
                                </w:p>
                              </w:txbxContent>
                            </wps:txbx>
                            <wps:bodyPr rot="0" vert="horz" wrap="square" lIns="54000" tIns="0" rIns="54000" bIns="0" anchor="t" anchorCtr="0" upright="1">
                              <a:noAutofit/>
                            </wps:bodyPr>
                          </wps:wsp>
                        </wpg:grpSp>
                        <wpg:grpSp>
                          <wpg:cNvPr id="198" name="Grupo 198"/>
                          <wpg:cNvGrpSpPr/>
                          <wpg:grpSpPr>
                            <a:xfrm>
                              <a:off x="2381250" y="238125"/>
                              <a:ext cx="3019409" cy="1596390"/>
                              <a:chOff x="0" y="0"/>
                              <a:chExt cx="3019409" cy="1596390"/>
                            </a:xfrm>
                          </wpg:grpSpPr>
                          <wps:wsp>
                            <wps:cNvPr id="191" name="Line 2308"/>
                            <wps:cNvCnPr/>
                            <wps:spPr bwMode="auto">
                              <a:xfrm flipH="1">
                                <a:off x="0" y="1590675"/>
                                <a:ext cx="2295525" cy="5715"/>
                              </a:xfrm>
                              <a:prstGeom prst="line">
                                <a:avLst/>
                              </a:prstGeom>
                              <a:noFill/>
                              <a:ln w="12700">
                                <a:solidFill>
                                  <a:srgbClr val="76923C"/>
                                </a:solidFill>
                                <a:round/>
                                <a:headEnd/>
                                <a:tailEnd/>
                              </a:ln>
                              <a:extLst>
                                <a:ext uri="{909E8E84-426E-40DD-AFC4-6F175D3DCCD1}">
                                  <a14:hiddenFill xmlns:a14="http://schemas.microsoft.com/office/drawing/2010/main">
                                    <a:noFill/>
                                  </a14:hiddenFill>
                                </a:ext>
                              </a:extLst>
                            </wps:spPr>
                            <wps:bodyPr/>
                          </wps:wsp>
                          <wpg:grpSp>
                            <wpg:cNvPr id="184" name="Group 2301"/>
                            <wpg:cNvGrpSpPr>
                              <a:grpSpLocks/>
                            </wpg:cNvGrpSpPr>
                            <wpg:grpSpPr bwMode="auto">
                              <a:xfrm>
                                <a:off x="1619250" y="0"/>
                                <a:ext cx="1400159" cy="848053"/>
                                <a:chOff x="7711" y="7292"/>
                                <a:chExt cx="2205" cy="1336"/>
                              </a:xfrm>
                            </wpg:grpSpPr>
                            <wps:wsp>
                              <wps:cNvPr id="185" name="AutoShape 2302"/>
                              <wps:cNvSpPr>
                                <a:spLocks noChangeArrowheads="1"/>
                              </wps:cNvSpPr>
                              <wps:spPr bwMode="auto">
                                <a:xfrm>
                                  <a:off x="7711" y="7292"/>
                                  <a:ext cx="2205" cy="1336"/>
                                </a:xfrm>
                                <a:prstGeom prst="flowChartAlternateProcess">
                                  <a:avLst/>
                                </a:prstGeom>
                                <a:solidFill>
                                  <a:srgbClr val="C4BC96"/>
                                </a:solidFill>
                                <a:ln w="38100" cmpd="thinThick">
                                  <a:solidFill>
                                    <a:srgbClr val="48432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D64AF2" w:rsidR="00012CB7" w:rsidP="008B1355" w:rsidRDefault="00012CB7" w14:paraId="2FFC9EF6" w14:textId="77777777">
                                    <w:pPr>
                                      <w:pStyle w:val="Sinespaciado"/>
                                      <w:spacing w:before="40"/>
                                      <w:rPr>
                                        <w:b/>
                                        <w:color w:val="4A442A"/>
                                        <w:sz w:val="20"/>
                                      </w:rPr>
                                    </w:pPr>
                                    <w:r w:rsidRPr="00D64AF2">
                                      <w:rPr>
                                        <w:b/>
                                        <w:color w:val="4A442A"/>
                                        <w:sz w:val="20"/>
                                      </w:rPr>
                                      <w:t>CCE Generalitat</w:t>
                                    </w:r>
                                  </w:p>
                                </w:txbxContent>
                              </wps:txbx>
                              <wps:bodyPr rot="0" vert="horz" wrap="square" lIns="54000" tIns="0" rIns="54000" bIns="0" anchor="t" anchorCtr="0" upright="1">
                                <a:noAutofit/>
                              </wps:bodyPr>
                            </wps:wsp>
                            <wps:wsp>
                              <wps:cNvPr id="186" name="AutoShape 2303"/>
                              <wps:cNvSpPr>
                                <a:spLocks noChangeArrowheads="1"/>
                              </wps:cNvSpPr>
                              <wps:spPr bwMode="auto">
                                <a:xfrm>
                                  <a:off x="9077" y="7799"/>
                                  <a:ext cx="602" cy="630"/>
                                </a:xfrm>
                                <a:prstGeom prst="flowChartAlternateProcess">
                                  <a:avLst/>
                                </a:prstGeom>
                                <a:solidFill>
                                  <a:srgbClr val="DDD8C2"/>
                                </a:solidFill>
                                <a:ln w="12700">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171CB1" w:rsidR="00012CB7" w:rsidP="008B1355" w:rsidRDefault="00012CB7" w14:paraId="68E29EC0" w14:textId="77777777"/>
                                </w:txbxContent>
                              </wps:txbx>
                              <wps:bodyPr rot="0" vert="horz" wrap="square" lIns="91440" tIns="45720" rIns="91440" bIns="45720" anchor="t" anchorCtr="0" upright="1">
                                <a:noAutofit/>
                              </wps:bodyPr>
                            </wps:wsp>
                            <wps:wsp>
                              <wps:cNvPr id="187" name="AutoShape 2304"/>
                              <wps:cNvSpPr>
                                <a:spLocks noChangeArrowheads="1"/>
                              </wps:cNvSpPr>
                              <wps:spPr bwMode="auto">
                                <a:xfrm>
                                  <a:off x="7872" y="7799"/>
                                  <a:ext cx="1032" cy="630"/>
                                </a:xfrm>
                                <a:prstGeom prst="flowChartAlternateProcess">
                                  <a:avLst/>
                                </a:prstGeom>
                                <a:solidFill>
                                  <a:srgbClr val="DDD8C2"/>
                                </a:solidFill>
                                <a:ln w="12700">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D64AF2" w:rsidR="00012CB7" w:rsidP="008B1355" w:rsidRDefault="00012CB7" w14:paraId="329E15F3" w14:textId="77777777">
                                    <w:pPr>
                                      <w:pStyle w:val="Sinespaciado"/>
                                      <w:spacing w:before="20"/>
                                      <w:rPr>
                                        <w:b/>
                                        <w:color w:val="4A442A"/>
                                        <w:lang w:val="es-ES_tradnl"/>
                                      </w:rPr>
                                    </w:pPr>
                                    <w:r w:rsidRPr="00D64AF2">
                                      <w:rPr>
                                        <w:b/>
                                        <w:color w:val="4A442A"/>
                                        <w:lang w:val="es-ES_tradnl"/>
                                      </w:rPr>
                                      <w:t>Sala de Emergencias</w:t>
                                    </w:r>
                                  </w:p>
                                </w:txbxContent>
                              </wps:txbx>
                              <wps:bodyPr rot="0" vert="horz" wrap="square" lIns="0" tIns="45720" rIns="0" bIns="45720" anchor="t" anchorCtr="0" upright="1">
                                <a:noAutofit/>
                              </wps:bodyPr>
                            </wps:wsp>
                            <pic:pic xmlns:pic="http://schemas.openxmlformats.org/drawingml/2006/picture">
                              <pic:nvPicPr>
                                <pic:cNvPr id="188" name="Picture 2305" descr="logoBUENO112"/>
                                <pic:cNvPicPr>
                                  <a:picLocks noChangeAspect="1" noChangeArrowheads="1"/>
                                </pic:cNvPicPr>
                              </pic:nvPicPr>
                              <pic:blipFill>
                                <a:blip r:embed="rId3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077" y="7828"/>
                                  <a:ext cx="602"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89" name="Line 2306"/>
                            <wps:cNvCnPr/>
                            <wps:spPr bwMode="auto">
                              <a:xfrm flipH="1">
                                <a:off x="2295525" y="847725"/>
                                <a:ext cx="0" cy="747011"/>
                              </a:xfrm>
                              <a:prstGeom prst="line">
                                <a:avLst/>
                              </a:prstGeom>
                              <a:noFill/>
                              <a:ln w="12700">
                                <a:solidFill>
                                  <a:srgbClr val="76923C"/>
                                </a:solidFill>
                                <a:round/>
                                <a:headEnd/>
                                <a:tailEnd/>
                              </a:ln>
                              <a:extLst>
                                <a:ext uri="{909E8E84-426E-40DD-AFC4-6F175D3DCCD1}">
                                  <a14:hiddenFill xmlns:a14="http://schemas.microsoft.com/office/drawing/2010/main">
                                    <a:noFill/>
                                  </a14:hiddenFill>
                                </a:ext>
                              </a:extLst>
                            </wps:spPr>
                            <wps:bodyPr/>
                          </wps:wsp>
                        </wpg:grpSp>
                        <wpg:grpSp>
                          <wpg:cNvPr id="197" name="Grupo 197"/>
                          <wpg:cNvGrpSpPr/>
                          <wpg:grpSpPr>
                            <a:xfrm>
                              <a:off x="2286000" y="1981200"/>
                              <a:ext cx="829172" cy="485941"/>
                              <a:chOff x="0" y="0"/>
                              <a:chExt cx="829172" cy="485941"/>
                            </a:xfrm>
                          </wpg:grpSpPr>
                          <wps:wsp>
                            <wps:cNvPr id="160" name="AutoShape 2277"/>
                            <wps:cNvCnPr>
                              <a:cxnSpLocks noChangeShapeType="1"/>
                            </wps:cNvCnPr>
                            <wps:spPr bwMode="auto">
                              <a:xfrm>
                                <a:off x="0" y="0"/>
                                <a:ext cx="149339" cy="15536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 name="AutoShape 2278"/>
                            <wps:cNvSpPr>
                              <a:spLocks noChangeArrowheads="1"/>
                            </wps:cNvSpPr>
                            <wps:spPr bwMode="auto">
                              <a:xfrm>
                                <a:off x="152400" y="123825"/>
                                <a:ext cx="676772" cy="362116"/>
                              </a:xfrm>
                              <a:prstGeom prst="flowChartAlternateProcess">
                                <a:avLst/>
                              </a:prstGeom>
                              <a:solidFill>
                                <a:srgbClr val="C2D69B"/>
                              </a:solidFill>
                              <a:ln w="12700">
                                <a:solidFill>
                                  <a:srgbClr val="76923C"/>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74177C" w:rsidR="00012CB7" w:rsidP="008B1355" w:rsidRDefault="00012CB7" w14:paraId="553B814C" w14:textId="77777777">
                                  <w:pPr>
                                    <w:pStyle w:val="Sinespaciado"/>
                                    <w:rPr>
                                      <w:b/>
                                      <w:color w:val="4F6228"/>
                                      <w:sz w:val="24"/>
                                    </w:rPr>
                                  </w:pPr>
                                  <w:r w:rsidRPr="0074177C">
                                    <w:rPr>
                                      <w:b/>
                                      <w:color w:val="4F6228"/>
                                      <w:sz w:val="24"/>
                                    </w:rPr>
                                    <w:t>CRM</w:t>
                                  </w:r>
                                </w:p>
                              </w:txbxContent>
                            </wps:txbx>
                            <wps:bodyPr rot="0" vert="horz" wrap="square" lIns="54000" tIns="45720" rIns="54000" bIns="45720" anchor="t" anchorCtr="0" upright="1">
                              <a:noAutofit/>
                            </wps:bodyPr>
                          </wps:wsp>
                        </wpg:grpSp>
                        <wpg:grpSp>
                          <wpg:cNvPr id="205" name="Grupo 205"/>
                          <wpg:cNvGrpSpPr/>
                          <wpg:grpSpPr>
                            <a:xfrm>
                              <a:off x="0" y="2609850"/>
                              <a:ext cx="4915463" cy="1072515"/>
                              <a:chOff x="0" y="0"/>
                              <a:chExt cx="4915463" cy="1072515"/>
                            </a:xfrm>
                          </wpg:grpSpPr>
                          <wps:wsp>
                            <wps:cNvPr id="174" name="AutoShape 2291"/>
                            <wps:cNvSpPr>
                              <a:spLocks noChangeArrowheads="1"/>
                            </wps:cNvSpPr>
                            <wps:spPr bwMode="auto">
                              <a:xfrm>
                                <a:off x="0" y="0"/>
                                <a:ext cx="4915463" cy="1072515"/>
                              </a:xfrm>
                              <a:prstGeom prst="roundRect">
                                <a:avLst>
                                  <a:gd name="adj" fmla="val 16667"/>
                                </a:avLst>
                              </a:prstGeom>
                              <a:solidFill>
                                <a:srgbClr val="EAF1DD"/>
                              </a:solidFill>
                              <a:ln w="12700">
                                <a:solidFill>
                                  <a:srgbClr val="76923C"/>
                                </a:solidFill>
                                <a:round/>
                                <a:headEnd/>
                                <a:tailEnd/>
                              </a:ln>
                            </wps:spPr>
                            <wps:bodyPr rot="0" vert="horz" wrap="square" lIns="91440" tIns="45720" rIns="91440" bIns="45720" anchor="t" anchorCtr="0" upright="1">
                              <a:noAutofit/>
                            </wps:bodyPr>
                          </wps:wsp>
                          <wps:wsp>
                            <wps:cNvPr id="175" name="Rectangle 2292"/>
                            <wps:cNvSpPr>
                              <a:spLocks noChangeArrowheads="1"/>
                            </wps:cNvSpPr>
                            <wps:spPr bwMode="auto">
                              <a:xfrm>
                                <a:off x="1457325" y="66675"/>
                                <a:ext cx="1012833" cy="169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74177C" w:rsidR="00012CB7" w:rsidP="008B1355" w:rsidRDefault="00012CB7" w14:paraId="62466294" w14:textId="77777777">
                                  <w:pPr>
                                    <w:pStyle w:val="Sinespaciado"/>
                                    <w:rPr>
                                      <w:b/>
                                      <w:color w:val="4F6228"/>
                                    </w:rPr>
                                  </w:pPr>
                                  <w:r w:rsidRPr="0074177C">
                                    <w:rPr>
                                      <w:b/>
                                      <w:color w:val="4F6228"/>
                                    </w:rPr>
                                    <w:t>Unidades Básicas</w:t>
                                  </w:r>
                                </w:p>
                              </w:txbxContent>
                            </wps:txbx>
                            <wps:bodyPr rot="0" vert="horz" wrap="square" lIns="18000" tIns="18000" rIns="18000" bIns="18000" anchor="t" anchorCtr="0" upright="1">
                              <a:noAutofit/>
                            </wps:bodyPr>
                          </wps:wsp>
                          <wpg:grpSp>
                            <wpg:cNvPr id="204" name="Grupo 204"/>
                            <wpg:cNvGrpSpPr/>
                            <wpg:grpSpPr>
                              <a:xfrm>
                                <a:off x="209550" y="276225"/>
                                <a:ext cx="3721741" cy="662798"/>
                                <a:chOff x="0" y="0"/>
                                <a:chExt cx="3721741" cy="662798"/>
                              </a:xfrm>
                            </wpg:grpSpPr>
                            <wpg:grpSp>
                              <wpg:cNvPr id="203" name="Grupo 203"/>
                              <wpg:cNvGrpSpPr/>
                              <wpg:grpSpPr>
                                <a:xfrm>
                                  <a:off x="3009900" y="0"/>
                                  <a:ext cx="711841" cy="652780"/>
                                  <a:chOff x="0" y="0"/>
                                  <a:chExt cx="711841" cy="652780"/>
                                </a:xfrm>
                              </wpg:grpSpPr>
                              <wps:wsp>
                                <wps:cNvPr id="195" name="Oval 2295"/>
                                <wps:cNvSpPr>
                                  <a:spLocks noChangeArrowheads="1"/>
                                </wps:cNvSpPr>
                                <wps:spPr bwMode="auto">
                                  <a:xfrm>
                                    <a:off x="47625" y="0"/>
                                    <a:ext cx="651510" cy="652780"/>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96" name="Rectangle 2296"/>
                                <wps:cNvSpPr>
                                  <a:spLocks noChangeArrowheads="1"/>
                                </wps:cNvSpPr>
                                <wps:spPr bwMode="auto">
                                  <a:xfrm>
                                    <a:off x="0" y="219075"/>
                                    <a:ext cx="711841" cy="267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74177C" w:rsidR="00012CB7" w:rsidP="00CB73F2" w:rsidRDefault="00012CB7" w14:paraId="7A06933F" w14:textId="3C9706AD">
                                      <w:pPr>
                                        <w:pStyle w:val="Sinespaciado"/>
                                        <w:rPr>
                                          <w:b/>
                                          <w:color w:val="4F6228"/>
                                        </w:rPr>
                                      </w:pPr>
                                      <w:r>
                                        <w:rPr>
                                          <w:b/>
                                          <w:color w:val="4F6228"/>
                                        </w:rPr>
                                        <w:t>Albergue y Asistencia</w:t>
                                      </w:r>
                                    </w:p>
                                  </w:txbxContent>
                                </wps:txbx>
                                <wps:bodyPr rot="0" vert="horz" wrap="square" lIns="18000" tIns="18000" rIns="18000" bIns="18000" anchor="t" anchorCtr="0" upright="1">
                                  <a:noAutofit/>
                                </wps:bodyPr>
                              </wps:wsp>
                            </wpg:grpSp>
                            <wpg:grpSp>
                              <wpg:cNvPr id="202" name="Grupo 202"/>
                              <wpg:cNvGrpSpPr/>
                              <wpg:grpSpPr>
                                <a:xfrm>
                                  <a:off x="2276475" y="9525"/>
                                  <a:ext cx="651515" cy="653273"/>
                                  <a:chOff x="0" y="0"/>
                                  <a:chExt cx="651515" cy="653273"/>
                                </a:xfrm>
                              </wpg:grpSpPr>
                              <wps:wsp>
                                <wps:cNvPr id="182" name="Oval 2299"/>
                                <wps:cNvSpPr>
                                  <a:spLocks noChangeArrowheads="1"/>
                                </wps:cNvSpPr>
                                <wps:spPr bwMode="auto">
                                  <a:xfrm>
                                    <a:off x="0" y="0"/>
                                    <a:ext cx="651515" cy="653273"/>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83" name="Rectangle 2300"/>
                                <wps:cNvSpPr>
                                  <a:spLocks noChangeArrowheads="1"/>
                                </wps:cNvSpPr>
                                <wps:spPr bwMode="auto">
                                  <a:xfrm>
                                    <a:off x="28575" y="238125"/>
                                    <a:ext cx="60007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74177C" w:rsidR="00012CB7" w:rsidP="00C10DE7" w:rsidRDefault="00012CB7" w14:paraId="514B5079" w14:textId="77777777">
                                      <w:pPr>
                                        <w:pStyle w:val="Sinespaciado"/>
                                        <w:rPr>
                                          <w:b/>
                                          <w:color w:val="4F6228"/>
                                        </w:rPr>
                                      </w:pPr>
                                      <w:r w:rsidRPr="0074177C">
                                        <w:rPr>
                                          <w:b/>
                                          <w:color w:val="4F6228"/>
                                        </w:rPr>
                                        <w:t>Apoyo</w:t>
                                      </w:r>
                                    </w:p>
                                  </w:txbxContent>
                                </wps:txbx>
                                <wps:bodyPr rot="0" vert="horz" wrap="square" lIns="18000" tIns="18000" rIns="18000" bIns="18000" anchor="t" anchorCtr="0" upright="1">
                                  <a:noAutofit/>
                                </wps:bodyPr>
                              </wps:wsp>
                            </wpg:grpSp>
                            <wpg:grpSp>
                              <wpg:cNvPr id="199" name="Grupo 199"/>
                              <wpg:cNvGrpSpPr/>
                              <wpg:grpSpPr>
                                <a:xfrm>
                                  <a:off x="0" y="9525"/>
                                  <a:ext cx="711835" cy="652780"/>
                                  <a:chOff x="0" y="0"/>
                                  <a:chExt cx="711835" cy="652780"/>
                                </a:xfrm>
                              </wpg:grpSpPr>
                              <wps:wsp>
                                <wps:cNvPr id="176" name="Oval 2293"/>
                                <wps:cNvSpPr>
                                  <a:spLocks noChangeArrowheads="1"/>
                                </wps:cNvSpPr>
                                <wps:spPr bwMode="auto">
                                  <a:xfrm>
                                    <a:off x="28575" y="0"/>
                                    <a:ext cx="651510" cy="652780"/>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77" name="Rectangle 2294"/>
                                <wps:cNvSpPr>
                                  <a:spLocks noChangeArrowheads="1"/>
                                </wps:cNvSpPr>
                                <wps:spPr bwMode="auto">
                                  <a:xfrm>
                                    <a:off x="0" y="238125"/>
                                    <a:ext cx="71183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74177C" w:rsidR="00012CB7" w:rsidP="008B1355" w:rsidRDefault="00012CB7" w14:paraId="68537FAB" w14:textId="77777777">
                                      <w:pPr>
                                        <w:pStyle w:val="Sinespaciado"/>
                                        <w:rPr>
                                          <w:b/>
                                          <w:color w:val="4F6228"/>
                                        </w:rPr>
                                      </w:pPr>
                                      <w:r w:rsidRPr="0074177C">
                                        <w:rPr>
                                          <w:b/>
                                          <w:color w:val="4F6228"/>
                                        </w:rPr>
                                        <w:t>Intervención</w:t>
                                      </w:r>
                                    </w:p>
                                  </w:txbxContent>
                                </wps:txbx>
                                <wps:bodyPr rot="0" vert="horz" wrap="square" lIns="18000" tIns="18000" rIns="18000" bIns="18000" anchor="t" anchorCtr="0" upright="1">
                                  <a:noAutofit/>
                                </wps:bodyPr>
                              </wps:wsp>
                            </wpg:grpSp>
                            <wpg:grpSp>
                              <wpg:cNvPr id="201" name="Grupo 201"/>
                              <wpg:cNvGrpSpPr/>
                              <wpg:grpSpPr>
                                <a:xfrm>
                                  <a:off x="1476375" y="9525"/>
                                  <a:ext cx="711841" cy="652780"/>
                                  <a:chOff x="0" y="0"/>
                                  <a:chExt cx="711841" cy="652780"/>
                                </a:xfrm>
                              </wpg:grpSpPr>
                              <wps:wsp>
                                <wps:cNvPr id="180" name="Oval 2297"/>
                                <wps:cNvSpPr>
                                  <a:spLocks noChangeArrowheads="1"/>
                                </wps:cNvSpPr>
                                <wps:spPr bwMode="auto">
                                  <a:xfrm>
                                    <a:off x="47625" y="0"/>
                                    <a:ext cx="651510" cy="652780"/>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81" name="Rectangle 2298"/>
                                <wps:cNvSpPr>
                                  <a:spLocks noChangeArrowheads="1"/>
                                </wps:cNvSpPr>
                                <wps:spPr bwMode="auto">
                                  <a:xfrm>
                                    <a:off x="0" y="238125"/>
                                    <a:ext cx="711841" cy="196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74177C" w:rsidR="00012CB7" w:rsidP="008B1355" w:rsidRDefault="00012CB7" w14:paraId="4BFC36D7" w14:textId="77777777">
                                      <w:pPr>
                                        <w:pStyle w:val="Sinespaciado"/>
                                        <w:rPr>
                                          <w:b/>
                                          <w:color w:val="4F6228"/>
                                        </w:rPr>
                                      </w:pPr>
                                      <w:r w:rsidRPr="0074177C">
                                        <w:rPr>
                                          <w:b/>
                                          <w:color w:val="4F6228"/>
                                        </w:rPr>
                                        <w:t>Seguridad</w:t>
                                      </w:r>
                                    </w:p>
                                  </w:txbxContent>
                                </wps:txbx>
                                <wps:bodyPr rot="0" vert="horz" wrap="square" lIns="18000" tIns="18000" rIns="18000" bIns="18000" anchor="t" anchorCtr="0" upright="1">
                                  <a:noAutofit/>
                                </wps:bodyPr>
                              </wps:wsp>
                            </wpg:grpSp>
                            <wpg:grpSp>
                              <wpg:cNvPr id="200" name="Grupo 200"/>
                              <wpg:cNvGrpSpPr/>
                              <wpg:grpSpPr>
                                <a:xfrm>
                                  <a:off x="733425" y="9525"/>
                                  <a:ext cx="711835" cy="652780"/>
                                  <a:chOff x="0" y="0"/>
                                  <a:chExt cx="711835" cy="652780"/>
                                </a:xfrm>
                              </wpg:grpSpPr>
                              <wps:wsp>
                                <wps:cNvPr id="178" name="Oval 2295"/>
                                <wps:cNvSpPr>
                                  <a:spLocks noChangeArrowheads="1"/>
                                </wps:cNvSpPr>
                                <wps:spPr bwMode="auto">
                                  <a:xfrm>
                                    <a:off x="38100" y="0"/>
                                    <a:ext cx="651510" cy="652780"/>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79" name="Rectangle 2296"/>
                                <wps:cNvSpPr>
                                  <a:spLocks noChangeArrowheads="1"/>
                                </wps:cNvSpPr>
                                <wps:spPr bwMode="auto">
                                  <a:xfrm>
                                    <a:off x="0" y="238125"/>
                                    <a:ext cx="71183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74177C" w:rsidR="00012CB7" w:rsidP="008B1355" w:rsidRDefault="00012CB7" w14:paraId="7EE90A39" w14:textId="2CB1D51F">
                                      <w:pPr>
                                        <w:pStyle w:val="Sinespaciado"/>
                                        <w:rPr>
                                          <w:b/>
                                          <w:color w:val="4F6228"/>
                                        </w:rPr>
                                      </w:pPr>
                                      <w:r w:rsidRPr="0074177C">
                                        <w:rPr>
                                          <w:b/>
                                          <w:color w:val="4F6228"/>
                                        </w:rPr>
                                        <w:t>Sanitaria</w:t>
                                      </w:r>
                                    </w:p>
                                  </w:txbxContent>
                                </wps:txbx>
                                <wps:bodyPr rot="0" vert="horz" wrap="square" lIns="18000" tIns="18000" rIns="18000" bIns="18000" anchor="t" anchorCtr="0" upright="1">
                                  <a:noAutofit/>
                                </wps:bodyPr>
                              </wps:wsp>
                            </wpg:grpSp>
                          </wpg:grpSp>
                        </wpg:grpSp>
                      </wpg:grpSp>
                    </wpg:wgp>
                  </a:graphicData>
                </a:graphic>
              </wp:anchor>
            </w:drawing>
          </mc:Choice>
          <mc:Fallback>
            <w:pict w14:anchorId="3435D8C4">
              <v:group id="Grupo 207" style="position:absolute;left:0;text-align:left;margin-left:14.1pt;margin-top:.45pt;width:425.2pt;height:289.95pt;z-index:251658254" coordsize="54006,36823" o:spid="_x0000_s1026" w14:anchorId="0CA99D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">
                <v:line id="Line 2307" style="position:absolute;flip:x;visibility:visible;mso-wrap-style:square" o:spid="_x0000_s1027" strokecolor="#76923c" strokeweight="1pt" o:connectortype="straight" from="35909,6477" to="40009,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"/>
                <v:group id="Grupo 206" style="position:absolute;width:54006;height:36823" coordsize="54006,36823"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group id="Grupo 194" style="position:absolute;left:16764;top:14097;width:6642;height:11891" coordsize="6642,1189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line id="Line 2275" style="position:absolute;flip:x;visibility:visible;mso-wrap-style:square" o:spid="_x0000_s1030" strokecolor="#76923c" strokeweight="1pt" o:connectortype="straight" from="3333,0" to="3333,1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limo="10800,10800" textboxrect="0,0,21600,21600;2700,2700,18900,18900;5400,5400,16200,16200" gradientshapeok="t" o:connecttype="custom" o:connectlocs="@8,0;0,@9;@8,@7;@6,@9"/>
                      <v:handles>
                        <v:h position="#0,topLeft" switch="" xrange="0,10800"/>
                      </v:handles>
                    </v:shapetype>
                    <v:shape id="AutoShape 2276" style="position:absolute;top:2095;width:6642;height:4234;visibility:visible;mso-wrap-style:square;v-text-anchor:top" o:spid="_x0000_s1031" fillcolor="#c2d69b" strokecolor="#76923c" strokeweight="2.5pt" type="#_x0000_t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">
                      <v:shadow color="#868686" opacity=".5"/>
                      <v:textbox>
                        <w:txbxContent>
                          <w:p w:rsidRPr="0074177C" w:rsidR="00012CB7" w:rsidP="008B1355" w:rsidRDefault="00012CB7" w14:paraId="0628C2CF" w14:textId="77777777">
                            <w:pPr>
                              <w:pStyle w:val="Sinespaciado"/>
                              <w:rPr>
                                <w:b/>
                                <w:color w:val="4F6228"/>
                                <w:sz w:val="24"/>
                                <w:szCs w:val="24"/>
                              </w:rPr>
                            </w:pPr>
                            <w:r w:rsidRPr="0074177C">
                              <w:rPr>
                                <w:b/>
                                <w:color w:val="4F6228"/>
                                <w:sz w:val="24"/>
                                <w:szCs w:val="24"/>
                              </w:rPr>
                              <w:t>PMA</w:t>
                            </w:r>
                          </w:p>
                        </w:txbxContent>
                      </v:textbox>
                    </v:shape>
                  </v:group>
                  <v:group id="Group 2279" style="position:absolute;left:4286;width:31646;height:14140" coordsize="4984,2227" coordorigin="2081,6912"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roundrect id="AutoShape 2280" style="position:absolute;left:2081;top:6912;width:4984;height:2227;visibility:visible;mso-wrap-style:square;v-text-anchor:top" o:spid="_x0000_s1033" fillcolor="#eaf1dd" strokecolor="#76923c" strokeweight="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">
                      <v:stroke linestyle="thickThin"/>
                      <v:shadow color="#868686"/>
                    </v:roundrect>
                    <v:line id="Line 2281" style="position:absolute;flip:y;visibility:visible;mso-wrap-style:square" o:spid="_x0000_s1034" strokecolor="#76923c" strokeweight="1pt" o:connectortype="straight" from="2988,8059" to="6118,8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">
                      <v:shadow color="#333"/>
                    </v:line>
                    <v:line id="Line 2282" style="position:absolute;visibility:visible;mso-wrap-style:square" o:spid="_x0000_s1035" strokecolor="#76923c" strokeweight="1pt" o:connectortype="straight" from="2988,8059" to="2988,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">
                      <v:shadow color="#333"/>
                    </v:line>
                    <v:roundrect id="AutoShape 2283" style="position:absolute;left:2304;top:8267;width:1360;height:544;visibility:visible;mso-wrap-style:square;v-text-anchor:top" o:spid="_x0000_s1036" fillcolor="#c2d69b" strokecolor="#76923c"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">
                      <v:textbox inset=".5mm,0,.5mm,0">
                        <w:txbxContent>
                          <w:p w:rsidR="00012CB7" w:rsidP="008B1355" w:rsidRDefault="00012CB7" w14:paraId="3047226A" w14:textId="77777777">
                            <w:pPr>
                              <w:pStyle w:val="Sinespaciado"/>
                              <w:spacing w:before="40"/>
                              <w:rPr>
                                <w:b/>
                                <w:color w:val="4A442A"/>
                                <w:szCs w:val="16"/>
                              </w:rPr>
                            </w:pPr>
                            <w:r w:rsidRPr="008948E1">
                              <w:rPr>
                                <w:b/>
                                <w:color w:val="4A442A"/>
                                <w:szCs w:val="16"/>
                              </w:rPr>
                              <w:t xml:space="preserve">Comité </w:t>
                            </w:r>
                          </w:p>
                          <w:p w:rsidRPr="008948E1" w:rsidR="00012CB7" w:rsidP="008B1355" w:rsidRDefault="00012CB7" w14:paraId="5B238270" w14:textId="77777777">
                            <w:pPr>
                              <w:pStyle w:val="Sinespaciado"/>
                              <w:rPr>
                                <w:b/>
                                <w:color w:val="4A442A"/>
                                <w:szCs w:val="16"/>
                              </w:rPr>
                            </w:pPr>
                            <w:r w:rsidRPr="008948E1">
                              <w:rPr>
                                <w:b/>
                                <w:color w:val="4A442A"/>
                                <w:szCs w:val="16"/>
                              </w:rPr>
                              <w:t>Asesor</w:t>
                            </w:r>
                          </w:p>
                        </w:txbxContent>
                      </v:textbox>
                    </v:roundrect>
                    <v:roundrect id="AutoShape 2284" style="position:absolute;left:3664;top:7530;width:1831;height:330;visibility:visible;mso-wrap-style:square;v-text-anchor:top" o:spid="_x0000_s1037" fillcolor="#c2d69b" strokecolor="#76923c"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">
                      <v:shadow color="#868686"/>
                      <v:textbox inset=".5mm,1mm,.5mm,1mm">
                        <w:txbxContent>
                          <w:p w:rsidRPr="0074177C" w:rsidR="00012CB7" w:rsidP="008B1355" w:rsidRDefault="00012CB7" w14:paraId="6EFC4F10" w14:textId="77777777">
                            <w:pPr>
                              <w:pStyle w:val="Sinespaciado"/>
                              <w:rPr>
                                <w:b/>
                                <w:color w:val="4F6228"/>
                              </w:rPr>
                            </w:pPr>
                            <w:r w:rsidRPr="0074177C">
                              <w:rPr>
                                <w:b/>
                                <w:color w:val="4F6228"/>
                              </w:rPr>
                              <w:t>Director del Plan</w:t>
                            </w:r>
                          </w:p>
                        </w:txbxContent>
                      </v:textbox>
                    </v:roundrect>
                    <v:rect id="Rectangle 2285" style="position:absolute;left:5345;top:7008;width:1496;height:403;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">
                      <v:textbox inset=".5mm,,.5mm">
                        <w:txbxContent>
                          <w:p w:rsidRPr="0074177C" w:rsidR="00012CB7" w:rsidP="008B1355" w:rsidRDefault="00012CB7" w14:paraId="22FAABFA" w14:textId="77777777">
                            <w:pPr>
                              <w:pStyle w:val="Sinespaciado"/>
                              <w:rPr>
                                <w:b/>
                                <w:color w:val="76923C"/>
                                <w:sz w:val="24"/>
                              </w:rPr>
                            </w:pPr>
                            <w:r w:rsidRPr="0074177C">
                              <w:rPr>
                                <w:b/>
                                <w:color w:val="76923C"/>
                                <w:sz w:val="24"/>
                              </w:rPr>
                              <w:t>CECOPAL</w:t>
                            </w:r>
                          </w:p>
                        </w:txbxContent>
                      </v:textbox>
                    </v:rect>
                    <v:line id="Line 2286" style="position:absolute;visibility:visible;mso-wrap-style:square" o:spid="_x0000_s1039" strokecolor="#76923c" strokeweight="1pt" o:connectortype="straight" from="6118,8059" to="6118,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">
                      <v:shadow color="#333"/>
                    </v:line>
                    <v:line id="Line 2287" style="position:absolute;visibility:visible;mso-wrap-style:square" o:spid="_x0000_s1040" strokecolor="#76923c" strokeweight="1pt" o:connectortype="straight" from="4570,7860" to="4570,8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">
                      <v:shadow color="#333"/>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AutoShape 2288" style="position:absolute;left:3888;top:8255;width:1360;height:544;visibility:visible;mso-wrap-style:square;v-text-anchor:top" o:spid="_x0000_s1041" fillcolor="#c2d69b" strokecolor="#76923c"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">
                      <v:shadow color="#868686"/>
                      <v:textbox inset="1.5mm,0,1.5mm,0">
                        <w:txbxContent>
                          <w:p w:rsidRPr="008948E1" w:rsidR="00012CB7" w:rsidP="008B1355" w:rsidRDefault="00012CB7" w14:paraId="44D2D55A" w14:textId="77777777">
                            <w:pPr>
                              <w:pStyle w:val="Sinespaciado"/>
                              <w:spacing w:before="40"/>
                              <w:rPr>
                                <w:b/>
                                <w:color w:val="4A442A"/>
                                <w:szCs w:val="16"/>
                              </w:rPr>
                            </w:pPr>
                            <w:r w:rsidRPr="008948E1">
                              <w:rPr>
                                <w:b/>
                                <w:color w:val="4A442A"/>
                                <w:szCs w:val="16"/>
                              </w:rPr>
                              <w:t>Gabinete de Información</w:t>
                            </w:r>
                          </w:p>
                        </w:txbxContent>
                      </v:textbox>
                    </v:shape>
                    <v:shape id="AutoShape 2289" style="position:absolute;left:5481;top:8255;width:1360;height:544;visibility:visible;mso-wrap-style:square;v-text-anchor:top" o:spid="_x0000_s1042" fillcolor="#c2d69b" strokecolor="#76923c"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">
                      <v:shadow color="#868686"/>
                      <v:textbox inset="1.5mm,0,1.5mm,0">
                        <w:txbxContent>
                          <w:p w:rsidRPr="008948E1" w:rsidR="00012CB7" w:rsidP="008B1355" w:rsidRDefault="00012CB7" w14:paraId="56DA5533" w14:textId="77777777">
                            <w:pPr>
                              <w:pStyle w:val="Sinespaciado"/>
                              <w:spacing w:before="40"/>
                              <w:rPr>
                                <w:b/>
                                <w:color w:val="4A442A"/>
                                <w:szCs w:val="16"/>
                              </w:rPr>
                            </w:pPr>
                            <w:r w:rsidRPr="008948E1">
                              <w:rPr>
                                <w:b/>
                                <w:color w:val="4A442A"/>
                                <w:szCs w:val="16"/>
                              </w:rPr>
                              <w:t>Centro de Comunicaciones</w:t>
                            </w:r>
                          </w:p>
                        </w:txbxContent>
                      </v:textbox>
                    </v:shape>
                  </v:group>
                  <v:group id="Grupo 198" style="position:absolute;left:23812;top:2381;width:30194;height:15964" coordsize="30194,15963"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line id="Line 2308" style="position:absolute;flip:x;visibility:visible;mso-wrap-style:square" o:spid="_x0000_s1044" strokecolor="#76923c" strokeweight="1pt" o:connectortype="straight" from="0,15906" to="22955,1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"/>
                    <v:group id="Group 2301" style="position:absolute;left:16192;width:14002;height:8480" coordsize="2205,1336" coordorigin="7711,7292"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AutoShape 2302" style="position:absolute;left:7711;top:7292;width:2205;height:1336;visibility:visible;mso-wrap-style:square;v-text-anchor:top" o:spid="_x0000_s1046" fillcolor="#c4bc96" strokecolor="#484329" strokeweight="3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">
                        <v:stroke linestyle="thinThick"/>
                        <v:shadow color="#868686"/>
                        <v:textbox inset="1.5mm,0,1.5mm,0">
                          <w:txbxContent>
                            <w:p w:rsidRPr="00D64AF2" w:rsidR="00012CB7" w:rsidP="008B1355" w:rsidRDefault="00012CB7" w14:paraId="5ABBB8EE" w14:textId="77777777">
                              <w:pPr>
                                <w:pStyle w:val="Sinespaciado"/>
                                <w:spacing w:before="40"/>
                                <w:rPr>
                                  <w:b/>
                                  <w:color w:val="4A442A"/>
                                  <w:sz w:val="20"/>
                                </w:rPr>
                              </w:pPr>
                              <w:r w:rsidRPr="00D64AF2">
                                <w:rPr>
                                  <w:b/>
                                  <w:color w:val="4A442A"/>
                                  <w:sz w:val="20"/>
                                </w:rPr>
                                <w:t>CCE Generalitat</w:t>
                              </w:r>
                            </w:p>
                          </w:txbxContent>
                        </v:textbox>
                      </v:shape>
                      <v:shape id="AutoShape 2303" style="position:absolute;left:9077;top:7799;width:602;height:630;visibility:visible;mso-wrap-style:square;v-text-anchor:top" o:spid="_x0000_s1047" fillcolor="#ddd8c2" strokecolor="#938953"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">
                        <v:shadow color="#868686"/>
                        <v:textbox>
                          <w:txbxContent>
                            <w:p w:rsidRPr="00171CB1" w:rsidR="00012CB7" w:rsidP="008B1355" w:rsidRDefault="00012CB7" w14:paraId="672A6659" w14:textId="77777777"/>
                          </w:txbxContent>
                        </v:textbox>
                      </v:shape>
                      <v:shape id="AutoShape 2304" style="position:absolute;left:7872;top:7799;width:1032;height:630;visibility:visible;mso-wrap-style:square;v-text-anchor:top" o:spid="_x0000_s1048" fillcolor="#ddd8c2" strokecolor="#938953"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">
                        <v:shadow color="#868686"/>
                        <v:textbox inset="0,,0">
                          <w:txbxContent>
                            <w:p w:rsidRPr="00D64AF2" w:rsidR="00012CB7" w:rsidP="008B1355" w:rsidRDefault="00012CB7" w14:paraId="07412B6F" w14:textId="77777777">
                              <w:pPr>
                                <w:pStyle w:val="Sinespaciado"/>
                                <w:spacing w:before="20"/>
                                <w:rPr>
                                  <w:b/>
                                  <w:color w:val="4A442A"/>
                                  <w:lang w:val="es-ES_tradnl"/>
                                </w:rPr>
                              </w:pPr>
                              <w:r w:rsidRPr="00D64AF2">
                                <w:rPr>
                                  <w:b/>
                                  <w:color w:val="4A442A"/>
                                  <w:lang w:val="es-ES_tradnl"/>
                                </w:rPr>
                                <w:t>Sala de Emergencias</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305" style="position:absolute;left:9077;top:7828;width:602;height:601;visibility:visible;mso-wrap-style:square" alt="logoBUENO112" o:spid="_x0000_s104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">
                        <v:imagedata chromakey="white" o:title="logoBUENO112" r:id="rId33"/>
                      </v:shape>
                    </v:group>
                    <v:line id="Line 2306" style="position:absolute;flip:x;visibility:visible;mso-wrap-style:square" o:spid="_x0000_s1050" strokecolor="#76923c" strokeweight="1pt" o:connectortype="straight" from="22955,8477" to="22955,15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"/>
                  </v:group>
                  <v:group id="Grupo 197" style="position:absolute;left:22860;top:19812;width:8291;height:4859" coordsize="8291,485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type id="_x0000_t32" coordsize="21600,21600" o:oned="t" filled="f" o:spt="32" path="m,l21600,21600e">
                      <v:path fillok="f" arrowok="t" o:connecttype="none"/>
                      <o:lock v:ext="edit" shapetype="t"/>
                    </v:shapetype>
                    <v:shape id="AutoShape 2277" style="position:absolute;width:1493;height:1553;visibility:visible;mso-wrap-style:square" o:spid="_x0000_s1052"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">
                      <v:stroke dashstyle="1 1"/>
                    </v:shape>
                    <v:shape id="AutoShape 2278" style="position:absolute;left:1524;top:1238;width:6767;height:3621;visibility:visible;mso-wrap-style:square;v-text-anchor:top" o:spid="_x0000_s1053" fillcolor="#c2d69b" strokecolor="#76923c"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">
                      <v:stroke dashstyle="1 1"/>
                      <v:shadow color="#868686"/>
                      <v:textbox inset="1.5mm,,1.5mm">
                        <w:txbxContent>
                          <w:p w:rsidRPr="0074177C" w:rsidR="00012CB7" w:rsidP="008B1355" w:rsidRDefault="00012CB7" w14:paraId="6086C2E3" w14:textId="77777777">
                            <w:pPr>
                              <w:pStyle w:val="Sinespaciado"/>
                              <w:rPr>
                                <w:b/>
                                <w:color w:val="4F6228"/>
                                <w:sz w:val="24"/>
                              </w:rPr>
                            </w:pPr>
                            <w:r w:rsidRPr="0074177C">
                              <w:rPr>
                                <w:b/>
                                <w:color w:val="4F6228"/>
                                <w:sz w:val="24"/>
                              </w:rPr>
                              <w:t>CRM</w:t>
                            </w:r>
                          </w:p>
                        </w:txbxContent>
                      </v:textbox>
                    </v:shape>
                  </v:group>
                  <v:group id="Grupo 205" style="position:absolute;top:26098;width:49154;height:10725" coordsize="49154,10725"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roundrect id="AutoShape 2291" style="position:absolute;width:49154;height:10725;visibility:visible;mso-wrap-style:square;v-text-anchor:top" o:spid="_x0000_s1055" fillcolor="#eaf1dd" strokecolor="#76923c"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"/>
                    <v:rect id="Rectangle 2292" style="position:absolute;left:14573;top:666;width:10128;height:1695;visibility:visible;mso-wrap-style:square;v-text-anchor:top" o:spid="_x0000_s1056" filled="f" strok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">
                      <v:textbox inset=".5mm,.5mm,.5mm,.5mm">
                        <w:txbxContent>
                          <w:p w:rsidRPr="0074177C" w:rsidR="00012CB7" w:rsidP="008B1355" w:rsidRDefault="00012CB7" w14:paraId="01EFC05F" w14:textId="77777777">
                            <w:pPr>
                              <w:pStyle w:val="Sinespaciado"/>
                              <w:rPr>
                                <w:b/>
                                <w:color w:val="4F6228"/>
                              </w:rPr>
                            </w:pPr>
                            <w:r w:rsidRPr="0074177C">
                              <w:rPr>
                                <w:b/>
                                <w:color w:val="4F6228"/>
                              </w:rPr>
                              <w:t>Unidades Básicas</w:t>
                            </w:r>
                          </w:p>
                        </w:txbxContent>
                      </v:textbox>
                    </v:rect>
                    <v:group id="Grupo 204" style="position:absolute;left:2095;top:2762;width:37217;height:6628" coordsize="37217,6627"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group id="Grupo 203" style="position:absolute;left:30099;width:7118;height:6527" coordsize="7118,6527" o:spid="_x0000_s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oval id="Oval 2295" style="position:absolute;left:476;width:6515;height:6527;visibility:visible;mso-wrap-style:square;v-text-anchor:top" o:spid="_x0000_s1059" fillcolor="#c2d69b" strokecolor="#76923c"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">
                          <v:shadow color="#868686"/>
                        </v:oval>
                        <v:rect id="_x0000_s1060" style="position:absolute;top:2190;width:7118;height:2679;visibility:visible;mso-wrap-style:square;v-text-anchor:top" filled="f" strok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">
                          <v:textbox inset=".5mm,.5mm,.5mm,.5mm">
                            <w:txbxContent>
                              <w:p w:rsidRPr="0074177C" w:rsidR="00012CB7" w:rsidP="00CB73F2" w:rsidRDefault="00012CB7" w14:paraId="277288F5" w14:textId="3C9706AD">
                                <w:pPr>
                                  <w:pStyle w:val="Sinespaciado"/>
                                  <w:rPr>
                                    <w:b/>
                                    <w:color w:val="4F6228"/>
                                  </w:rPr>
                                </w:pPr>
                                <w:r>
                                  <w:rPr>
                                    <w:b/>
                                    <w:color w:val="4F6228"/>
                                  </w:rPr>
                                  <w:t>Albergue y Asistencia</w:t>
                                </w:r>
                              </w:p>
                            </w:txbxContent>
                          </v:textbox>
                        </v:rect>
                      </v:group>
                      <v:group id="Grupo 202" style="position:absolute;left:22764;top:95;width:6515;height:6532" coordsize="6515,6532"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oval id="Oval 2299" style="position:absolute;width:6515;height:6532;visibility:visible;mso-wrap-style:square;v-text-anchor:top" o:spid="_x0000_s1062" fillcolor="#c2d69b" strokecolor="#76923c"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">
                          <v:shadow color="#868686"/>
                        </v:oval>
                        <v:rect id="Rectangle 2300" style="position:absolute;left:285;top:2381;width:6001;height:1956;visibility:visible;mso-wrap-style:square;v-text-anchor:top" o:spid="_x0000_s1063" filled="f" strok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">
                          <v:textbox inset=".5mm,.5mm,.5mm,.5mm">
                            <w:txbxContent>
                              <w:p w:rsidRPr="0074177C" w:rsidR="00012CB7" w:rsidP="00C10DE7" w:rsidRDefault="00012CB7" w14:paraId="6E79C9AB" w14:textId="77777777">
                                <w:pPr>
                                  <w:pStyle w:val="Sinespaciado"/>
                                  <w:rPr>
                                    <w:b/>
                                    <w:color w:val="4F6228"/>
                                  </w:rPr>
                                </w:pPr>
                                <w:r w:rsidRPr="0074177C">
                                  <w:rPr>
                                    <w:b/>
                                    <w:color w:val="4F6228"/>
                                  </w:rPr>
                                  <w:t>Apoyo</w:t>
                                </w:r>
                              </w:p>
                            </w:txbxContent>
                          </v:textbox>
                        </v:rect>
                      </v:group>
                      <v:group id="Grupo 199" style="position:absolute;top:95;width:7118;height:6528" coordsize="7118,6527" o:spid="_x0000_s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oval id="Oval 2293" style="position:absolute;left:285;width:6515;height:6527;visibility:visible;mso-wrap-style:square;v-text-anchor:top" o:spid="_x0000_s1065" fillcolor="#c2d69b" strokecolor="#76923c"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">
                          <v:shadow color="#868686"/>
                        </v:oval>
                        <v:rect id="Rectangle 2294" style="position:absolute;top:2381;width:7118;height:1956;visibility:visible;mso-wrap-style:square;v-text-anchor:top" o:spid="_x0000_s1066" filled="f" strok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">
                          <v:textbox inset=".5mm,.5mm,.5mm,.5mm">
                            <w:txbxContent>
                              <w:p w:rsidRPr="0074177C" w:rsidR="00012CB7" w:rsidP="008B1355" w:rsidRDefault="00012CB7" w14:paraId="4BE85763" w14:textId="77777777">
                                <w:pPr>
                                  <w:pStyle w:val="Sinespaciado"/>
                                  <w:rPr>
                                    <w:b/>
                                    <w:color w:val="4F6228"/>
                                  </w:rPr>
                                </w:pPr>
                                <w:r w:rsidRPr="0074177C">
                                  <w:rPr>
                                    <w:b/>
                                    <w:color w:val="4F6228"/>
                                  </w:rPr>
                                  <w:t>Intervención</w:t>
                                </w:r>
                              </w:p>
                            </w:txbxContent>
                          </v:textbox>
                        </v:rect>
                      </v:group>
                      <v:group id="Grupo 201" style="position:absolute;left:14763;top:95;width:7119;height:6528" coordsize="7118,6527"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oval id="Oval 2297" style="position:absolute;left:476;width:6515;height:6527;visibility:visible;mso-wrap-style:square;v-text-anchor:top" o:spid="_x0000_s1068" fillcolor="#c2d69b" strokecolor="#76923c"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">
                          <v:shadow color="#868686"/>
                        </v:oval>
                        <v:rect id="Rectangle 2298" style="position:absolute;top:2381;width:7118;height:1961;visibility:visible;mso-wrap-style:square;v-text-anchor:top" o:spid="_x0000_s1069" filled="f" strok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">
                          <v:textbox inset=".5mm,.5mm,.5mm,.5mm">
                            <w:txbxContent>
                              <w:p w:rsidRPr="0074177C" w:rsidR="00012CB7" w:rsidP="008B1355" w:rsidRDefault="00012CB7" w14:paraId="493BD327" w14:textId="77777777">
                                <w:pPr>
                                  <w:pStyle w:val="Sinespaciado"/>
                                  <w:rPr>
                                    <w:b/>
                                    <w:color w:val="4F6228"/>
                                  </w:rPr>
                                </w:pPr>
                                <w:r w:rsidRPr="0074177C">
                                  <w:rPr>
                                    <w:b/>
                                    <w:color w:val="4F6228"/>
                                  </w:rPr>
                                  <w:t>Seguridad</w:t>
                                </w:r>
                              </w:p>
                            </w:txbxContent>
                          </v:textbox>
                        </v:rect>
                      </v:group>
                      <v:group id="Grupo 200" style="position:absolute;left:7334;top:95;width:7118;height:6528" coordsize="7118,6527" o:spid="_x0000_s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oval id="Oval 2295" style="position:absolute;left:381;width:6515;height:6527;visibility:visible;mso-wrap-style:square;v-text-anchor:top" o:spid="_x0000_s1071" fillcolor="#c2d69b" strokecolor="#76923c"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">
                          <v:shadow color="#868686"/>
                        </v:oval>
                        <v:rect id="_x0000_s1072" style="position:absolute;top:2381;width:7118;height:2673;visibility:visible;mso-wrap-style:square;v-text-anchor:top" filled="f" strok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">
                          <v:textbox inset=".5mm,.5mm,.5mm,.5mm">
                            <w:txbxContent>
                              <w:p w:rsidRPr="0074177C" w:rsidR="00012CB7" w:rsidP="008B1355" w:rsidRDefault="00012CB7" w14:paraId="677130A4" w14:textId="2CB1D51F">
                                <w:pPr>
                                  <w:pStyle w:val="Sinespaciado"/>
                                  <w:rPr>
                                    <w:b/>
                                    <w:color w:val="4F6228"/>
                                  </w:rPr>
                                </w:pPr>
                                <w:r w:rsidRPr="0074177C">
                                  <w:rPr>
                                    <w:b/>
                                    <w:color w:val="4F6228"/>
                                  </w:rPr>
                                  <w:t>Sanitaria</w:t>
                                </w:r>
                              </w:p>
                            </w:txbxContent>
                          </v:textbox>
                        </v:rect>
                      </v:group>
                    </v:group>
                  </v:group>
                </v:group>
              </v:group>
            </w:pict>
          </mc:Fallback>
        </mc:AlternateContent>
      </w:r>
    </w:p>
    <w:p w:rsidRPr="00BE3766" w:rsidR="00AE2A58" w:rsidP="00AE2A58" w:rsidRDefault="00AE2A58" w14:paraId="72764706" w14:textId="09E847C7">
      <w:pPr>
        <w:rPr>
          <w:rFonts w:asciiTheme="minorHAnsi" w:hAnsiTheme="minorHAnsi" w:cstheme="minorHAnsi"/>
        </w:rPr>
      </w:pPr>
    </w:p>
    <w:p w:rsidRPr="00BE3766" w:rsidR="00AE2A58" w:rsidP="00AE2A58" w:rsidRDefault="00AE2A58" w14:paraId="3E8FAB77" w14:textId="77777777">
      <w:pPr>
        <w:rPr>
          <w:rFonts w:asciiTheme="minorHAnsi" w:hAnsiTheme="minorHAnsi" w:cstheme="minorHAnsi"/>
        </w:rPr>
      </w:pPr>
    </w:p>
    <w:p w:rsidRPr="00BE3766" w:rsidR="00AE2A58" w:rsidP="00AE2A58" w:rsidRDefault="00AE2A58" w14:paraId="28B1B87E" w14:textId="50356667">
      <w:pPr>
        <w:rPr>
          <w:rFonts w:asciiTheme="minorHAnsi" w:hAnsiTheme="minorHAnsi" w:cstheme="minorHAnsi"/>
        </w:rPr>
      </w:pPr>
    </w:p>
    <w:p w:rsidRPr="00BE3766" w:rsidR="00AE2A58" w:rsidP="00AE2A58" w:rsidRDefault="00AE2A58" w14:paraId="44FF7F75" w14:textId="77777777">
      <w:pPr>
        <w:rPr>
          <w:rFonts w:asciiTheme="minorHAnsi" w:hAnsiTheme="minorHAnsi" w:cstheme="minorHAnsi"/>
        </w:rPr>
      </w:pPr>
    </w:p>
    <w:p w:rsidRPr="00BE3766" w:rsidR="00AE2A58" w:rsidP="00AE2A58" w:rsidRDefault="00AE2A58" w14:paraId="18C98280" w14:textId="1064958E">
      <w:pPr>
        <w:rPr>
          <w:rFonts w:asciiTheme="minorHAnsi" w:hAnsiTheme="minorHAnsi" w:cstheme="minorHAnsi"/>
        </w:rPr>
      </w:pPr>
    </w:p>
    <w:p w:rsidRPr="00BE3766" w:rsidR="00AE2A58" w:rsidP="00AE2A58" w:rsidRDefault="00AE2A58" w14:paraId="05A0178F" w14:textId="45C6E6A8">
      <w:pPr>
        <w:rPr>
          <w:rFonts w:asciiTheme="minorHAnsi" w:hAnsiTheme="minorHAnsi" w:cstheme="minorHAnsi"/>
        </w:rPr>
      </w:pPr>
    </w:p>
    <w:p w:rsidRPr="00BE3766" w:rsidR="00AE2A58" w:rsidP="00AE2A58" w:rsidRDefault="00AE2A58" w14:paraId="69B47F1F" w14:textId="5EF4AB46">
      <w:pPr>
        <w:rPr>
          <w:rFonts w:asciiTheme="minorHAnsi" w:hAnsiTheme="minorHAnsi" w:cstheme="minorHAnsi"/>
        </w:rPr>
      </w:pPr>
    </w:p>
    <w:p w:rsidRPr="00BE3766" w:rsidR="00AE2A58" w:rsidP="00AE2A58" w:rsidRDefault="00AE2A58" w14:paraId="4C7DAE9D" w14:textId="2637C276">
      <w:pPr>
        <w:rPr>
          <w:rFonts w:asciiTheme="minorHAnsi" w:hAnsiTheme="minorHAnsi" w:cstheme="minorHAnsi"/>
        </w:rPr>
      </w:pPr>
    </w:p>
    <w:p w:rsidRPr="00BE3766" w:rsidR="00AE2A58" w:rsidP="00AE2A58" w:rsidRDefault="00AE2A58" w14:paraId="0CA09B86" w14:textId="5232CF8D">
      <w:pPr>
        <w:rPr>
          <w:rFonts w:asciiTheme="minorHAnsi" w:hAnsiTheme="minorHAnsi" w:cstheme="minorHAnsi"/>
        </w:rPr>
      </w:pPr>
    </w:p>
    <w:p w:rsidRPr="00BE3766" w:rsidR="00AE2A58" w:rsidP="00AE2A58" w:rsidRDefault="00AE2A58" w14:paraId="087B1908" w14:textId="396B2DC1">
      <w:pPr>
        <w:rPr>
          <w:rFonts w:asciiTheme="minorHAnsi" w:hAnsiTheme="minorHAnsi" w:cstheme="minorHAnsi"/>
        </w:rPr>
      </w:pPr>
    </w:p>
    <w:p w:rsidRPr="00BE3766" w:rsidR="00AE2A58" w:rsidP="00AE2A58" w:rsidRDefault="00AE2A58" w14:paraId="757C07F8" w14:textId="35DAD0D4">
      <w:pPr>
        <w:rPr>
          <w:rFonts w:asciiTheme="minorHAnsi" w:hAnsiTheme="minorHAnsi" w:cstheme="minorHAnsi"/>
        </w:rPr>
      </w:pPr>
    </w:p>
    <w:p w:rsidRPr="00BE3766" w:rsidR="00AE2A58" w:rsidP="00AE2A58" w:rsidRDefault="00AE2A58" w14:paraId="324A9A8C" w14:textId="07B0E78C">
      <w:pPr>
        <w:rPr>
          <w:rFonts w:asciiTheme="minorHAnsi" w:hAnsiTheme="minorHAnsi" w:cstheme="minorHAnsi"/>
        </w:rPr>
      </w:pPr>
    </w:p>
    <w:p w:rsidRPr="00BE3766" w:rsidR="00AE2A58" w:rsidP="00AE2A58" w:rsidRDefault="00AE2A58" w14:paraId="7317C499" w14:textId="5CE97E0D">
      <w:pPr>
        <w:rPr>
          <w:rFonts w:asciiTheme="minorHAnsi" w:hAnsiTheme="minorHAnsi" w:cstheme="minorHAnsi"/>
        </w:rPr>
      </w:pPr>
    </w:p>
    <w:p w:rsidRPr="00BE3766" w:rsidR="00AE2A58" w:rsidP="00AE2A58" w:rsidRDefault="00AE2A58" w14:paraId="71DE1651" w14:textId="6B0DA009">
      <w:pPr>
        <w:rPr>
          <w:rFonts w:asciiTheme="minorHAnsi" w:hAnsiTheme="minorHAnsi" w:cstheme="minorHAnsi"/>
        </w:rPr>
      </w:pPr>
    </w:p>
    <w:p w:rsidRPr="00BE3766" w:rsidR="00AE2A58" w:rsidP="00AE2A58" w:rsidRDefault="007F1B76" w14:paraId="700B21A0" w14:textId="2161E1AF">
      <w:pPr>
        <w:rPr>
          <w:rFonts w:asciiTheme="minorHAnsi" w:hAnsiTheme="minorHAnsi" w:cstheme="minorHAnsi"/>
        </w:rPr>
      </w:pPr>
      <w:r w:rsidRPr="00BE3766">
        <w:rPr>
          <w:rFonts w:asciiTheme="minorHAnsi" w:hAnsiTheme="minorHAnsi" w:cstheme="minorHAnsi"/>
          <w:noProof/>
        </w:rPr>
        <mc:AlternateContent>
          <mc:Choice Requires="wps">
            <w:drawing>
              <wp:anchor distT="0" distB="0" distL="114300" distR="114300" simplePos="0" relativeHeight="251658255" behindDoc="0" locked="0" layoutInCell="1" allowOverlap="1" wp14:anchorId="12E543D2" wp14:editId="703ED2E8">
                <wp:simplePos x="0" y="0"/>
                <wp:positionH relativeFrom="column">
                  <wp:posOffset>4204434</wp:posOffset>
                </wp:positionH>
                <wp:positionV relativeFrom="paragraph">
                  <wp:posOffset>86995</wp:posOffset>
                </wp:positionV>
                <wp:extent cx="651436" cy="652780"/>
                <wp:effectExtent l="0" t="0" r="0" b="0"/>
                <wp:wrapNone/>
                <wp:docPr id="208" name="Oval 2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436" cy="652780"/>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anchor>
            </w:drawing>
          </mc:Choice>
          <mc:Fallback>
            <w:pict w14:anchorId="472358E0">
              <v:oval id="Oval 2295" style="position:absolute;margin-left:331.05pt;margin-top:6.85pt;width:51.3pt;height:51.4pt;z-index:251658255;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c2d69b" strokecolor="#76923c" strokeweight="2pt" w14:anchorId="1897E0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">
                <v:shadow color="#868686"/>
              </v:oval>
            </w:pict>
          </mc:Fallback>
        </mc:AlternateContent>
      </w:r>
    </w:p>
    <w:p w:rsidRPr="00BE3766" w:rsidR="00AE2A58" w:rsidP="00AE2A58" w:rsidRDefault="007F1B76" w14:paraId="7615EF3B" w14:textId="431BA82D">
      <w:pPr>
        <w:rPr>
          <w:rFonts w:asciiTheme="minorHAnsi" w:hAnsiTheme="minorHAnsi" w:cstheme="minorHAnsi"/>
        </w:rPr>
      </w:pPr>
      <w:r w:rsidRPr="00BE3766">
        <w:rPr>
          <w:rFonts w:asciiTheme="minorHAnsi" w:hAnsiTheme="minorHAnsi" w:cstheme="minorHAnsi"/>
          <w:noProof/>
        </w:rPr>
        <mc:AlternateContent>
          <mc:Choice Requires="wps">
            <w:drawing>
              <wp:anchor distT="0" distB="0" distL="114300" distR="114300" simplePos="0" relativeHeight="251658257" behindDoc="0" locked="0" layoutInCell="1" allowOverlap="1" wp14:anchorId="323A70AC" wp14:editId="7412E42A">
                <wp:simplePos x="0" y="0"/>
                <wp:positionH relativeFrom="column">
                  <wp:posOffset>4225389</wp:posOffset>
                </wp:positionH>
                <wp:positionV relativeFrom="paragraph">
                  <wp:posOffset>18415</wp:posOffset>
                </wp:positionV>
                <wp:extent cx="630019" cy="411480"/>
                <wp:effectExtent l="0" t="0" r="0" b="7620"/>
                <wp:wrapNone/>
                <wp:docPr id="209" name="Rectangle 2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19"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74177C" w:rsidR="00012CB7" w:rsidP="007F1B76" w:rsidRDefault="00012CB7" w14:paraId="7FA807E9" w14:textId="7BA07C19">
                            <w:pPr>
                              <w:pStyle w:val="Sinespaciado"/>
                              <w:rPr>
                                <w:b/>
                                <w:color w:val="4F6228"/>
                              </w:rPr>
                            </w:pPr>
                            <w:r w:rsidRPr="00DD0F64">
                              <w:rPr>
                                <w:b/>
                                <w:color w:val="4F6228"/>
                              </w:rPr>
                              <w:t>Evaluación de Daños y recuperación</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8E6105D">
              <v:rect id="Rectangle 2296" style="position:absolute;left:0;text-align:left;margin-left:332.7pt;margin-top:1.45pt;width:49.6pt;height:32.4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3" filled="f" stroked="f" strokecolor="white" w14:anchorId="323A70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">
                <v:textbox inset=".5mm,.5mm,.5mm,.5mm">
                  <w:txbxContent>
                    <w:p w:rsidRPr="0074177C" w:rsidR="00012CB7" w:rsidP="007F1B76" w:rsidRDefault="00012CB7" w14:paraId="7A1C261F" w14:textId="7BA07C19">
                      <w:pPr>
                        <w:pStyle w:val="Sinespaciado"/>
                        <w:rPr>
                          <w:b/>
                          <w:color w:val="4F6228"/>
                        </w:rPr>
                      </w:pPr>
                      <w:r w:rsidRPr="00DD0F64">
                        <w:rPr>
                          <w:b/>
                          <w:color w:val="4F6228"/>
                        </w:rPr>
                        <w:t>Evaluación de Daños y recuperación</w:t>
                      </w:r>
                    </w:p>
                  </w:txbxContent>
                </v:textbox>
              </v:rect>
            </w:pict>
          </mc:Fallback>
        </mc:AlternateContent>
      </w:r>
    </w:p>
    <w:p w:rsidRPr="00BE3766" w:rsidR="00AE2A58" w:rsidP="00AE2A58" w:rsidRDefault="00AE2A58" w14:paraId="4287B13B" w14:textId="119E6FE1">
      <w:pPr>
        <w:rPr>
          <w:rFonts w:asciiTheme="minorHAnsi" w:hAnsiTheme="minorHAnsi" w:cstheme="minorHAnsi"/>
          <w:szCs w:val="24"/>
        </w:rPr>
      </w:pPr>
    </w:p>
    <w:p w:rsidRPr="00BE3766" w:rsidR="00AE2A58" w:rsidP="00723BE0" w:rsidRDefault="00AE2A58" w14:paraId="6AA6F594" w14:textId="77777777">
      <w:pPr>
        <w:rPr>
          <w:rFonts w:asciiTheme="minorHAnsi" w:hAnsiTheme="minorHAnsi" w:cstheme="minorHAnsi"/>
        </w:rPr>
      </w:pPr>
    </w:p>
    <w:p w:rsidRPr="00BE3766" w:rsidR="00AE2A58" w:rsidP="00723BE0" w:rsidRDefault="00AE2A58" w14:paraId="2228241B" w14:textId="77777777">
      <w:pPr>
        <w:rPr>
          <w:rFonts w:asciiTheme="minorHAnsi" w:hAnsiTheme="minorHAnsi" w:cstheme="minorHAnsi"/>
        </w:rPr>
      </w:pPr>
    </w:p>
    <w:p w:rsidRPr="00BE3766" w:rsidR="00723BE0" w:rsidP="00723BE0" w:rsidRDefault="00723BE0" w14:paraId="78FDE484" w14:textId="4F9D42C8">
      <w:pPr>
        <w:rPr>
          <w:rFonts w:asciiTheme="minorHAnsi" w:hAnsiTheme="minorHAnsi" w:cstheme="minorHAnsi"/>
        </w:rPr>
      </w:pPr>
    </w:p>
    <w:p w:rsidRPr="00BE3766" w:rsidR="00E54690" w:rsidP="00E54690" w:rsidRDefault="00116D1B" w14:paraId="400448CF" w14:textId="1F37874C">
      <w:pPr>
        <w:pStyle w:val="Subttulo"/>
        <w:rPr>
          <w:rFonts w:asciiTheme="minorHAnsi" w:hAnsiTheme="minorHAnsi" w:cstheme="minorHAnsi"/>
          <w:lang w:val="es-ES"/>
        </w:rPr>
      </w:pPr>
      <w:r w:rsidRPr="00BE3766">
        <w:rPr>
          <w:rFonts w:asciiTheme="minorHAnsi" w:hAnsiTheme="minorHAnsi" w:cstheme="minorHAnsi"/>
          <w:lang w:val="es-ES"/>
        </w:rPr>
        <w:t>El esquema d</w:t>
      </w:r>
      <w:r w:rsidRPr="00BE3766" w:rsidR="00E9560D">
        <w:rPr>
          <w:rFonts w:asciiTheme="minorHAnsi" w:hAnsiTheme="minorHAnsi" w:cstheme="minorHAnsi"/>
          <w:lang w:val="es-ES"/>
        </w:rPr>
        <w:t xml:space="preserve">eberá modificarse de acuerdo con los apartados siguientes del plan: eliminando o agrupando los elementos de los que no disponga la estructura del </w:t>
      </w:r>
      <w:r w:rsidRPr="00BE3766" w:rsidR="0042064D">
        <w:rPr>
          <w:rFonts w:asciiTheme="minorHAnsi" w:hAnsiTheme="minorHAnsi" w:cstheme="minorHAnsi"/>
          <w:lang w:val="es-ES"/>
        </w:rPr>
        <w:t>PTME</w:t>
      </w:r>
      <w:r w:rsidRPr="00BE3766" w:rsidR="00E9560D">
        <w:rPr>
          <w:rFonts w:asciiTheme="minorHAnsi" w:hAnsiTheme="minorHAnsi" w:cstheme="minorHAnsi"/>
          <w:lang w:val="es-ES"/>
        </w:rPr>
        <w:t xml:space="preserve"> a nivel local.</w:t>
      </w:r>
    </w:p>
    <w:p w:rsidRPr="00BE3766" w:rsidR="00E54690" w:rsidP="00723BE0" w:rsidRDefault="00E54690" w14:paraId="65C7E0B4" w14:textId="5C3D2AA4">
      <w:pPr>
        <w:rPr>
          <w:rFonts w:asciiTheme="minorHAnsi" w:hAnsiTheme="minorHAnsi" w:cstheme="minorHAnsi"/>
        </w:rPr>
      </w:pPr>
    </w:p>
    <w:p w:rsidRPr="00BE3766" w:rsidR="00460BB1" w:rsidP="00723BE0" w:rsidRDefault="00460BB1" w14:paraId="3199CAFE" w14:textId="77777777">
      <w:pPr>
        <w:rPr>
          <w:rFonts w:asciiTheme="minorHAnsi" w:hAnsiTheme="minorHAnsi" w:cstheme="minorHAnsi"/>
        </w:rPr>
      </w:pPr>
    </w:p>
    <w:p w:rsidRPr="00BE3766" w:rsidR="00AD0815" w:rsidP="009D775A" w:rsidRDefault="00142739" w14:paraId="3F348B72" w14:textId="77777777">
      <w:pPr>
        <w:pStyle w:val="Ttulo2"/>
        <w:rPr>
          <w:rFonts w:asciiTheme="minorHAnsi" w:hAnsiTheme="minorHAnsi" w:cstheme="minorHAnsi"/>
          <w:lang w:val="es-ES"/>
        </w:rPr>
      </w:pPr>
      <w:r w:rsidRPr="00BE3766">
        <w:rPr>
          <w:rFonts w:asciiTheme="minorHAnsi" w:hAnsiTheme="minorHAnsi" w:cstheme="minorHAnsi"/>
          <w:lang w:val="es-ES"/>
        </w:rPr>
        <w:t>4.2.</w:t>
      </w:r>
      <w:r w:rsidRPr="00BE3766">
        <w:rPr>
          <w:rFonts w:asciiTheme="minorHAnsi" w:hAnsiTheme="minorHAnsi" w:cstheme="minorHAnsi"/>
          <w:lang w:val="es-ES"/>
        </w:rPr>
        <w:tab/>
      </w:r>
      <w:r w:rsidRPr="00BE3766" w:rsidR="00AD0815">
        <w:rPr>
          <w:rFonts w:asciiTheme="minorHAnsi" w:hAnsiTheme="minorHAnsi" w:cstheme="minorHAnsi"/>
          <w:lang w:val="es-ES"/>
        </w:rPr>
        <w:t>CECOPAL (C</w:t>
      </w:r>
      <w:r w:rsidRPr="00BE3766" w:rsidR="009D775A">
        <w:rPr>
          <w:rFonts w:asciiTheme="minorHAnsi" w:hAnsiTheme="minorHAnsi" w:cstheme="minorHAnsi"/>
          <w:lang w:val="es-ES"/>
        </w:rPr>
        <w:t>entro</w:t>
      </w:r>
      <w:r w:rsidRPr="00BE3766" w:rsidR="00AD0815">
        <w:rPr>
          <w:rFonts w:asciiTheme="minorHAnsi" w:hAnsiTheme="minorHAnsi" w:cstheme="minorHAnsi"/>
          <w:lang w:val="es-ES"/>
        </w:rPr>
        <w:t xml:space="preserve"> </w:t>
      </w:r>
      <w:r w:rsidRPr="00BE3766" w:rsidR="009D775A">
        <w:rPr>
          <w:rFonts w:asciiTheme="minorHAnsi" w:hAnsiTheme="minorHAnsi" w:cstheme="minorHAnsi"/>
          <w:lang w:val="es-ES"/>
        </w:rPr>
        <w:t>de</w:t>
      </w:r>
      <w:r w:rsidRPr="00BE3766" w:rsidR="00AD0815">
        <w:rPr>
          <w:rFonts w:asciiTheme="minorHAnsi" w:hAnsiTheme="minorHAnsi" w:cstheme="minorHAnsi"/>
          <w:lang w:val="es-ES"/>
        </w:rPr>
        <w:t xml:space="preserve"> C</w:t>
      </w:r>
      <w:r w:rsidRPr="00BE3766" w:rsidR="009D775A">
        <w:rPr>
          <w:rFonts w:asciiTheme="minorHAnsi" w:hAnsiTheme="minorHAnsi" w:cstheme="minorHAnsi"/>
          <w:lang w:val="es-ES"/>
        </w:rPr>
        <w:t>oordinación</w:t>
      </w:r>
      <w:r w:rsidRPr="00BE3766" w:rsidR="00AD0815">
        <w:rPr>
          <w:rFonts w:asciiTheme="minorHAnsi" w:hAnsiTheme="minorHAnsi" w:cstheme="minorHAnsi"/>
          <w:lang w:val="es-ES"/>
        </w:rPr>
        <w:t xml:space="preserve"> O</w:t>
      </w:r>
      <w:r w:rsidRPr="00BE3766" w:rsidR="009D775A">
        <w:rPr>
          <w:rFonts w:asciiTheme="minorHAnsi" w:hAnsiTheme="minorHAnsi" w:cstheme="minorHAnsi"/>
          <w:lang w:val="es-ES"/>
        </w:rPr>
        <w:t>perativa</w:t>
      </w:r>
      <w:r w:rsidRPr="00BE3766" w:rsidR="00AD0815">
        <w:rPr>
          <w:rFonts w:asciiTheme="minorHAnsi" w:hAnsiTheme="minorHAnsi" w:cstheme="minorHAnsi"/>
          <w:lang w:val="es-ES"/>
        </w:rPr>
        <w:t xml:space="preserve"> M</w:t>
      </w:r>
      <w:r w:rsidRPr="00BE3766" w:rsidR="009D775A">
        <w:rPr>
          <w:rFonts w:asciiTheme="minorHAnsi" w:hAnsiTheme="minorHAnsi" w:cstheme="minorHAnsi"/>
          <w:lang w:val="es-ES"/>
        </w:rPr>
        <w:t>unicipal</w:t>
      </w:r>
      <w:r w:rsidRPr="00BE3766" w:rsidR="00AD0815">
        <w:rPr>
          <w:rFonts w:asciiTheme="minorHAnsi" w:hAnsiTheme="minorHAnsi" w:cstheme="minorHAnsi"/>
          <w:lang w:val="es-ES"/>
        </w:rPr>
        <w:t>)</w:t>
      </w:r>
    </w:p>
    <w:p w:rsidRPr="00BE3766" w:rsidR="009D775A" w:rsidP="00723BE0" w:rsidRDefault="009D775A" w14:paraId="5DD6790B" w14:textId="77777777">
      <w:pPr>
        <w:rPr>
          <w:rFonts w:asciiTheme="minorHAnsi" w:hAnsiTheme="minorHAnsi" w:cstheme="minorHAnsi"/>
        </w:rPr>
      </w:pPr>
    </w:p>
    <w:p w:rsidRPr="00BE3766" w:rsidR="00F93801" w:rsidP="009D775A" w:rsidRDefault="00AD0815" w14:paraId="07EE72AA" w14:textId="77777777">
      <w:pPr>
        <w:rPr>
          <w:rFonts w:asciiTheme="minorHAnsi" w:hAnsiTheme="minorHAnsi" w:cstheme="minorHAnsi"/>
          <w:szCs w:val="24"/>
        </w:rPr>
      </w:pPr>
      <w:r w:rsidRPr="00BE3766">
        <w:rPr>
          <w:rFonts w:asciiTheme="minorHAnsi" w:hAnsiTheme="minorHAnsi" w:cstheme="minorHAnsi"/>
          <w:szCs w:val="24"/>
        </w:rPr>
        <w:t xml:space="preserve">Es el órgano coordinador de las actuaciones en la emergencia. </w:t>
      </w:r>
      <w:r w:rsidRPr="00BE3766" w:rsidR="00F97141">
        <w:rPr>
          <w:rFonts w:asciiTheme="minorHAnsi" w:hAnsiTheme="minorHAnsi" w:cstheme="minorHAnsi"/>
          <w:szCs w:val="24"/>
        </w:rPr>
        <w:t>Está</w:t>
      </w:r>
      <w:r w:rsidRPr="00BE3766">
        <w:rPr>
          <w:rFonts w:asciiTheme="minorHAnsi" w:hAnsiTheme="minorHAnsi" w:cstheme="minorHAnsi"/>
          <w:szCs w:val="24"/>
        </w:rPr>
        <w:t xml:space="preserve"> al mando del director del Plan y constituido por un Comité Aseso</w:t>
      </w:r>
      <w:r w:rsidRPr="00BE3766" w:rsidR="00B040EE">
        <w:rPr>
          <w:rFonts w:asciiTheme="minorHAnsi" w:hAnsiTheme="minorHAnsi" w:cstheme="minorHAnsi"/>
          <w:szCs w:val="24"/>
        </w:rPr>
        <w:t>r</w:t>
      </w:r>
      <w:r w:rsidRPr="00BE3766">
        <w:rPr>
          <w:rFonts w:asciiTheme="minorHAnsi" w:hAnsiTheme="minorHAnsi" w:cstheme="minorHAnsi"/>
          <w:szCs w:val="24"/>
        </w:rPr>
        <w:t xml:space="preserve">, un Gabinete de Información y un </w:t>
      </w:r>
      <w:r w:rsidRPr="00BE3766" w:rsidR="00B040EE">
        <w:rPr>
          <w:rFonts w:asciiTheme="minorHAnsi" w:hAnsiTheme="minorHAnsi" w:cstheme="minorHAnsi"/>
          <w:szCs w:val="24"/>
        </w:rPr>
        <w:t>C</w:t>
      </w:r>
      <w:r w:rsidRPr="00BE3766">
        <w:rPr>
          <w:rFonts w:asciiTheme="minorHAnsi" w:hAnsiTheme="minorHAnsi" w:cstheme="minorHAnsi"/>
          <w:szCs w:val="24"/>
        </w:rPr>
        <w:t xml:space="preserve">entro de </w:t>
      </w:r>
      <w:r w:rsidRPr="00BE3766" w:rsidR="00B040EE">
        <w:rPr>
          <w:rFonts w:asciiTheme="minorHAnsi" w:hAnsiTheme="minorHAnsi" w:cstheme="minorHAnsi"/>
          <w:szCs w:val="24"/>
        </w:rPr>
        <w:t>C</w:t>
      </w:r>
      <w:r w:rsidRPr="00BE3766">
        <w:rPr>
          <w:rFonts w:asciiTheme="minorHAnsi" w:hAnsiTheme="minorHAnsi" w:cstheme="minorHAnsi"/>
          <w:szCs w:val="24"/>
        </w:rPr>
        <w:t>omunicaciones.</w:t>
      </w:r>
      <w:r w:rsidRPr="00BE3766" w:rsidR="00496362">
        <w:rPr>
          <w:rFonts w:asciiTheme="minorHAnsi" w:hAnsiTheme="minorHAnsi" w:cstheme="minorHAnsi"/>
          <w:szCs w:val="24"/>
        </w:rPr>
        <w:t xml:space="preserve"> </w:t>
      </w:r>
    </w:p>
    <w:p w:rsidRPr="00BE3766" w:rsidR="00AD0815" w:rsidP="009D775A" w:rsidRDefault="00AD0815" w14:paraId="61B1AB2A" w14:textId="77777777">
      <w:pPr>
        <w:rPr>
          <w:rFonts w:asciiTheme="minorHAnsi" w:hAnsiTheme="minorHAnsi" w:cstheme="minorHAnsi"/>
          <w:szCs w:val="24"/>
        </w:rPr>
      </w:pPr>
    </w:p>
    <w:p w:rsidRPr="00BE3766" w:rsidR="00FF1E9B" w:rsidP="009D775A" w:rsidRDefault="00FF1E9B" w14:paraId="78004811" w14:textId="5F22340E">
      <w:pPr>
        <w:rPr>
          <w:rFonts w:asciiTheme="minorHAnsi" w:hAnsiTheme="minorHAnsi" w:cstheme="minorHAnsi"/>
          <w:szCs w:val="24"/>
        </w:rPr>
      </w:pPr>
      <w:r w:rsidRPr="00BE3766">
        <w:rPr>
          <w:rFonts w:asciiTheme="minorHAnsi" w:hAnsiTheme="minorHAnsi" w:cstheme="minorHAnsi"/>
          <w:szCs w:val="24"/>
        </w:rPr>
        <w:t xml:space="preserve">El CECOPAL podrá constituirse en situación de emergencia por decisión propia del director del </w:t>
      </w:r>
      <w:r w:rsidRPr="00BE3766" w:rsidR="0042064D">
        <w:rPr>
          <w:rFonts w:asciiTheme="minorHAnsi" w:hAnsiTheme="minorHAnsi" w:cstheme="minorHAnsi"/>
          <w:szCs w:val="24"/>
        </w:rPr>
        <w:t>PTME</w:t>
      </w:r>
      <w:r w:rsidRPr="00BE3766">
        <w:rPr>
          <w:rFonts w:asciiTheme="minorHAnsi" w:hAnsiTheme="minorHAnsi" w:cstheme="minorHAnsi"/>
          <w:szCs w:val="24"/>
        </w:rPr>
        <w:t xml:space="preserve"> o a requerimiento del director del plan de ámbito superior, asimismo el CECOPAL también podrá constituirse de forma preventiva en situaciones de preemergencia si así lo decide el director del </w:t>
      </w:r>
      <w:r w:rsidRPr="00BE3766" w:rsidR="0042064D">
        <w:rPr>
          <w:rFonts w:asciiTheme="minorHAnsi" w:hAnsiTheme="minorHAnsi" w:cstheme="minorHAnsi"/>
          <w:szCs w:val="24"/>
        </w:rPr>
        <w:t>PTME</w:t>
      </w:r>
      <w:r w:rsidRPr="00BE3766">
        <w:rPr>
          <w:rFonts w:asciiTheme="minorHAnsi" w:hAnsiTheme="minorHAnsi" w:cstheme="minorHAnsi"/>
          <w:szCs w:val="24"/>
        </w:rPr>
        <w:t>.</w:t>
      </w:r>
    </w:p>
    <w:p w:rsidRPr="00BE3766" w:rsidR="00FF1E9B" w:rsidP="009D775A" w:rsidRDefault="00FF1E9B" w14:paraId="3DD99DE6" w14:textId="77777777">
      <w:pPr>
        <w:rPr>
          <w:rFonts w:asciiTheme="minorHAnsi" w:hAnsiTheme="minorHAnsi" w:cstheme="minorHAnsi"/>
          <w:szCs w:val="24"/>
        </w:rPr>
      </w:pPr>
    </w:p>
    <w:p w:rsidRPr="00BE3766" w:rsidR="008A0250" w:rsidP="072285A9" w:rsidRDefault="008B1355" w14:paraId="23C9AFF1" w14:textId="371F160C">
      <w:pPr>
        <w:pStyle w:val="Subttulo"/>
        <w:rPr>
          <w:rFonts w:ascii="Calibri" w:hAnsi="Calibri" w:cs="Calibri" w:asciiTheme="minorAscii" w:hAnsiTheme="minorAscii" w:cstheme="minorAscii"/>
          <w:lang w:val="es-ES"/>
        </w:rPr>
      </w:pPr>
      <w:r w:rsidRPr="072285A9" w:rsidR="008B1355">
        <w:rPr>
          <w:rFonts w:ascii="Calibri" w:hAnsi="Calibri" w:cs="Calibri" w:asciiTheme="minorAscii" w:hAnsiTheme="minorAscii" w:cstheme="minorAscii"/>
          <w:lang w:val="es-ES"/>
        </w:rPr>
        <w:t>Debe definirse e</w:t>
      </w:r>
      <w:r w:rsidRPr="072285A9" w:rsidR="00E9560D">
        <w:rPr>
          <w:rFonts w:ascii="Calibri" w:hAnsi="Calibri" w:cs="Calibri" w:asciiTheme="minorAscii" w:hAnsiTheme="minorAscii" w:cstheme="minorAscii"/>
          <w:lang w:val="es-ES"/>
        </w:rPr>
        <w:t xml:space="preserve">n </w:t>
      </w:r>
      <w:r w:rsidRPr="072285A9" w:rsidR="0049433E">
        <w:rPr>
          <w:rFonts w:ascii="Calibri" w:hAnsi="Calibri" w:cs="Calibri" w:asciiTheme="minorAscii" w:hAnsiTheme="minorAscii" w:cstheme="minorAscii"/>
          <w:lang w:val="es-ES"/>
        </w:rPr>
        <w:t>qué</w:t>
      </w:r>
      <w:r w:rsidRPr="072285A9" w:rsidR="00E9560D">
        <w:rPr>
          <w:rFonts w:ascii="Calibri" w:hAnsi="Calibri" w:cs="Calibri" w:asciiTheme="minorAscii" w:hAnsiTheme="minorAscii" w:cstheme="minorAscii"/>
          <w:lang w:val="es-ES"/>
        </w:rPr>
        <w:t xml:space="preserve"> edificio se</w:t>
      </w:r>
      <w:r w:rsidRPr="072285A9" w:rsidR="008B1355">
        <w:rPr>
          <w:rFonts w:ascii="Calibri" w:hAnsi="Calibri" w:cs="Calibri" w:asciiTheme="minorAscii" w:hAnsiTheme="minorAscii" w:cstheme="minorAscii"/>
          <w:lang w:val="es-ES"/>
        </w:rPr>
        <w:t xml:space="preserve"> ubicará el CECOPAL, con indicación de su dirección, vías de acceso,</w:t>
      </w:r>
      <w:r w:rsidRPr="072285A9" w:rsidR="003A72E5">
        <w:rPr>
          <w:rFonts w:ascii="Calibri" w:hAnsi="Calibri" w:cs="Calibri" w:asciiTheme="minorAscii" w:hAnsiTheme="minorAscii" w:cstheme="minorAscii"/>
          <w:lang w:val="es-ES"/>
        </w:rPr>
        <w:t xml:space="preserve"> estancia o departamento en dicho edificio y si el edificio está afectado por algún tipo de riesgo (ej. inundaciones), en dicho caso se deberá prever una ubicación alternativa y rellenar los datos del CECOPAL alternativo en </w:t>
      </w:r>
      <w:r w:rsidRPr="072285A9" w:rsidR="008A0250">
        <w:rPr>
          <w:rFonts w:ascii="Calibri" w:hAnsi="Calibri" w:cs="Calibri" w:asciiTheme="minorAscii" w:hAnsiTheme="minorAscii" w:cstheme="minorAscii"/>
          <w:lang w:val="es-ES"/>
        </w:rPr>
        <w:t>la otra</w:t>
      </w:r>
      <w:r w:rsidRPr="072285A9" w:rsidR="003A72E5">
        <w:rPr>
          <w:rFonts w:ascii="Calibri" w:hAnsi="Calibri" w:cs="Calibri" w:asciiTheme="minorAscii" w:hAnsiTheme="minorAscii" w:cstheme="minorAscii"/>
          <w:lang w:val="es-ES"/>
        </w:rPr>
        <w:t xml:space="preserve"> tabla </w:t>
      </w:r>
      <w:r w:rsidRPr="072285A9" w:rsidR="008A0250">
        <w:rPr>
          <w:rFonts w:ascii="Calibri" w:hAnsi="Calibri" w:cs="Calibri" w:asciiTheme="minorAscii" w:hAnsiTheme="minorAscii" w:cstheme="minorAscii"/>
          <w:lang w:val="es-ES"/>
        </w:rPr>
        <w:t>(si no, se debe eliminar la segunda tabla).</w:t>
      </w:r>
    </w:p>
    <w:p w:rsidRPr="00BE3766" w:rsidR="008B1355" w:rsidP="008B1355" w:rsidRDefault="008A0250" w14:paraId="608B65C8" w14:textId="137E252F">
      <w:pPr>
        <w:pStyle w:val="Subttulo"/>
        <w:rPr>
          <w:rFonts w:asciiTheme="minorHAnsi" w:hAnsiTheme="minorHAnsi" w:cstheme="minorHAnsi"/>
          <w:lang w:val="es-ES"/>
        </w:rPr>
      </w:pPr>
      <w:r w:rsidRPr="00BE3766">
        <w:rPr>
          <w:rFonts w:asciiTheme="minorHAnsi" w:hAnsiTheme="minorHAnsi" w:cstheme="minorHAnsi"/>
          <w:lang w:val="es-ES"/>
        </w:rPr>
        <w:t>E</w:t>
      </w:r>
      <w:r w:rsidRPr="00BE3766" w:rsidR="00F93801">
        <w:rPr>
          <w:rFonts w:asciiTheme="minorHAnsi" w:hAnsiTheme="minorHAnsi" w:cstheme="minorHAnsi"/>
          <w:lang w:val="es-ES"/>
        </w:rPr>
        <w:t>l lugar donde se estable</w:t>
      </w:r>
      <w:r w:rsidRPr="00BE3766" w:rsidR="008B1355">
        <w:rPr>
          <w:rFonts w:asciiTheme="minorHAnsi" w:hAnsiTheme="minorHAnsi" w:cstheme="minorHAnsi"/>
          <w:lang w:val="es-ES"/>
        </w:rPr>
        <w:t>zca</w:t>
      </w:r>
      <w:r w:rsidRPr="00BE3766" w:rsidR="00F93801">
        <w:rPr>
          <w:rFonts w:asciiTheme="minorHAnsi" w:hAnsiTheme="minorHAnsi" w:cstheme="minorHAnsi"/>
          <w:lang w:val="es-ES"/>
        </w:rPr>
        <w:t xml:space="preserve"> </w:t>
      </w:r>
      <w:r w:rsidRPr="00BE3766">
        <w:rPr>
          <w:rFonts w:asciiTheme="minorHAnsi" w:hAnsiTheme="minorHAnsi" w:cstheme="minorHAnsi"/>
          <w:lang w:val="es-ES"/>
        </w:rPr>
        <w:t xml:space="preserve">el CECOPAL </w:t>
      </w:r>
      <w:r w:rsidRPr="00BE3766" w:rsidR="00F93801">
        <w:rPr>
          <w:rFonts w:asciiTheme="minorHAnsi" w:hAnsiTheme="minorHAnsi" w:cstheme="minorHAnsi"/>
          <w:lang w:val="es-ES"/>
        </w:rPr>
        <w:t>debe cumplir los requisitos siguientes:</w:t>
      </w:r>
      <w:r w:rsidRPr="00BE3766" w:rsidR="008B1355">
        <w:rPr>
          <w:rFonts w:asciiTheme="minorHAnsi" w:hAnsiTheme="minorHAnsi" w:cstheme="minorHAnsi"/>
          <w:lang w:val="es-ES"/>
        </w:rPr>
        <w:t xml:space="preserve"> s</w:t>
      </w:r>
      <w:r w:rsidRPr="00BE3766" w:rsidR="00F93801">
        <w:rPr>
          <w:rFonts w:asciiTheme="minorHAnsi" w:hAnsiTheme="minorHAnsi" w:cstheme="minorHAnsi"/>
          <w:lang w:val="es-ES"/>
        </w:rPr>
        <w:t>eguridad</w:t>
      </w:r>
      <w:r w:rsidRPr="00BE3766" w:rsidR="008B1355">
        <w:rPr>
          <w:rFonts w:asciiTheme="minorHAnsi" w:hAnsiTheme="minorHAnsi" w:cstheme="minorHAnsi"/>
          <w:lang w:val="es-ES"/>
        </w:rPr>
        <w:t>, buena a</w:t>
      </w:r>
      <w:r w:rsidRPr="00BE3766" w:rsidR="00F93801">
        <w:rPr>
          <w:rFonts w:asciiTheme="minorHAnsi" w:hAnsiTheme="minorHAnsi" w:cstheme="minorHAnsi"/>
          <w:lang w:val="es-ES"/>
        </w:rPr>
        <w:t>ccesibilidad</w:t>
      </w:r>
      <w:r w:rsidRPr="00BE3766" w:rsidR="008B1355">
        <w:rPr>
          <w:rFonts w:asciiTheme="minorHAnsi" w:hAnsiTheme="minorHAnsi" w:cstheme="minorHAnsi"/>
          <w:lang w:val="es-ES"/>
        </w:rPr>
        <w:t>, r</w:t>
      </w:r>
      <w:r w:rsidRPr="00BE3766" w:rsidR="00F93801">
        <w:rPr>
          <w:rFonts w:asciiTheme="minorHAnsi" w:hAnsiTheme="minorHAnsi" w:cstheme="minorHAnsi"/>
          <w:lang w:val="es-ES"/>
        </w:rPr>
        <w:t>ed de comunicaciones adecuada</w:t>
      </w:r>
      <w:r w:rsidRPr="00BE3766">
        <w:rPr>
          <w:rFonts w:asciiTheme="minorHAnsi" w:hAnsiTheme="minorHAnsi" w:cstheme="minorHAnsi"/>
          <w:lang w:val="es-ES"/>
        </w:rPr>
        <w:t xml:space="preserve"> </w:t>
      </w:r>
      <w:r w:rsidRPr="00BE3766" w:rsidR="00A45DEE">
        <w:rPr>
          <w:rFonts w:asciiTheme="minorHAnsi" w:hAnsiTheme="minorHAnsi" w:cstheme="minorHAnsi"/>
          <w:lang w:val="es-ES"/>
        </w:rPr>
        <w:t>y</w:t>
      </w:r>
      <w:r w:rsidRPr="00BE3766" w:rsidR="008B1355">
        <w:rPr>
          <w:rFonts w:asciiTheme="minorHAnsi" w:hAnsiTheme="minorHAnsi" w:cstheme="minorHAnsi"/>
          <w:lang w:val="es-ES"/>
        </w:rPr>
        <w:t xml:space="preserve"> d</w:t>
      </w:r>
      <w:r w:rsidRPr="00BE3766" w:rsidR="00F93801">
        <w:rPr>
          <w:rFonts w:asciiTheme="minorHAnsi" w:hAnsiTheme="minorHAnsi" w:cstheme="minorHAnsi"/>
          <w:lang w:val="es-ES"/>
        </w:rPr>
        <w:t>isponer del inventario de recursos</w:t>
      </w:r>
      <w:r w:rsidRPr="00BE3766" w:rsidR="008B1355">
        <w:rPr>
          <w:rFonts w:asciiTheme="minorHAnsi" w:hAnsiTheme="minorHAnsi" w:cstheme="minorHAnsi"/>
          <w:lang w:val="es-ES"/>
        </w:rPr>
        <w:t xml:space="preserve"> y la cartografía del municipio.</w:t>
      </w:r>
      <w:r w:rsidRPr="00BE3766" w:rsidR="00E54690">
        <w:rPr>
          <w:rFonts w:asciiTheme="minorHAnsi" w:hAnsiTheme="minorHAnsi" w:cstheme="minorHAnsi"/>
          <w:lang w:val="es-ES"/>
        </w:rPr>
        <w:t xml:space="preserve"> </w:t>
      </w:r>
    </w:p>
    <w:p w:rsidRPr="00BE3766" w:rsidR="008B1355" w:rsidP="008B1355" w:rsidRDefault="008B1355" w14:paraId="6924F68E" w14:textId="45B05646">
      <w:pPr>
        <w:rPr>
          <w:rFonts w:asciiTheme="minorHAnsi" w:hAnsiTheme="minorHAnsi" w:cstheme="minorHAnsi"/>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01"/>
        <w:gridCol w:w="2092"/>
        <w:gridCol w:w="1585"/>
        <w:gridCol w:w="1585"/>
        <w:gridCol w:w="1338"/>
        <w:gridCol w:w="1338"/>
      </w:tblGrid>
      <w:tr w:rsidRPr="00BE3766" w:rsidR="00E9560D" w:rsidTr="00E9560D" w14:paraId="211F58C8" w14:textId="77777777">
        <w:trPr>
          <w:jc w:val="center"/>
        </w:trPr>
        <w:tc>
          <w:tcPr>
            <w:tcW w:w="1701" w:type="dxa"/>
            <w:tcBorders>
              <w:bottom w:val="single" w:color="auto" w:sz="4" w:space="0"/>
            </w:tcBorders>
            <w:shd w:val="clear" w:color="auto" w:fill="C2D69B"/>
            <w:vAlign w:val="center"/>
          </w:tcPr>
          <w:p w:rsidRPr="00BE3766" w:rsidR="00E9560D" w:rsidP="002F6165" w:rsidRDefault="003A72E5" w14:paraId="78D7FBF8" w14:textId="7D807A14">
            <w:pPr>
              <w:jc w:val="center"/>
              <w:rPr>
                <w:rFonts w:asciiTheme="minorHAnsi" w:hAnsiTheme="minorHAnsi" w:cstheme="minorHAnsi"/>
                <w:b/>
                <w:sz w:val="20"/>
              </w:rPr>
            </w:pPr>
            <w:r w:rsidRPr="00BE3766">
              <w:rPr>
                <w:rFonts w:asciiTheme="minorHAnsi" w:hAnsiTheme="minorHAnsi" w:cstheme="minorHAnsi"/>
                <w:b/>
                <w:sz w:val="20"/>
              </w:rPr>
              <w:t>Ubicación del CECOPAL</w:t>
            </w:r>
          </w:p>
        </w:tc>
        <w:tc>
          <w:tcPr>
            <w:tcW w:w="2092" w:type="dxa"/>
            <w:tcBorders>
              <w:bottom w:val="single" w:color="auto" w:sz="4" w:space="0"/>
            </w:tcBorders>
            <w:shd w:val="clear" w:color="auto" w:fill="C2D69B"/>
            <w:vAlign w:val="center"/>
          </w:tcPr>
          <w:p w:rsidRPr="00BE3766" w:rsidR="00E9560D" w:rsidP="002F6165" w:rsidRDefault="00E9560D" w14:paraId="10EA5E78" w14:textId="5552D406">
            <w:pPr>
              <w:jc w:val="center"/>
              <w:rPr>
                <w:rFonts w:asciiTheme="minorHAnsi" w:hAnsiTheme="minorHAnsi" w:cstheme="minorHAnsi"/>
                <w:b/>
                <w:sz w:val="20"/>
              </w:rPr>
            </w:pPr>
            <w:r w:rsidRPr="00BE3766">
              <w:rPr>
                <w:rFonts w:asciiTheme="minorHAnsi" w:hAnsiTheme="minorHAnsi" w:cstheme="minorHAnsi"/>
                <w:b/>
                <w:sz w:val="20"/>
              </w:rPr>
              <w:t>Localización (dirección /coordenadas)</w:t>
            </w:r>
          </w:p>
        </w:tc>
        <w:tc>
          <w:tcPr>
            <w:tcW w:w="1585" w:type="dxa"/>
            <w:tcBorders>
              <w:bottom w:val="single" w:color="auto" w:sz="4" w:space="0"/>
            </w:tcBorders>
            <w:shd w:val="clear" w:color="auto" w:fill="C2D69B"/>
          </w:tcPr>
          <w:p w:rsidRPr="00BE3766" w:rsidR="00E9560D" w:rsidP="002F6165" w:rsidRDefault="00E9560D" w14:paraId="0A36E15D" w14:textId="77777777">
            <w:pPr>
              <w:jc w:val="center"/>
              <w:rPr>
                <w:rFonts w:asciiTheme="minorHAnsi" w:hAnsiTheme="minorHAnsi" w:cstheme="minorHAnsi"/>
                <w:b/>
                <w:sz w:val="20"/>
              </w:rPr>
            </w:pPr>
            <w:r w:rsidRPr="00BE3766">
              <w:rPr>
                <w:rFonts w:asciiTheme="minorHAnsi" w:hAnsiTheme="minorHAnsi" w:cstheme="minorHAnsi"/>
                <w:b/>
                <w:sz w:val="20"/>
              </w:rPr>
              <w:t>Vía de acceso principal</w:t>
            </w:r>
          </w:p>
        </w:tc>
        <w:tc>
          <w:tcPr>
            <w:tcW w:w="1585" w:type="dxa"/>
            <w:tcBorders>
              <w:bottom w:val="single" w:color="auto" w:sz="4" w:space="0"/>
            </w:tcBorders>
            <w:shd w:val="clear" w:color="auto" w:fill="C2D69B"/>
            <w:vAlign w:val="center"/>
          </w:tcPr>
          <w:p w:rsidRPr="00BE3766" w:rsidR="00E9560D" w:rsidP="002F6165" w:rsidRDefault="003A72E5" w14:paraId="76705000" w14:textId="5D7ACFF5">
            <w:pPr>
              <w:jc w:val="center"/>
              <w:rPr>
                <w:rFonts w:asciiTheme="minorHAnsi" w:hAnsiTheme="minorHAnsi" w:cstheme="minorHAnsi"/>
                <w:b/>
                <w:sz w:val="20"/>
              </w:rPr>
            </w:pPr>
            <w:r w:rsidRPr="00BE3766">
              <w:rPr>
                <w:rFonts w:asciiTheme="minorHAnsi" w:hAnsiTheme="minorHAnsi" w:cstheme="minorHAnsi"/>
                <w:b/>
                <w:sz w:val="20"/>
              </w:rPr>
              <w:t>Ubicación dentro del edificio</w:t>
            </w:r>
            <w:r w:rsidRPr="00BE3766" w:rsidR="00E9560D">
              <w:rPr>
                <w:rFonts w:asciiTheme="minorHAnsi" w:hAnsiTheme="minorHAnsi" w:cstheme="minorHAnsi"/>
                <w:b/>
                <w:sz w:val="20"/>
              </w:rPr>
              <w:t xml:space="preserve"> </w:t>
            </w:r>
          </w:p>
        </w:tc>
        <w:tc>
          <w:tcPr>
            <w:tcW w:w="1338" w:type="dxa"/>
            <w:tcBorders>
              <w:bottom w:val="single" w:color="auto" w:sz="4" w:space="0"/>
            </w:tcBorders>
            <w:shd w:val="clear" w:color="auto" w:fill="C2D69B"/>
            <w:vAlign w:val="center"/>
          </w:tcPr>
          <w:p w:rsidRPr="00BE3766" w:rsidR="00E9560D" w:rsidP="002F6165" w:rsidRDefault="003A72E5" w14:paraId="4DB9F813" w14:textId="1EBAB448">
            <w:pPr>
              <w:jc w:val="center"/>
              <w:rPr>
                <w:rFonts w:asciiTheme="minorHAnsi" w:hAnsiTheme="minorHAnsi" w:cstheme="minorHAnsi"/>
                <w:b/>
                <w:sz w:val="20"/>
              </w:rPr>
            </w:pPr>
            <w:r w:rsidRPr="00BE3766">
              <w:rPr>
                <w:rFonts w:asciiTheme="minorHAnsi" w:hAnsiTheme="minorHAnsi" w:cstheme="minorHAnsi"/>
                <w:b/>
                <w:sz w:val="20"/>
              </w:rPr>
              <w:t>Riesgos</w:t>
            </w:r>
          </w:p>
        </w:tc>
        <w:tc>
          <w:tcPr>
            <w:tcW w:w="1338" w:type="dxa"/>
            <w:tcBorders>
              <w:bottom w:val="single" w:color="auto" w:sz="4" w:space="0"/>
            </w:tcBorders>
            <w:shd w:val="clear" w:color="auto" w:fill="C2D69B"/>
            <w:vAlign w:val="center"/>
          </w:tcPr>
          <w:p w:rsidRPr="00BE3766" w:rsidR="00E9560D" w:rsidP="002F6165" w:rsidRDefault="000D039A" w14:paraId="726ED647" w14:textId="29862EF5">
            <w:pPr>
              <w:jc w:val="center"/>
              <w:rPr>
                <w:rFonts w:asciiTheme="minorHAnsi" w:hAnsiTheme="minorHAnsi" w:cstheme="minorHAnsi"/>
                <w:b/>
                <w:sz w:val="20"/>
              </w:rPr>
            </w:pPr>
            <w:r>
              <w:rPr>
                <w:rFonts w:asciiTheme="minorHAnsi" w:hAnsiTheme="minorHAnsi" w:cstheme="minorHAnsi"/>
                <w:b/>
                <w:sz w:val="20"/>
              </w:rPr>
              <w:t>Mapa</w:t>
            </w:r>
            <w:r w:rsidRPr="00BE3766" w:rsidR="00E9560D">
              <w:rPr>
                <w:rFonts w:asciiTheme="minorHAnsi" w:hAnsiTheme="minorHAnsi" w:cstheme="minorHAnsi"/>
                <w:b/>
                <w:sz w:val="20"/>
              </w:rPr>
              <w:t xml:space="preserve"> de encuadre nº</w:t>
            </w:r>
          </w:p>
        </w:tc>
      </w:tr>
      <w:tr w:rsidRPr="00BE3766" w:rsidR="00E9560D" w:rsidTr="00E9560D" w14:paraId="06B8D2C9" w14:textId="77777777">
        <w:trPr>
          <w:trHeight w:val="222"/>
          <w:jc w:val="center"/>
        </w:trPr>
        <w:tc>
          <w:tcPr>
            <w:tcW w:w="1701" w:type="dxa"/>
            <w:shd w:val="clear" w:color="auto" w:fill="auto"/>
            <w:vAlign w:val="center"/>
          </w:tcPr>
          <w:p w:rsidRPr="00BE3766" w:rsidR="00E9560D" w:rsidP="002F6165" w:rsidRDefault="00E9560D" w14:paraId="4A9DB537" w14:textId="77777777">
            <w:pPr>
              <w:rPr>
                <w:rFonts w:asciiTheme="minorHAnsi" w:hAnsiTheme="minorHAnsi" w:cstheme="minorHAnsi"/>
                <w:b/>
                <w:sz w:val="20"/>
              </w:rPr>
            </w:pPr>
          </w:p>
        </w:tc>
        <w:tc>
          <w:tcPr>
            <w:tcW w:w="2092" w:type="dxa"/>
            <w:vAlign w:val="center"/>
          </w:tcPr>
          <w:p w:rsidRPr="00BE3766" w:rsidR="00E9560D" w:rsidP="002F6165" w:rsidRDefault="00E9560D" w14:paraId="1F3DE08A" w14:textId="77777777">
            <w:pPr>
              <w:rPr>
                <w:rFonts w:asciiTheme="minorHAnsi" w:hAnsiTheme="minorHAnsi" w:cstheme="minorHAnsi"/>
                <w:b/>
                <w:sz w:val="20"/>
              </w:rPr>
            </w:pPr>
          </w:p>
        </w:tc>
        <w:tc>
          <w:tcPr>
            <w:tcW w:w="1585" w:type="dxa"/>
          </w:tcPr>
          <w:p w:rsidRPr="00BE3766" w:rsidR="00E9560D" w:rsidP="002F6165" w:rsidRDefault="00E9560D" w14:paraId="23DBD4A4" w14:textId="77777777">
            <w:pPr>
              <w:rPr>
                <w:rFonts w:asciiTheme="minorHAnsi" w:hAnsiTheme="minorHAnsi" w:cstheme="minorHAnsi"/>
                <w:b/>
                <w:sz w:val="20"/>
              </w:rPr>
            </w:pPr>
          </w:p>
        </w:tc>
        <w:tc>
          <w:tcPr>
            <w:tcW w:w="1585" w:type="dxa"/>
          </w:tcPr>
          <w:p w:rsidRPr="00BE3766" w:rsidR="00E9560D" w:rsidP="002F6165" w:rsidRDefault="00E9560D" w14:paraId="43796E7F" w14:textId="77777777">
            <w:pPr>
              <w:rPr>
                <w:rFonts w:asciiTheme="minorHAnsi" w:hAnsiTheme="minorHAnsi" w:cstheme="minorHAnsi"/>
                <w:b/>
                <w:sz w:val="20"/>
              </w:rPr>
            </w:pPr>
          </w:p>
        </w:tc>
        <w:tc>
          <w:tcPr>
            <w:tcW w:w="1338" w:type="dxa"/>
          </w:tcPr>
          <w:p w:rsidRPr="00BE3766" w:rsidR="00E9560D" w:rsidP="002F6165" w:rsidRDefault="00E9560D" w14:paraId="2490CC97" w14:textId="77777777">
            <w:pPr>
              <w:rPr>
                <w:rFonts w:asciiTheme="minorHAnsi" w:hAnsiTheme="minorHAnsi" w:cstheme="minorHAnsi"/>
                <w:b/>
                <w:sz w:val="20"/>
              </w:rPr>
            </w:pPr>
          </w:p>
        </w:tc>
        <w:tc>
          <w:tcPr>
            <w:tcW w:w="1338" w:type="dxa"/>
            <w:shd w:val="clear" w:color="auto" w:fill="auto"/>
            <w:vAlign w:val="center"/>
          </w:tcPr>
          <w:p w:rsidRPr="00BE3766" w:rsidR="00E9560D" w:rsidP="002F6165" w:rsidRDefault="00E9560D" w14:paraId="62057726" w14:textId="77777777">
            <w:pPr>
              <w:rPr>
                <w:rFonts w:asciiTheme="minorHAnsi" w:hAnsiTheme="minorHAnsi" w:cstheme="minorHAnsi"/>
                <w:b/>
                <w:sz w:val="20"/>
              </w:rPr>
            </w:pPr>
          </w:p>
        </w:tc>
      </w:tr>
    </w:tbl>
    <w:p w:rsidRPr="00BE3766" w:rsidR="00E9560D" w:rsidP="008B1355" w:rsidRDefault="00E9560D" w14:paraId="18EA8AB5" w14:textId="6AB1E888">
      <w:pPr>
        <w:rPr>
          <w:rFonts w:asciiTheme="minorHAnsi" w:hAnsiTheme="minorHAnsi" w:cstheme="minorHAnsi"/>
        </w:rPr>
      </w:pPr>
    </w:p>
    <w:p w:rsidRPr="00BE3766" w:rsidR="00A45DEE" w:rsidP="008B1355" w:rsidRDefault="00A45DEE" w14:paraId="46329A2C" w14:textId="77777777">
      <w:pPr>
        <w:rPr>
          <w:rFonts w:asciiTheme="minorHAnsi" w:hAnsiTheme="minorHAnsi" w:cstheme="minorHAnsi"/>
        </w:rPr>
      </w:pPr>
    </w:p>
    <w:p w:rsidRPr="00BE3766" w:rsidR="008A0250" w:rsidP="008A0250" w:rsidRDefault="008A0250" w14:paraId="05395CD7" w14:textId="2D2C58D4">
      <w:pPr>
        <w:pStyle w:val="Subttulo"/>
        <w:rPr>
          <w:rFonts w:asciiTheme="minorHAnsi" w:hAnsiTheme="minorHAnsi" w:cstheme="minorHAnsi"/>
          <w:lang w:val="es-ES"/>
        </w:rPr>
      </w:pPr>
      <w:r w:rsidRPr="00BE3766">
        <w:rPr>
          <w:rFonts w:asciiTheme="minorHAnsi" w:hAnsiTheme="minorHAnsi" w:cstheme="minorHAnsi"/>
          <w:lang w:val="es-ES"/>
        </w:rPr>
        <w:t>Incluid una foto de la fachada del CECOPAL</w:t>
      </w:r>
    </w:p>
    <w:p w:rsidRPr="00BE3766" w:rsidR="008A0250" w:rsidP="008B1355" w:rsidRDefault="008A0250" w14:paraId="2FB354AF" w14:textId="1E5171FD">
      <w:pPr>
        <w:rPr>
          <w:rFonts w:asciiTheme="minorHAnsi" w:hAnsiTheme="minorHAnsi" w:cstheme="minorHAnsi"/>
        </w:rPr>
      </w:pPr>
    </w:p>
    <w:p w:rsidRPr="00BE3766" w:rsidR="00A45DEE" w:rsidP="008B1355" w:rsidRDefault="00A45DEE" w14:paraId="358EAEE2" w14:textId="77777777">
      <w:pPr>
        <w:rPr>
          <w:rFonts w:asciiTheme="minorHAnsi" w:hAnsiTheme="minorHAnsi" w:cstheme="minorHAnsi"/>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01"/>
        <w:gridCol w:w="2092"/>
        <w:gridCol w:w="1585"/>
        <w:gridCol w:w="1585"/>
        <w:gridCol w:w="1338"/>
        <w:gridCol w:w="1338"/>
      </w:tblGrid>
      <w:tr w:rsidRPr="00BE3766" w:rsidR="008A0250" w:rsidTr="002F6165" w14:paraId="105587B6" w14:textId="77777777">
        <w:trPr>
          <w:jc w:val="center"/>
        </w:trPr>
        <w:tc>
          <w:tcPr>
            <w:tcW w:w="1701" w:type="dxa"/>
            <w:tcBorders>
              <w:bottom w:val="single" w:color="auto" w:sz="4" w:space="0"/>
            </w:tcBorders>
            <w:shd w:val="clear" w:color="auto" w:fill="C2D69B"/>
            <w:vAlign w:val="center"/>
          </w:tcPr>
          <w:p w:rsidRPr="00BE3766" w:rsidR="008A0250" w:rsidP="002F6165" w:rsidRDefault="008A0250" w14:paraId="42F47DC8" w14:textId="4CB55188">
            <w:pPr>
              <w:jc w:val="center"/>
              <w:rPr>
                <w:rFonts w:asciiTheme="minorHAnsi" w:hAnsiTheme="minorHAnsi" w:cstheme="minorHAnsi"/>
                <w:b/>
                <w:sz w:val="20"/>
              </w:rPr>
            </w:pPr>
            <w:r w:rsidRPr="00BE3766">
              <w:rPr>
                <w:rFonts w:asciiTheme="minorHAnsi" w:hAnsiTheme="minorHAnsi" w:cstheme="minorHAnsi"/>
                <w:b/>
                <w:sz w:val="20"/>
              </w:rPr>
              <w:t>Ubicación alternativa CECOPAL</w:t>
            </w:r>
          </w:p>
        </w:tc>
        <w:tc>
          <w:tcPr>
            <w:tcW w:w="2092" w:type="dxa"/>
            <w:tcBorders>
              <w:bottom w:val="single" w:color="auto" w:sz="4" w:space="0"/>
            </w:tcBorders>
            <w:shd w:val="clear" w:color="auto" w:fill="C2D69B"/>
            <w:vAlign w:val="center"/>
          </w:tcPr>
          <w:p w:rsidRPr="00BE3766" w:rsidR="008A0250" w:rsidP="002F6165" w:rsidRDefault="008A0250" w14:paraId="388A3CFF" w14:textId="77777777">
            <w:pPr>
              <w:jc w:val="center"/>
              <w:rPr>
                <w:rFonts w:asciiTheme="minorHAnsi" w:hAnsiTheme="minorHAnsi" w:cstheme="minorHAnsi"/>
                <w:b/>
                <w:sz w:val="20"/>
              </w:rPr>
            </w:pPr>
            <w:r w:rsidRPr="00BE3766">
              <w:rPr>
                <w:rFonts w:asciiTheme="minorHAnsi" w:hAnsiTheme="minorHAnsi" w:cstheme="minorHAnsi"/>
                <w:b/>
                <w:sz w:val="20"/>
              </w:rPr>
              <w:t>Localización (dirección /coordenadas)</w:t>
            </w:r>
          </w:p>
        </w:tc>
        <w:tc>
          <w:tcPr>
            <w:tcW w:w="1585" w:type="dxa"/>
            <w:tcBorders>
              <w:bottom w:val="single" w:color="auto" w:sz="4" w:space="0"/>
            </w:tcBorders>
            <w:shd w:val="clear" w:color="auto" w:fill="C2D69B"/>
          </w:tcPr>
          <w:p w:rsidRPr="00BE3766" w:rsidR="008A0250" w:rsidP="002F6165" w:rsidRDefault="008A0250" w14:paraId="2A52C639" w14:textId="77777777">
            <w:pPr>
              <w:jc w:val="center"/>
              <w:rPr>
                <w:rFonts w:asciiTheme="minorHAnsi" w:hAnsiTheme="minorHAnsi" w:cstheme="minorHAnsi"/>
                <w:b/>
                <w:sz w:val="20"/>
              </w:rPr>
            </w:pPr>
            <w:r w:rsidRPr="00BE3766">
              <w:rPr>
                <w:rFonts w:asciiTheme="minorHAnsi" w:hAnsiTheme="minorHAnsi" w:cstheme="minorHAnsi"/>
                <w:b/>
                <w:sz w:val="20"/>
              </w:rPr>
              <w:t>Vía de acceso principal</w:t>
            </w:r>
          </w:p>
        </w:tc>
        <w:tc>
          <w:tcPr>
            <w:tcW w:w="1585" w:type="dxa"/>
            <w:tcBorders>
              <w:bottom w:val="single" w:color="auto" w:sz="4" w:space="0"/>
            </w:tcBorders>
            <w:shd w:val="clear" w:color="auto" w:fill="C2D69B"/>
            <w:vAlign w:val="center"/>
          </w:tcPr>
          <w:p w:rsidRPr="00BE3766" w:rsidR="008A0250" w:rsidP="002F6165" w:rsidRDefault="008A0250" w14:paraId="448B4C67" w14:textId="77777777">
            <w:pPr>
              <w:jc w:val="center"/>
              <w:rPr>
                <w:rFonts w:asciiTheme="minorHAnsi" w:hAnsiTheme="minorHAnsi" w:cstheme="minorHAnsi"/>
                <w:b/>
                <w:sz w:val="20"/>
              </w:rPr>
            </w:pPr>
            <w:r w:rsidRPr="00BE3766">
              <w:rPr>
                <w:rFonts w:asciiTheme="minorHAnsi" w:hAnsiTheme="minorHAnsi" w:cstheme="minorHAnsi"/>
                <w:b/>
                <w:sz w:val="20"/>
              </w:rPr>
              <w:t xml:space="preserve">Ubicación dentro del edificio </w:t>
            </w:r>
          </w:p>
        </w:tc>
        <w:tc>
          <w:tcPr>
            <w:tcW w:w="1338" w:type="dxa"/>
            <w:tcBorders>
              <w:bottom w:val="single" w:color="auto" w:sz="4" w:space="0"/>
            </w:tcBorders>
            <w:shd w:val="clear" w:color="auto" w:fill="C2D69B"/>
            <w:vAlign w:val="center"/>
          </w:tcPr>
          <w:p w:rsidRPr="00BE3766" w:rsidR="008A0250" w:rsidP="002F6165" w:rsidRDefault="008A0250" w14:paraId="2EFEE123" w14:textId="77777777">
            <w:pPr>
              <w:jc w:val="center"/>
              <w:rPr>
                <w:rFonts w:asciiTheme="minorHAnsi" w:hAnsiTheme="minorHAnsi" w:cstheme="minorHAnsi"/>
                <w:b/>
                <w:sz w:val="20"/>
              </w:rPr>
            </w:pPr>
            <w:r w:rsidRPr="00BE3766">
              <w:rPr>
                <w:rFonts w:asciiTheme="minorHAnsi" w:hAnsiTheme="minorHAnsi" w:cstheme="minorHAnsi"/>
                <w:b/>
                <w:sz w:val="20"/>
              </w:rPr>
              <w:t>Riesgos</w:t>
            </w:r>
          </w:p>
        </w:tc>
        <w:tc>
          <w:tcPr>
            <w:tcW w:w="1338" w:type="dxa"/>
            <w:tcBorders>
              <w:bottom w:val="single" w:color="auto" w:sz="4" w:space="0"/>
            </w:tcBorders>
            <w:shd w:val="clear" w:color="auto" w:fill="C2D69B"/>
            <w:vAlign w:val="center"/>
          </w:tcPr>
          <w:p w:rsidRPr="00BE3766" w:rsidR="008A0250" w:rsidP="002F6165" w:rsidRDefault="000D039A" w14:paraId="030FCDC4" w14:textId="4F1EC059">
            <w:pPr>
              <w:jc w:val="center"/>
              <w:rPr>
                <w:rFonts w:asciiTheme="minorHAnsi" w:hAnsiTheme="minorHAnsi" w:cstheme="minorHAnsi"/>
                <w:b/>
                <w:sz w:val="20"/>
              </w:rPr>
            </w:pPr>
            <w:r>
              <w:rPr>
                <w:rFonts w:asciiTheme="minorHAnsi" w:hAnsiTheme="minorHAnsi" w:cstheme="minorHAnsi"/>
                <w:b/>
                <w:sz w:val="20"/>
              </w:rPr>
              <w:t>Mapa</w:t>
            </w:r>
            <w:r w:rsidRPr="00BE3766" w:rsidR="008A0250">
              <w:rPr>
                <w:rFonts w:asciiTheme="minorHAnsi" w:hAnsiTheme="minorHAnsi" w:cstheme="minorHAnsi"/>
                <w:b/>
                <w:sz w:val="20"/>
              </w:rPr>
              <w:t xml:space="preserve"> de encuadre nº</w:t>
            </w:r>
          </w:p>
        </w:tc>
      </w:tr>
      <w:tr w:rsidRPr="00BE3766" w:rsidR="008A0250" w:rsidTr="002F6165" w14:paraId="1472C409" w14:textId="77777777">
        <w:trPr>
          <w:trHeight w:val="222"/>
          <w:jc w:val="center"/>
        </w:trPr>
        <w:tc>
          <w:tcPr>
            <w:tcW w:w="1701" w:type="dxa"/>
            <w:shd w:val="clear" w:color="auto" w:fill="auto"/>
            <w:vAlign w:val="center"/>
          </w:tcPr>
          <w:p w:rsidRPr="00BE3766" w:rsidR="008A0250" w:rsidP="002F6165" w:rsidRDefault="008A0250" w14:paraId="3C440ABD" w14:textId="77777777">
            <w:pPr>
              <w:rPr>
                <w:rFonts w:asciiTheme="minorHAnsi" w:hAnsiTheme="minorHAnsi" w:cstheme="minorHAnsi"/>
                <w:b/>
                <w:sz w:val="20"/>
              </w:rPr>
            </w:pPr>
          </w:p>
        </w:tc>
        <w:tc>
          <w:tcPr>
            <w:tcW w:w="2092" w:type="dxa"/>
            <w:vAlign w:val="center"/>
          </w:tcPr>
          <w:p w:rsidRPr="00BE3766" w:rsidR="008A0250" w:rsidP="002F6165" w:rsidRDefault="008A0250" w14:paraId="195CD94B" w14:textId="77777777">
            <w:pPr>
              <w:rPr>
                <w:rFonts w:asciiTheme="minorHAnsi" w:hAnsiTheme="minorHAnsi" w:cstheme="minorHAnsi"/>
                <w:b/>
                <w:sz w:val="20"/>
              </w:rPr>
            </w:pPr>
          </w:p>
        </w:tc>
        <w:tc>
          <w:tcPr>
            <w:tcW w:w="1585" w:type="dxa"/>
          </w:tcPr>
          <w:p w:rsidRPr="00BE3766" w:rsidR="008A0250" w:rsidP="002F6165" w:rsidRDefault="008A0250" w14:paraId="1A08C38D" w14:textId="77777777">
            <w:pPr>
              <w:rPr>
                <w:rFonts w:asciiTheme="minorHAnsi" w:hAnsiTheme="minorHAnsi" w:cstheme="minorHAnsi"/>
                <w:b/>
                <w:sz w:val="20"/>
              </w:rPr>
            </w:pPr>
          </w:p>
        </w:tc>
        <w:tc>
          <w:tcPr>
            <w:tcW w:w="1585" w:type="dxa"/>
          </w:tcPr>
          <w:p w:rsidRPr="00BE3766" w:rsidR="008A0250" w:rsidP="002F6165" w:rsidRDefault="008A0250" w14:paraId="5D42BFA1" w14:textId="77777777">
            <w:pPr>
              <w:rPr>
                <w:rFonts w:asciiTheme="minorHAnsi" w:hAnsiTheme="minorHAnsi" w:cstheme="minorHAnsi"/>
                <w:b/>
                <w:sz w:val="20"/>
              </w:rPr>
            </w:pPr>
          </w:p>
        </w:tc>
        <w:tc>
          <w:tcPr>
            <w:tcW w:w="1338" w:type="dxa"/>
          </w:tcPr>
          <w:p w:rsidRPr="00BE3766" w:rsidR="008A0250" w:rsidP="002F6165" w:rsidRDefault="008A0250" w14:paraId="64BE614C" w14:textId="77777777">
            <w:pPr>
              <w:rPr>
                <w:rFonts w:asciiTheme="minorHAnsi" w:hAnsiTheme="minorHAnsi" w:cstheme="minorHAnsi"/>
                <w:b/>
                <w:sz w:val="20"/>
              </w:rPr>
            </w:pPr>
          </w:p>
        </w:tc>
        <w:tc>
          <w:tcPr>
            <w:tcW w:w="1338" w:type="dxa"/>
            <w:shd w:val="clear" w:color="auto" w:fill="auto"/>
            <w:vAlign w:val="center"/>
          </w:tcPr>
          <w:p w:rsidRPr="00BE3766" w:rsidR="008A0250" w:rsidP="002F6165" w:rsidRDefault="008A0250" w14:paraId="76A78A55" w14:textId="77777777">
            <w:pPr>
              <w:rPr>
                <w:rFonts w:asciiTheme="minorHAnsi" w:hAnsiTheme="minorHAnsi" w:cstheme="minorHAnsi"/>
                <w:b/>
                <w:sz w:val="20"/>
              </w:rPr>
            </w:pPr>
          </w:p>
        </w:tc>
      </w:tr>
    </w:tbl>
    <w:p w:rsidRPr="00BE3766" w:rsidR="00A45DEE" w:rsidP="00A45DEE" w:rsidRDefault="00A45DEE" w14:paraId="308FB3B3" w14:textId="77777777">
      <w:pPr>
        <w:rPr>
          <w:rFonts w:asciiTheme="minorHAnsi" w:hAnsiTheme="minorHAnsi" w:cstheme="minorHAnsi"/>
        </w:rPr>
      </w:pPr>
    </w:p>
    <w:p w:rsidRPr="00BE3766" w:rsidR="00A45DEE" w:rsidP="00A45DEE" w:rsidRDefault="00A45DEE" w14:paraId="13EDB8AA" w14:textId="46E583C6">
      <w:pPr>
        <w:pStyle w:val="Subttulo"/>
        <w:rPr>
          <w:rFonts w:asciiTheme="minorHAnsi" w:hAnsiTheme="minorHAnsi" w:cstheme="minorHAnsi"/>
          <w:lang w:val="es-ES"/>
        </w:rPr>
      </w:pPr>
      <w:r w:rsidRPr="00BE3766">
        <w:rPr>
          <w:rFonts w:asciiTheme="minorHAnsi" w:hAnsiTheme="minorHAnsi" w:cstheme="minorHAnsi"/>
          <w:lang w:val="es-ES"/>
        </w:rPr>
        <w:t>Incluid una foto de la fachada del CECOPAL alternativo</w:t>
      </w:r>
    </w:p>
    <w:p w:rsidRPr="00BE3766" w:rsidR="00E9560D" w:rsidP="008B1355" w:rsidRDefault="00E9560D" w14:paraId="6CE48C37" w14:textId="16E41E3B">
      <w:pPr>
        <w:rPr>
          <w:rFonts w:asciiTheme="minorHAnsi" w:hAnsiTheme="minorHAnsi" w:cstheme="minorHAnsi"/>
        </w:rPr>
      </w:pPr>
    </w:p>
    <w:p w:rsidRPr="00BE3766" w:rsidR="00E9560D" w:rsidP="008B1355" w:rsidRDefault="00E9560D" w14:paraId="486887D6" w14:textId="6D3004BD">
      <w:pPr>
        <w:rPr>
          <w:rFonts w:asciiTheme="minorHAnsi" w:hAnsiTheme="minorHAnsi" w:cstheme="minorHAnsi"/>
        </w:rPr>
      </w:pPr>
    </w:p>
    <w:p w:rsidRPr="00BE3766" w:rsidR="00AD0815" w:rsidP="00496362" w:rsidRDefault="00142739" w14:paraId="4A138665" w14:textId="1C81A0E6">
      <w:pPr>
        <w:pStyle w:val="Ttulo2"/>
        <w:rPr>
          <w:rFonts w:asciiTheme="minorHAnsi" w:hAnsiTheme="minorHAnsi" w:cstheme="minorHAnsi"/>
          <w:lang w:val="es-ES"/>
        </w:rPr>
      </w:pPr>
      <w:r w:rsidRPr="00BE3766">
        <w:rPr>
          <w:rFonts w:asciiTheme="minorHAnsi" w:hAnsiTheme="minorHAnsi" w:cstheme="minorHAnsi"/>
          <w:lang w:val="es-ES"/>
        </w:rPr>
        <w:t>4.3</w:t>
      </w:r>
      <w:r w:rsidR="00ED7D60">
        <w:rPr>
          <w:rFonts w:asciiTheme="minorHAnsi" w:hAnsiTheme="minorHAnsi" w:cstheme="minorHAnsi"/>
          <w:lang w:val="es-ES"/>
        </w:rPr>
        <w:t>.</w:t>
      </w:r>
      <w:r w:rsidRPr="00BE3766">
        <w:rPr>
          <w:rFonts w:asciiTheme="minorHAnsi" w:hAnsiTheme="minorHAnsi" w:cstheme="minorHAnsi"/>
          <w:lang w:val="es-ES"/>
        </w:rPr>
        <w:tab/>
      </w:r>
      <w:r w:rsidRPr="00BE3766" w:rsidR="00AD0815">
        <w:rPr>
          <w:rFonts w:asciiTheme="minorHAnsi" w:hAnsiTheme="minorHAnsi" w:cstheme="minorHAnsi"/>
          <w:lang w:val="es-ES"/>
        </w:rPr>
        <w:t>D</w:t>
      </w:r>
      <w:r w:rsidRPr="00BE3766" w:rsidR="00496362">
        <w:rPr>
          <w:rFonts w:asciiTheme="minorHAnsi" w:hAnsiTheme="minorHAnsi" w:cstheme="minorHAnsi"/>
          <w:lang w:val="es-ES"/>
        </w:rPr>
        <w:t>irec</w:t>
      </w:r>
      <w:r w:rsidRPr="00BE3766" w:rsidR="00677013">
        <w:rPr>
          <w:rFonts w:asciiTheme="minorHAnsi" w:hAnsiTheme="minorHAnsi" w:cstheme="minorHAnsi"/>
          <w:lang w:val="es-ES"/>
        </w:rPr>
        <w:t>ción</w:t>
      </w:r>
      <w:r w:rsidRPr="00BE3766" w:rsidR="00496362">
        <w:rPr>
          <w:rFonts w:asciiTheme="minorHAnsi" w:hAnsiTheme="minorHAnsi" w:cstheme="minorHAnsi"/>
          <w:lang w:val="es-ES"/>
        </w:rPr>
        <w:t xml:space="preserve"> del Plan</w:t>
      </w:r>
    </w:p>
    <w:p w:rsidRPr="00BE3766" w:rsidR="00AD0815" w:rsidP="00AD0815" w:rsidRDefault="00AD0815" w14:paraId="6A179E3D" w14:textId="77777777">
      <w:pPr>
        <w:rPr>
          <w:rFonts w:asciiTheme="minorHAnsi" w:hAnsiTheme="minorHAnsi" w:cstheme="minorHAnsi"/>
          <w:szCs w:val="24"/>
        </w:rPr>
      </w:pPr>
    </w:p>
    <w:p w:rsidRPr="00BE3766" w:rsidR="00142739" w:rsidP="00496362" w:rsidRDefault="003737F7" w14:paraId="271E8A4A" w14:textId="6A5AFF22">
      <w:pPr>
        <w:rPr>
          <w:rFonts w:asciiTheme="minorHAnsi" w:hAnsiTheme="minorHAnsi" w:cstheme="minorHAnsi"/>
          <w:i/>
          <w:color w:val="C0504D"/>
          <w:szCs w:val="24"/>
          <w:lang w:eastAsia="x-none"/>
        </w:rPr>
      </w:pPr>
      <w:r w:rsidRPr="00BE3766">
        <w:rPr>
          <w:rFonts w:asciiTheme="minorHAnsi" w:hAnsiTheme="minorHAnsi" w:cstheme="minorHAnsi"/>
          <w:szCs w:val="24"/>
        </w:rPr>
        <w:t xml:space="preserve">La dirección del </w:t>
      </w:r>
      <w:r w:rsidRPr="00BE3766" w:rsidR="0042064D">
        <w:rPr>
          <w:rFonts w:asciiTheme="minorHAnsi" w:hAnsiTheme="minorHAnsi" w:cstheme="minorHAnsi"/>
          <w:szCs w:val="24"/>
        </w:rPr>
        <w:t>PTME</w:t>
      </w:r>
      <w:r w:rsidRPr="00BE3766" w:rsidR="008A0250">
        <w:rPr>
          <w:rFonts w:asciiTheme="minorHAnsi" w:hAnsiTheme="minorHAnsi" w:cstheme="minorHAnsi"/>
          <w:szCs w:val="24"/>
        </w:rPr>
        <w:t xml:space="preserve"> de emergencias </w:t>
      </w:r>
      <w:r w:rsidRPr="00BE3766">
        <w:rPr>
          <w:rFonts w:asciiTheme="minorHAnsi" w:hAnsiTheme="minorHAnsi" w:cstheme="minorHAnsi"/>
          <w:szCs w:val="24"/>
        </w:rPr>
        <w:t xml:space="preserve">corresponde al </w:t>
      </w:r>
      <w:bookmarkStart w:name="_Hlk99982741" w:id="67"/>
      <w:r w:rsidRPr="00BE3766" w:rsidR="008A0250">
        <w:rPr>
          <w:rFonts w:asciiTheme="minorHAnsi" w:hAnsiTheme="minorHAnsi" w:cstheme="minorHAnsi"/>
          <w:i/>
          <w:color w:val="C0504D"/>
          <w:szCs w:val="24"/>
          <w:highlight w:val="lightGray"/>
          <w:lang w:eastAsia="x-none"/>
        </w:rPr>
        <w:t>a</w:t>
      </w:r>
      <w:r w:rsidRPr="00BE3766">
        <w:rPr>
          <w:rFonts w:asciiTheme="minorHAnsi" w:hAnsiTheme="minorHAnsi" w:cstheme="minorHAnsi"/>
          <w:i/>
          <w:color w:val="C0504D"/>
          <w:szCs w:val="24"/>
          <w:highlight w:val="lightGray"/>
          <w:lang w:eastAsia="x-none"/>
        </w:rPr>
        <w:t>lcalde</w:t>
      </w:r>
      <w:r w:rsidRPr="00BE3766" w:rsidR="008A0250">
        <w:rPr>
          <w:rFonts w:asciiTheme="minorHAnsi" w:hAnsiTheme="minorHAnsi" w:cstheme="minorHAnsi"/>
          <w:i/>
          <w:color w:val="C0504D"/>
          <w:szCs w:val="24"/>
          <w:highlight w:val="lightGray"/>
          <w:lang w:eastAsia="x-none"/>
        </w:rPr>
        <w:t>/alcaldesa (incluid lo que corresponda)</w:t>
      </w:r>
    </w:p>
    <w:bookmarkEnd w:id="67"/>
    <w:p w:rsidRPr="00BE3766" w:rsidR="00142739" w:rsidP="00496362" w:rsidRDefault="00142739" w14:paraId="59AC0396" w14:textId="77777777">
      <w:pPr>
        <w:rPr>
          <w:rFonts w:asciiTheme="minorHAnsi" w:hAnsiTheme="minorHAnsi" w:cstheme="minorHAnsi"/>
          <w:szCs w:val="24"/>
        </w:rPr>
      </w:pPr>
    </w:p>
    <w:p w:rsidRPr="00BE3766" w:rsidR="00677013" w:rsidP="00677013" w:rsidRDefault="00142739" w14:paraId="283F6FAF" w14:textId="70EC0D0F">
      <w:pPr>
        <w:rPr>
          <w:rFonts w:asciiTheme="minorHAnsi" w:hAnsiTheme="minorHAnsi" w:cstheme="minorHAnsi"/>
          <w:i/>
          <w:color w:val="C0504D"/>
          <w:szCs w:val="24"/>
          <w:lang w:eastAsia="x-none"/>
        </w:rPr>
      </w:pPr>
      <w:r w:rsidRPr="00BE3766">
        <w:rPr>
          <w:rFonts w:asciiTheme="minorHAnsi" w:hAnsiTheme="minorHAnsi" w:cstheme="minorHAnsi"/>
          <w:szCs w:val="24"/>
        </w:rPr>
        <w:t xml:space="preserve">En caso de ausencia, le sustituirá </w:t>
      </w:r>
      <w:r w:rsidRPr="00BE3766" w:rsidR="00677013">
        <w:rPr>
          <w:rFonts w:asciiTheme="minorHAnsi" w:hAnsiTheme="minorHAnsi" w:cstheme="minorHAnsi"/>
          <w:i/>
          <w:color w:val="C0504D"/>
          <w:szCs w:val="24"/>
          <w:highlight w:val="lightGray"/>
          <w:lang w:eastAsia="x-none"/>
        </w:rPr>
        <w:t>(el cargo de la persona que le sustituya)</w:t>
      </w:r>
    </w:p>
    <w:p w:rsidRPr="00BE3766" w:rsidR="00AD0815" w:rsidP="00496362" w:rsidRDefault="00AD0815" w14:paraId="37126F01" w14:textId="3A1A1130">
      <w:pPr>
        <w:rPr>
          <w:rFonts w:asciiTheme="minorHAnsi" w:hAnsiTheme="minorHAnsi" w:cstheme="minorHAnsi"/>
        </w:rPr>
      </w:pPr>
    </w:p>
    <w:p w:rsidRPr="00BE3766" w:rsidR="00265B04" w:rsidP="00265B04" w:rsidRDefault="00265B04" w14:paraId="02C33313" w14:textId="52E731D2">
      <w:pPr>
        <w:rPr>
          <w:rFonts w:asciiTheme="minorHAnsi" w:hAnsiTheme="minorHAnsi" w:cstheme="minorHAnsi"/>
          <w:szCs w:val="24"/>
        </w:rPr>
      </w:pPr>
      <w:r w:rsidRPr="00BE3766">
        <w:rPr>
          <w:rFonts w:asciiTheme="minorHAnsi" w:hAnsiTheme="minorHAnsi" w:cstheme="minorHAnsi"/>
          <w:szCs w:val="24"/>
        </w:rPr>
        <w:t>Los datos de localización de quienes forman la Dirección del P</w:t>
      </w:r>
      <w:r w:rsidRPr="00BE3766" w:rsidR="00657E72">
        <w:rPr>
          <w:rFonts w:asciiTheme="minorHAnsi" w:hAnsiTheme="minorHAnsi" w:cstheme="minorHAnsi"/>
          <w:szCs w:val="24"/>
        </w:rPr>
        <w:t>TME</w:t>
      </w:r>
      <w:r w:rsidRPr="00BE3766">
        <w:rPr>
          <w:rFonts w:asciiTheme="minorHAnsi" w:hAnsiTheme="minorHAnsi" w:cstheme="minorHAnsi"/>
          <w:szCs w:val="24"/>
        </w:rPr>
        <w:t xml:space="preserve"> </w:t>
      </w:r>
      <w:bookmarkStart w:name="_Hlk100755043" w:id="68"/>
      <w:r w:rsidRPr="00BE3766">
        <w:rPr>
          <w:rFonts w:asciiTheme="minorHAnsi" w:hAnsiTheme="minorHAnsi" w:cstheme="minorHAnsi"/>
          <w:szCs w:val="24"/>
        </w:rPr>
        <w:t xml:space="preserve">figuran en la ficha </w:t>
      </w:r>
      <w:r w:rsidRPr="00BE3766" w:rsidR="00C75F7F">
        <w:rPr>
          <w:rFonts w:asciiTheme="minorHAnsi" w:hAnsiTheme="minorHAnsi" w:cstheme="minorHAnsi"/>
          <w:szCs w:val="24"/>
        </w:rPr>
        <w:t>1 d</w:t>
      </w:r>
      <w:r w:rsidRPr="00BE3766">
        <w:rPr>
          <w:rFonts w:asciiTheme="minorHAnsi" w:hAnsiTheme="minorHAnsi" w:cstheme="minorHAnsi"/>
          <w:szCs w:val="24"/>
        </w:rPr>
        <w:t>el Anexo II.</w:t>
      </w:r>
    </w:p>
    <w:bookmarkEnd w:id="68"/>
    <w:p w:rsidRPr="00BE3766" w:rsidR="00265B04" w:rsidP="00496362" w:rsidRDefault="00265B04" w14:paraId="151222DA" w14:textId="73CFB273">
      <w:pPr>
        <w:rPr>
          <w:rFonts w:asciiTheme="minorHAnsi" w:hAnsiTheme="minorHAnsi" w:cstheme="minorHAnsi"/>
        </w:rPr>
      </w:pPr>
    </w:p>
    <w:p w:rsidRPr="00BE3766" w:rsidR="00265B04" w:rsidP="00CC2EA8" w:rsidRDefault="00C75F7F" w14:paraId="01FDDAE5" w14:textId="050170BE">
      <w:pPr>
        <w:pStyle w:val="Ttulo3"/>
        <w:rPr>
          <w:rFonts w:asciiTheme="minorHAnsi" w:hAnsiTheme="minorHAnsi" w:cstheme="minorHAnsi"/>
        </w:rPr>
      </w:pPr>
      <w:r w:rsidRPr="00BE3766">
        <w:rPr>
          <w:rFonts w:asciiTheme="minorHAnsi" w:hAnsiTheme="minorHAnsi" w:cstheme="minorHAnsi"/>
        </w:rPr>
        <w:t>4.</w:t>
      </w:r>
      <w:r w:rsidRPr="00BE3766" w:rsidR="00CC2EA8">
        <w:rPr>
          <w:rFonts w:asciiTheme="minorHAnsi" w:hAnsiTheme="minorHAnsi" w:cstheme="minorHAnsi"/>
        </w:rPr>
        <w:t>3</w:t>
      </w:r>
      <w:r w:rsidRPr="00BE3766">
        <w:rPr>
          <w:rFonts w:asciiTheme="minorHAnsi" w:hAnsiTheme="minorHAnsi" w:cstheme="minorHAnsi"/>
        </w:rPr>
        <w:t xml:space="preserve">.1. </w:t>
      </w:r>
      <w:r w:rsidRPr="00BE3766" w:rsidR="00CC2EA8">
        <w:rPr>
          <w:rFonts w:asciiTheme="minorHAnsi" w:hAnsiTheme="minorHAnsi" w:cstheme="minorHAnsi"/>
        </w:rPr>
        <w:t>Funciones</w:t>
      </w:r>
    </w:p>
    <w:p w:rsidRPr="00BE3766" w:rsidR="00CC2EA8" w:rsidP="00496362" w:rsidRDefault="00CC2EA8" w14:paraId="29B65B8C" w14:textId="77777777">
      <w:pPr>
        <w:rPr>
          <w:rFonts w:asciiTheme="minorHAnsi" w:hAnsiTheme="minorHAnsi" w:cstheme="minorHAnsi"/>
          <w:szCs w:val="24"/>
        </w:rPr>
      </w:pPr>
    </w:p>
    <w:p w:rsidRPr="00BE3766" w:rsidR="00AD0815" w:rsidP="00496362" w:rsidRDefault="00AD0815" w14:paraId="056DD842" w14:textId="6D45CC2A">
      <w:pPr>
        <w:rPr>
          <w:rFonts w:asciiTheme="minorHAnsi" w:hAnsiTheme="minorHAnsi" w:cstheme="minorHAnsi"/>
          <w:szCs w:val="24"/>
        </w:rPr>
      </w:pPr>
      <w:r w:rsidRPr="00BE3766">
        <w:rPr>
          <w:rFonts w:asciiTheme="minorHAnsi" w:hAnsiTheme="minorHAnsi" w:cstheme="minorHAnsi"/>
          <w:szCs w:val="24"/>
        </w:rPr>
        <w:t>Le corresponde la dirección de todas las operaciones que deban realizarse al amparo del Plan, en cualquiera de las fases que caracterizan</w:t>
      </w:r>
      <w:r w:rsidRPr="00BE3766" w:rsidR="00496362">
        <w:rPr>
          <w:rFonts w:asciiTheme="minorHAnsi" w:hAnsiTheme="minorHAnsi" w:cstheme="minorHAnsi"/>
          <w:szCs w:val="24"/>
        </w:rPr>
        <w:t xml:space="preserve"> la evolución de la emergencia.</w:t>
      </w:r>
    </w:p>
    <w:p w:rsidRPr="00BE3766" w:rsidR="00AD0815" w:rsidP="00AD0815" w:rsidRDefault="00AD0815" w14:paraId="620E1632" w14:textId="77777777">
      <w:pPr>
        <w:rPr>
          <w:rFonts w:asciiTheme="minorHAnsi" w:hAnsiTheme="minorHAnsi" w:cstheme="minorHAnsi"/>
          <w:szCs w:val="24"/>
        </w:rPr>
      </w:pPr>
    </w:p>
    <w:p w:rsidRPr="00BE3766" w:rsidR="00FF1E9B" w:rsidP="00142739" w:rsidRDefault="00142739" w14:paraId="51765B2C" w14:textId="77777777">
      <w:pPr>
        <w:ind w:left="567"/>
        <w:rPr>
          <w:rFonts w:asciiTheme="minorHAnsi" w:hAnsiTheme="minorHAnsi" w:cstheme="minorHAnsi"/>
          <w:b/>
        </w:rPr>
      </w:pPr>
      <w:r w:rsidRPr="00BE3766">
        <w:rPr>
          <w:rFonts w:asciiTheme="minorHAnsi" w:hAnsiTheme="minorHAnsi" w:cstheme="minorHAnsi"/>
          <w:b/>
        </w:rPr>
        <w:t>a)</w:t>
      </w:r>
      <w:r w:rsidRPr="00BE3766">
        <w:rPr>
          <w:rFonts w:asciiTheme="minorHAnsi" w:hAnsiTheme="minorHAnsi" w:cstheme="minorHAnsi"/>
          <w:b/>
        </w:rPr>
        <w:tab/>
      </w:r>
      <w:r w:rsidRPr="00BE3766" w:rsidR="00FF1E9B">
        <w:rPr>
          <w:rFonts w:asciiTheme="minorHAnsi" w:hAnsiTheme="minorHAnsi" w:cstheme="minorHAnsi"/>
          <w:b/>
        </w:rPr>
        <w:t>En Situación de Preemergencia:</w:t>
      </w:r>
    </w:p>
    <w:p w:rsidRPr="00BE3766" w:rsidR="00FF1E9B" w:rsidP="00D84EF1" w:rsidRDefault="00FF1E9B" w14:paraId="11F65B1E" w14:textId="77777777">
      <w:pPr>
        <w:numPr>
          <w:ilvl w:val="0"/>
          <w:numId w:val="22"/>
        </w:numPr>
        <w:rPr>
          <w:rFonts w:asciiTheme="minorHAnsi" w:hAnsiTheme="minorHAnsi" w:cstheme="minorHAnsi"/>
        </w:rPr>
      </w:pPr>
      <w:r w:rsidRPr="00BE3766">
        <w:rPr>
          <w:rFonts w:asciiTheme="minorHAnsi" w:hAnsiTheme="minorHAnsi" w:cstheme="minorHAnsi"/>
        </w:rPr>
        <w:t>Recibir la declaración de preemergencia y alertar a los recursos municipales.</w:t>
      </w:r>
    </w:p>
    <w:p w:rsidRPr="00BE3766" w:rsidR="00FF1E9B" w:rsidP="00D84EF1" w:rsidRDefault="00FF1E9B" w14:paraId="33124F9D" w14:textId="77777777">
      <w:pPr>
        <w:numPr>
          <w:ilvl w:val="0"/>
          <w:numId w:val="22"/>
        </w:numPr>
        <w:rPr>
          <w:rFonts w:asciiTheme="minorHAnsi" w:hAnsiTheme="minorHAnsi" w:cstheme="minorHAnsi"/>
        </w:rPr>
      </w:pPr>
      <w:r w:rsidRPr="00BE3766">
        <w:rPr>
          <w:rFonts w:asciiTheme="minorHAnsi" w:hAnsiTheme="minorHAnsi" w:cstheme="minorHAnsi"/>
        </w:rPr>
        <w:t>Proporcionar informac</w:t>
      </w:r>
      <w:r w:rsidRPr="00BE3766" w:rsidR="0017415C">
        <w:rPr>
          <w:rFonts w:asciiTheme="minorHAnsi" w:hAnsiTheme="minorHAnsi" w:cstheme="minorHAnsi"/>
        </w:rPr>
        <w:t>ión de retorno al CCE</w:t>
      </w:r>
    </w:p>
    <w:p w:rsidRPr="00BE3766" w:rsidR="00FF1E9B" w:rsidP="00FF1E9B" w:rsidRDefault="00FF1E9B" w14:paraId="6084F8F9" w14:textId="77777777">
      <w:pPr>
        <w:rPr>
          <w:rFonts w:asciiTheme="minorHAnsi" w:hAnsiTheme="minorHAnsi" w:cstheme="minorHAnsi"/>
        </w:rPr>
      </w:pPr>
    </w:p>
    <w:p w:rsidRPr="00BE3766" w:rsidR="00FF1E9B" w:rsidP="00142739" w:rsidRDefault="00142739" w14:paraId="68505879" w14:textId="77777777">
      <w:pPr>
        <w:ind w:left="567"/>
        <w:rPr>
          <w:rFonts w:asciiTheme="minorHAnsi" w:hAnsiTheme="minorHAnsi" w:cstheme="minorHAnsi"/>
          <w:b/>
        </w:rPr>
      </w:pPr>
      <w:r w:rsidRPr="00BE3766">
        <w:rPr>
          <w:rFonts w:asciiTheme="minorHAnsi" w:hAnsiTheme="minorHAnsi" w:cstheme="minorHAnsi"/>
          <w:b/>
        </w:rPr>
        <w:t>b)</w:t>
      </w:r>
      <w:r w:rsidRPr="00BE3766">
        <w:rPr>
          <w:rFonts w:asciiTheme="minorHAnsi" w:hAnsiTheme="minorHAnsi" w:cstheme="minorHAnsi"/>
          <w:b/>
        </w:rPr>
        <w:tab/>
      </w:r>
      <w:r w:rsidRPr="00BE3766" w:rsidR="00FF1E9B">
        <w:rPr>
          <w:rFonts w:asciiTheme="minorHAnsi" w:hAnsiTheme="minorHAnsi" w:cstheme="minorHAnsi"/>
          <w:b/>
        </w:rPr>
        <w:t>En Situación de Emergencia:</w:t>
      </w:r>
    </w:p>
    <w:p w:rsidRPr="00BE3766" w:rsidR="00FF1E9B" w:rsidP="00D84EF1" w:rsidRDefault="00FF1E9B" w14:paraId="71E9262E" w14:textId="77777777">
      <w:pPr>
        <w:numPr>
          <w:ilvl w:val="0"/>
          <w:numId w:val="21"/>
        </w:numPr>
        <w:rPr>
          <w:rFonts w:asciiTheme="minorHAnsi" w:hAnsiTheme="minorHAnsi" w:cstheme="minorHAnsi"/>
        </w:rPr>
      </w:pPr>
      <w:r w:rsidRPr="00BE3766">
        <w:rPr>
          <w:rFonts w:asciiTheme="minorHAnsi" w:hAnsiTheme="minorHAnsi" w:cstheme="minorHAnsi"/>
        </w:rPr>
        <w:t>Convocar a los miembros del Comité Asesor, el Gabinete de Información y activar todos los servicios y recursos municipales necesarios en la gestión de la emergencia.</w:t>
      </w:r>
    </w:p>
    <w:p w:rsidRPr="00BE3766" w:rsidR="00FF1E9B" w:rsidP="00D84EF1" w:rsidRDefault="00FF1E9B" w14:paraId="186AA32E" w14:textId="77777777">
      <w:pPr>
        <w:numPr>
          <w:ilvl w:val="0"/>
          <w:numId w:val="21"/>
        </w:numPr>
        <w:rPr>
          <w:rFonts w:asciiTheme="minorHAnsi" w:hAnsiTheme="minorHAnsi" w:cstheme="minorHAnsi"/>
        </w:rPr>
      </w:pPr>
      <w:r w:rsidRPr="00BE3766">
        <w:rPr>
          <w:rFonts w:asciiTheme="minorHAnsi" w:hAnsiTheme="minorHAnsi" w:cstheme="minorHAnsi"/>
        </w:rPr>
        <w:t>Decidir en cada momento y con el consejo del Comité Asesor, las actuaciones más convenientes para hacer frente a la situación de emergencia, y a la aplicación de las medidas de protección a la población, al medio ambiente, a los bienes y al personal adscrito al Plan.</w:t>
      </w:r>
    </w:p>
    <w:p w:rsidRPr="00BE3766" w:rsidR="00FF1E9B" w:rsidP="00D84EF1" w:rsidRDefault="00FF1E9B" w14:paraId="4E02E7EA" w14:textId="77777777">
      <w:pPr>
        <w:numPr>
          <w:ilvl w:val="0"/>
          <w:numId w:val="21"/>
        </w:numPr>
        <w:rPr>
          <w:rFonts w:asciiTheme="minorHAnsi" w:hAnsiTheme="minorHAnsi" w:cstheme="minorHAnsi"/>
        </w:rPr>
      </w:pPr>
      <w:r w:rsidRPr="00BE3766">
        <w:rPr>
          <w:rFonts w:asciiTheme="minorHAnsi" w:hAnsiTheme="minorHAnsi" w:cstheme="minorHAnsi"/>
        </w:rPr>
        <w:t xml:space="preserve">Proponer la orden de evacuación al Director del Plan Especial, o en casos </w:t>
      </w:r>
      <w:r w:rsidRPr="00BE3766" w:rsidR="00A87910">
        <w:rPr>
          <w:rFonts w:asciiTheme="minorHAnsi" w:hAnsiTheme="minorHAnsi" w:cstheme="minorHAnsi"/>
        </w:rPr>
        <w:t>de urgencia y necesidad apremian</w:t>
      </w:r>
      <w:r w:rsidRPr="00BE3766">
        <w:rPr>
          <w:rFonts w:asciiTheme="minorHAnsi" w:hAnsiTheme="minorHAnsi" w:cstheme="minorHAnsi"/>
        </w:rPr>
        <w:t>te, ordenarla.</w:t>
      </w:r>
    </w:p>
    <w:p w:rsidRPr="00BE3766" w:rsidR="00FF1E9B" w:rsidP="00D84EF1" w:rsidRDefault="00DD0C49" w14:paraId="6087CB6E" w14:textId="77777777">
      <w:pPr>
        <w:numPr>
          <w:ilvl w:val="0"/>
          <w:numId w:val="21"/>
        </w:numPr>
        <w:rPr>
          <w:rFonts w:asciiTheme="minorHAnsi" w:hAnsiTheme="minorHAnsi" w:cstheme="minorHAnsi"/>
        </w:rPr>
      </w:pPr>
      <w:r w:rsidRPr="00BE3766">
        <w:rPr>
          <w:rFonts w:asciiTheme="minorHAnsi" w:hAnsiTheme="minorHAnsi" w:cstheme="minorHAnsi"/>
        </w:rPr>
        <w:t xml:space="preserve">Dar las instrucciones para </w:t>
      </w:r>
      <w:r w:rsidRPr="00BE3766" w:rsidR="00FF1E9B">
        <w:rPr>
          <w:rFonts w:asciiTheme="minorHAnsi" w:hAnsiTheme="minorHAnsi" w:cstheme="minorHAnsi"/>
        </w:rPr>
        <w:t>el avituallamiento de víveres y artículos de primera necesidad.</w:t>
      </w:r>
    </w:p>
    <w:p w:rsidRPr="00BE3766" w:rsidR="00FF1E9B" w:rsidP="00D84EF1" w:rsidRDefault="00FF1E9B" w14:paraId="5494297B" w14:textId="77777777">
      <w:pPr>
        <w:numPr>
          <w:ilvl w:val="0"/>
          <w:numId w:val="21"/>
        </w:numPr>
        <w:rPr>
          <w:rFonts w:asciiTheme="minorHAnsi" w:hAnsiTheme="minorHAnsi" w:cstheme="minorHAnsi"/>
        </w:rPr>
      </w:pPr>
      <w:r w:rsidRPr="00BE3766">
        <w:rPr>
          <w:rFonts w:asciiTheme="minorHAnsi" w:hAnsiTheme="minorHAnsi" w:cstheme="minorHAnsi"/>
        </w:rPr>
        <w:t>Mantener la comunicación con el CCE / CECOPI y solicitar, en su caso, la intervención de medios y recursos externos al municipio.</w:t>
      </w:r>
    </w:p>
    <w:p w:rsidRPr="00BE3766" w:rsidR="00FF1E9B" w:rsidP="00D84EF1" w:rsidRDefault="00FF1E9B" w14:paraId="53082A73" w14:textId="0CC418C2">
      <w:pPr>
        <w:numPr>
          <w:ilvl w:val="0"/>
          <w:numId w:val="21"/>
        </w:numPr>
        <w:rPr>
          <w:rFonts w:asciiTheme="minorHAnsi" w:hAnsiTheme="minorHAnsi" w:cstheme="minorHAnsi"/>
        </w:rPr>
      </w:pPr>
      <w:r w:rsidRPr="00BE3766">
        <w:rPr>
          <w:rFonts w:asciiTheme="minorHAnsi" w:hAnsiTheme="minorHAnsi" w:cstheme="minorHAnsi"/>
        </w:rPr>
        <w:t xml:space="preserve">Determinar, coordinar y facilitar la información a la población durante la emergencia, a través de los medios propios del </w:t>
      </w:r>
      <w:r w:rsidRPr="00BE3766" w:rsidR="0042064D">
        <w:rPr>
          <w:rFonts w:asciiTheme="minorHAnsi" w:hAnsiTheme="minorHAnsi" w:cstheme="minorHAnsi"/>
        </w:rPr>
        <w:t>PTME</w:t>
      </w:r>
      <w:r w:rsidRPr="00BE3766">
        <w:rPr>
          <w:rFonts w:asciiTheme="minorHAnsi" w:hAnsiTheme="minorHAnsi" w:cstheme="minorHAnsi"/>
        </w:rPr>
        <w:t xml:space="preserve"> y los medios de comunicación social de ámbito local.</w:t>
      </w:r>
    </w:p>
    <w:p w:rsidRPr="00BE3766" w:rsidR="00FF1E9B" w:rsidP="00D84EF1" w:rsidRDefault="00FF1E9B" w14:paraId="7B5164A7" w14:textId="77777777">
      <w:pPr>
        <w:numPr>
          <w:ilvl w:val="0"/>
          <w:numId w:val="21"/>
        </w:numPr>
        <w:rPr>
          <w:rFonts w:asciiTheme="minorHAnsi" w:hAnsiTheme="minorHAnsi" w:cstheme="minorHAnsi"/>
        </w:rPr>
      </w:pPr>
      <w:r w:rsidRPr="00BE3766">
        <w:rPr>
          <w:rFonts w:asciiTheme="minorHAnsi" w:hAnsiTheme="minorHAnsi" w:cstheme="minorHAnsi"/>
        </w:rPr>
        <w:t>Establecer prioridades, y ordenar las actuaciones necesarias para la restitución de los servicios básicos y la vuelta a la normalidad.</w:t>
      </w:r>
    </w:p>
    <w:p w:rsidRPr="00BE3766" w:rsidR="00FF1E9B" w:rsidP="00D84EF1" w:rsidRDefault="00FF1E9B" w14:paraId="7C8F4390" w14:textId="77777777">
      <w:pPr>
        <w:numPr>
          <w:ilvl w:val="0"/>
          <w:numId w:val="21"/>
        </w:numPr>
        <w:rPr>
          <w:rFonts w:asciiTheme="minorHAnsi" w:hAnsiTheme="minorHAnsi" w:cstheme="minorHAnsi"/>
        </w:rPr>
      </w:pPr>
      <w:r w:rsidRPr="00BE3766">
        <w:rPr>
          <w:rFonts w:asciiTheme="minorHAnsi" w:hAnsiTheme="minorHAnsi" w:cstheme="minorHAnsi"/>
        </w:rPr>
        <w:t>Declarar el fin de la emergencia.</w:t>
      </w:r>
    </w:p>
    <w:p w:rsidRPr="00BE3766" w:rsidR="00FF1E9B" w:rsidP="00D84EF1" w:rsidRDefault="00FF1E9B" w14:paraId="1F1FF6E8" w14:textId="77777777">
      <w:pPr>
        <w:numPr>
          <w:ilvl w:val="0"/>
          <w:numId w:val="21"/>
        </w:numPr>
        <w:rPr>
          <w:rFonts w:asciiTheme="minorHAnsi" w:hAnsiTheme="minorHAnsi" w:cstheme="minorHAnsi"/>
        </w:rPr>
      </w:pPr>
      <w:r w:rsidRPr="00BE3766">
        <w:rPr>
          <w:rFonts w:asciiTheme="minorHAnsi" w:hAnsiTheme="minorHAnsi" w:cstheme="minorHAnsi"/>
        </w:rPr>
        <w:t>Asegurar el mantenimiento de la operatividad del Plan.</w:t>
      </w:r>
    </w:p>
    <w:p w:rsidRPr="00BE3766" w:rsidR="00FF1E9B" w:rsidP="00184A80" w:rsidRDefault="00FF1E9B" w14:paraId="284FE50B" w14:textId="77777777">
      <w:pPr>
        <w:rPr>
          <w:rFonts w:asciiTheme="minorHAnsi" w:hAnsiTheme="minorHAnsi" w:cstheme="minorHAnsi"/>
          <w:szCs w:val="24"/>
        </w:rPr>
      </w:pPr>
    </w:p>
    <w:p w:rsidRPr="00BE3766" w:rsidR="00460BB1" w:rsidP="00AD0815" w:rsidRDefault="00460BB1" w14:paraId="3B0E7EA6" w14:textId="77777777">
      <w:pPr>
        <w:rPr>
          <w:rFonts w:asciiTheme="minorHAnsi" w:hAnsiTheme="minorHAnsi" w:cstheme="minorHAnsi"/>
          <w:szCs w:val="24"/>
        </w:rPr>
      </w:pPr>
    </w:p>
    <w:p w:rsidRPr="00BE3766" w:rsidR="00AD0815" w:rsidP="00496362" w:rsidRDefault="00142739" w14:paraId="6671E1C0" w14:textId="77777777">
      <w:pPr>
        <w:pStyle w:val="Ttulo2"/>
        <w:rPr>
          <w:rFonts w:asciiTheme="minorHAnsi" w:hAnsiTheme="minorHAnsi" w:cstheme="minorHAnsi"/>
          <w:lang w:val="es-ES"/>
        </w:rPr>
      </w:pPr>
      <w:r w:rsidRPr="00BE3766">
        <w:rPr>
          <w:rFonts w:asciiTheme="minorHAnsi" w:hAnsiTheme="minorHAnsi" w:cstheme="minorHAnsi"/>
          <w:lang w:val="es-ES"/>
        </w:rPr>
        <w:t>4.4.</w:t>
      </w:r>
      <w:r w:rsidRPr="00BE3766">
        <w:rPr>
          <w:rFonts w:asciiTheme="minorHAnsi" w:hAnsiTheme="minorHAnsi" w:cstheme="minorHAnsi"/>
          <w:lang w:val="es-ES"/>
        </w:rPr>
        <w:tab/>
      </w:r>
      <w:r w:rsidRPr="00BE3766" w:rsidR="00AD0815">
        <w:rPr>
          <w:rFonts w:asciiTheme="minorHAnsi" w:hAnsiTheme="minorHAnsi" w:cstheme="minorHAnsi"/>
          <w:lang w:val="es-ES"/>
        </w:rPr>
        <w:t>C</w:t>
      </w:r>
      <w:r w:rsidRPr="00BE3766" w:rsidR="00496362">
        <w:rPr>
          <w:rFonts w:asciiTheme="minorHAnsi" w:hAnsiTheme="minorHAnsi" w:cstheme="minorHAnsi"/>
          <w:lang w:val="es-ES"/>
        </w:rPr>
        <w:t>omit</w:t>
      </w:r>
      <w:r w:rsidRPr="00BE3766" w:rsidR="00FF7CFD">
        <w:rPr>
          <w:rFonts w:asciiTheme="minorHAnsi" w:hAnsiTheme="minorHAnsi" w:cstheme="minorHAnsi"/>
          <w:lang w:val="es-ES"/>
        </w:rPr>
        <w:t>é</w:t>
      </w:r>
      <w:r w:rsidRPr="00BE3766" w:rsidR="00AD0815">
        <w:rPr>
          <w:rFonts w:asciiTheme="minorHAnsi" w:hAnsiTheme="minorHAnsi" w:cstheme="minorHAnsi"/>
          <w:lang w:val="es-ES"/>
        </w:rPr>
        <w:t xml:space="preserve"> A</w:t>
      </w:r>
      <w:r w:rsidRPr="00BE3766" w:rsidR="00496362">
        <w:rPr>
          <w:rFonts w:asciiTheme="minorHAnsi" w:hAnsiTheme="minorHAnsi" w:cstheme="minorHAnsi"/>
          <w:lang w:val="es-ES"/>
        </w:rPr>
        <w:t>sesor</w:t>
      </w:r>
    </w:p>
    <w:p w:rsidRPr="00BE3766" w:rsidR="00AD0815" w:rsidP="00AD0815" w:rsidRDefault="00AD0815" w14:paraId="39EE7F5B" w14:textId="77777777">
      <w:pPr>
        <w:rPr>
          <w:rFonts w:asciiTheme="minorHAnsi" w:hAnsiTheme="minorHAnsi" w:cstheme="minorHAnsi"/>
          <w:szCs w:val="24"/>
        </w:rPr>
      </w:pPr>
    </w:p>
    <w:p w:rsidRPr="00BE3766" w:rsidR="00AD0815" w:rsidP="00AD0815" w:rsidRDefault="00AD0815" w14:paraId="0D98A286" w14:textId="3DC7BABE">
      <w:pPr>
        <w:rPr>
          <w:rFonts w:asciiTheme="minorHAnsi" w:hAnsiTheme="minorHAnsi" w:cstheme="minorHAnsi"/>
          <w:szCs w:val="24"/>
        </w:rPr>
      </w:pPr>
      <w:r w:rsidRPr="00BE3766">
        <w:rPr>
          <w:rFonts w:asciiTheme="minorHAnsi" w:hAnsiTheme="minorHAnsi" w:cstheme="minorHAnsi"/>
          <w:szCs w:val="24"/>
        </w:rPr>
        <w:t>Para asistir a</w:t>
      </w:r>
      <w:r w:rsidRPr="00BE3766" w:rsidR="00677013">
        <w:rPr>
          <w:rFonts w:asciiTheme="minorHAnsi" w:hAnsiTheme="minorHAnsi" w:cstheme="minorHAnsi"/>
          <w:szCs w:val="24"/>
        </w:rPr>
        <w:t xml:space="preserve"> </w:t>
      </w:r>
      <w:r w:rsidRPr="00BE3766">
        <w:rPr>
          <w:rFonts w:asciiTheme="minorHAnsi" w:hAnsiTheme="minorHAnsi" w:cstheme="minorHAnsi"/>
          <w:szCs w:val="24"/>
        </w:rPr>
        <w:t>l</w:t>
      </w:r>
      <w:r w:rsidRPr="00BE3766" w:rsidR="00677013">
        <w:rPr>
          <w:rFonts w:asciiTheme="minorHAnsi" w:hAnsiTheme="minorHAnsi" w:cstheme="minorHAnsi"/>
          <w:szCs w:val="24"/>
        </w:rPr>
        <w:t>a</w:t>
      </w:r>
      <w:r w:rsidRPr="00BE3766">
        <w:rPr>
          <w:rFonts w:asciiTheme="minorHAnsi" w:hAnsiTheme="minorHAnsi" w:cstheme="minorHAnsi"/>
          <w:szCs w:val="24"/>
        </w:rPr>
        <w:t xml:space="preserve"> Direc</w:t>
      </w:r>
      <w:r w:rsidRPr="00BE3766" w:rsidR="00677013">
        <w:rPr>
          <w:rFonts w:asciiTheme="minorHAnsi" w:hAnsiTheme="minorHAnsi" w:cstheme="minorHAnsi"/>
          <w:szCs w:val="24"/>
        </w:rPr>
        <w:t>ción</w:t>
      </w:r>
      <w:r w:rsidRPr="00BE3766">
        <w:rPr>
          <w:rFonts w:asciiTheme="minorHAnsi" w:hAnsiTheme="minorHAnsi" w:cstheme="minorHAnsi"/>
          <w:szCs w:val="24"/>
        </w:rPr>
        <w:t xml:space="preserve"> del Plan, en los distintos aspectos relacionados con la emergencia, </w:t>
      </w:r>
      <w:r w:rsidRPr="00BE3766" w:rsidR="00677013">
        <w:rPr>
          <w:rFonts w:asciiTheme="minorHAnsi" w:hAnsiTheme="minorHAnsi" w:cstheme="minorHAnsi"/>
          <w:i/>
          <w:color w:val="C0504D"/>
          <w:szCs w:val="24"/>
          <w:highlight w:val="lightGray"/>
          <w:lang w:eastAsia="x-none"/>
        </w:rPr>
        <w:t>el alcalde/ la alcaldesa (incluid lo que corresponda)</w:t>
      </w:r>
      <w:r w:rsidRPr="00BE3766" w:rsidR="00677013">
        <w:rPr>
          <w:rFonts w:asciiTheme="minorHAnsi" w:hAnsiTheme="minorHAnsi" w:cstheme="minorHAnsi"/>
          <w:i/>
          <w:color w:val="C0504D"/>
          <w:szCs w:val="24"/>
          <w:lang w:eastAsia="x-none"/>
        </w:rPr>
        <w:t xml:space="preserve"> </w:t>
      </w:r>
      <w:r w:rsidRPr="00BE3766">
        <w:rPr>
          <w:rFonts w:asciiTheme="minorHAnsi" w:hAnsiTheme="minorHAnsi" w:cstheme="minorHAnsi"/>
          <w:szCs w:val="24"/>
        </w:rPr>
        <w:t xml:space="preserve">podrá constituir el Comité Asesor, compuesto por los </w:t>
      </w:r>
      <w:r w:rsidRPr="00BE3766" w:rsidR="004A4D77">
        <w:rPr>
          <w:rFonts w:asciiTheme="minorHAnsi" w:hAnsiTheme="minorHAnsi" w:cstheme="minorHAnsi"/>
          <w:szCs w:val="24"/>
        </w:rPr>
        <w:t xml:space="preserve">responsables municipales de los departamentos involucrados en la gestión de la emergencia </w:t>
      </w:r>
      <w:r w:rsidRPr="00BE3766">
        <w:rPr>
          <w:rFonts w:asciiTheme="minorHAnsi" w:hAnsiTheme="minorHAnsi" w:cstheme="minorHAnsi"/>
          <w:szCs w:val="24"/>
        </w:rPr>
        <w:t xml:space="preserve">y </w:t>
      </w:r>
      <w:r w:rsidRPr="00BE3766" w:rsidR="00677013">
        <w:rPr>
          <w:rFonts w:asciiTheme="minorHAnsi" w:hAnsiTheme="minorHAnsi" w:cstheme="minorHAnsi"/>
          <w:szCs w:val="24"/>
        </w:rPr>
        <w:t xml:space="preserve">otras </w:t>
      </w:r>
      <w:r w:rsidRPr="00BE3766">
        <w:rPr>
          <w:rFonts w:asciiTheme="minorHAnsi" w:hAnsiTheme="minorHAnsi" w:cstheme="minorHAnsi"/>
          <w:szCs w:val="24"/>
        </w:rPr>
        <w:t>personas que considere oportun</w:t>
      </w:r>
      <w:r w:rsidRPr="00BE3766" w:rsidR="00677013">
        <w:rPr>
          <w:rFonts w:asciiTheme="minorHAnsi" w:hAnsiTheme="minorHAnsi" w:cstheme="minorHAnsi"/>
          <w:szCs w:val="24"/>
        </w:rPr>
        <w:t>as, según la emergencia</w:t>
      </w:r>
      <w:r w:rsidRPr="00BE3766">
        <w:rPr>
          <w:rFonts w:asciiTheme="minorHAnsi" w:hAnsiTheme="minorHAnsi" w:cstheme="minorHAnsi"/>
          <w:szCs w:val="24"/>
        </w:rPr>
        <w:t>.</w:t>
      </w:r>
      <w:r w:rsidRPr="00BE3766" w:rsidR="00677013">
        <w:rPr>
          <w:rFonts w:asciiTheme="minorHAnsi" w:hAnsiTheme="minorHAnsi" w:cstheme="minorHAnsi"/>
          <w:szCs w:val="24"/>
        </w:rPr>
        <w:t xml:space="preserve"> Los miembros del CECOPAL son:</w:t>
      </w:r>
    </w:p>
    <w:p w:rsidRPr="00BE3766" w:rsidR="00AD0815" w:rsidP="009C7567" w:rsidRDefault="00AD0815" w14:paraId="339FA7B4" w14:textId="2269678B">
      <w:pPr>
        <w:numPr>
          <w:ilvl w:val="0"/>
          <w:numId w:val="27"/>
        </w:numPr>
        <w:rPr>
          <w:rFonts w:asciiTheme="minorHAnsi" w:hAnsiTheme="minorHAnsi" w:cstheme="minorHAnsi"/>
        </w:rPr>
      </w:pPr>
    </w:p>
    <w:p w:rsidRPr="00BE3766" w:rsidR="009C7567" w:rsidP="009C7567" w:rsidRDefault="009C7567" w14:paraId="563A4A6B" w14:textId="40B610DE">
      <w:pPr>
        <w:numPr>
          <w:ilvl w:val="0"/>
          <w:numId w:val="27"/>
        </w:numPr>
        <w:rPr>
          <w:rFonts w:asciiTheme="minorHAnsi" w:hAnsiTheme="minorHAnsi" w:cstheme="minorHAnsi"/>
        </w:rPr>
      </w:pPr>
    </w:p>
    <w:p w:rsidRPr="00BE3766" w:rsidR="009C7567" w:rsidP="009C7567" w:rsidRDefault="009C7567" w14:paraId="1700169B" w14:textId="23B1F888">
      <w:pPr>
        <w:numPr>
          <w:ilvl w:val="0"/>
          <w:numId w:val="27"/>
        </w:numPr>
        <w:rPr>
          <w:rFonts w:asciiTheme="minorHAnsi" w:hAnsiTheme="minorHAnsi" w:cstheme="minorHAnsi"/>
        </w:rPr>
      </w:pPr>
    </w:p>
    <w:p w:rsidRPr="00BE3766" w:rsidR="00A45DEE" w:rsidP="00142739" w:rsidRDefault="00460BB1" w14:paraId="2057197C" w14:textId="1734EDCD">
      <w:pPr>
        <w:pStyle w:val="Subttulo"/>
        <w:rPr>
          <w:rFonts w:asciiTheme="minorHAnsi" w:hAnsiTheme="minorHAnsi" w:cstheme="minorHAnsi"/>
          <w:lang w:val="es-ES"/>
        </w:rPr>
      </w:pPr>
      <w:r w:rsidRPr="00BE3766">
        <w:rPr>
          <w:rFonts w:asciiTheme="minorHAnsi" w:hAnsiTheme="minorHAnsi" w:cstheme="minorHAnsi"/>
          <w:lang w:val="es-ES"/>
        </w:rPr>
        <w:t xml:space="preserve">Citad los cargos de </w:t>
      </w:r>
      <w:r w:rsidRPr="00BE3766" w:rsidR="008A1FA8">
        <w:rPr>
          <w:rFonts w:asciiTheme="minorHAnsi" w:hAnsiTheme="minorHAnsi" w:cstheme="minorHAnsi"/>
          <w:lang w:val="es-ES"/>
        </w:rPr>
        <w:t>lo</w:t>
      </w:r>
      <w:r w:rsidRPr="00BE3766" w:rsidR="0068592D">
        <w:rPr>
          <w:rFonts w:asciiTheme="minorHAnsi" w:hAnsiTheme="minorHAnsi" w:cstheme="minorHAnsi"/>
          <w:lang w:val="es-ES"/>
        </w:rPr>
        <w:t>s</w:t>
      </w:r>
      <w:r w:rsidRPr="00BE3766" w:rsidR="004A4D77">
        <w:rPr>
          <w:rFonts w:asciiTheme="minorHAnsi" w:hAnsiTheme="minorHAnsi" w:cstheme="minorHAnsi"/>
          <w:lang w:val="es-ES"/>
        </w:rPr>
        <w:t xml:space="preserve"> </w:t>
      </w:r>
      <w:r w:rsidRPr="00BE3766" w:rsidR="00FF0BBF">
        <w:rPr>
          <w:rFonts w:asciiTheme="minorHAnsi" w:hAnsiTheme="minorHAnsi" w:cstheme="minorHAnsi"/>
          <w:lang w:val="es-ES"/>
        </w:rPr>
        <w:t>responsables</w:t>
      </w:r>
      <w:r w:rsidRPr="00BE3766" w:rsidR="004A4D77">
        <w:rPr>
          <w:rFonts w:asciiTheme="minorHAnsi" w:hAnsiTheme="minorHAnsi" w:cstheme="minorHAnsi"/>
          <w:lang w:val="es-ES"/>
        </w:rPr>
        <w:t xml:space="preserve"> municipales </w:t>
      </w:r>
      <w:r w:rsidRPr="00BE3766" w:rsidR="00F46BA9">
        <w:rPr>
          <w:rFonts w:asciiTheme="minorHAnsi" w:hAnsiTheme="minorHAnsi" w:cstheme="minorHAnsi"/>
          <w:lang w:val="es-ES"/>
        </w:rPr>
        <w:t>(</w:t>
      </w:r>
      <w:r w:rsidRPr="00BE3766" w:rsidR="00E06C13">
        <w:rPr>
          <w:rFonts w:asciiTheme="minorHAnsi" w:hAnsiTheme="minorHAnsi" w:cstheme="minorHAnsi"/>
          <w:lang w:val="es-ES"/>
        </w:rPr>
        <w:t xml:space="preserve">u otras personas </w:t>
      </w:r>
      <w:r w:rsidRPr="00BE3766" w:rsidR="004F0F06">
        <w:rPr>
          <w:rFonts w:asciiTheme="minorHAnsi" w:hAnsiTheme="minorHAnsi" w:cstheme="minorHAnsi"/>
          <w:lang w:val="es-ES"/>
        </w:rPr>
        <w:t xml:space="preserve">del municipio </w:t>
      </w:r>
      <w:r w:rsidRPr="00BE3766" w:rsidR="00E06C13">
        <w:rPr>
          <w:rFonts w:asciiTheme="minorHAnsi" w:hAnsiTheme="minorHAnsi" w:cstheme="minorHAnsi"/>
          <w:lang w:val="es-ES"/>
        </w:rPr>
        <w:t xml:space="preserve">que disponga la Dirección del plan) </w:t>
      </w:r>
      <w:r w:rsidRPr="00BE3766" w:rsidR="004A4D77">
        <w:rPr>
          <w:rFonts w:asciiTheme="minorHAnsi" w:hAnsiTheme="minorHAnsi" w:cstheme="minorHAnsi"/>
          <w:lang w:val="es-ES"/>
        </w:rPr>
        <w:t>que integren el Comit</w:t>
      </w:r>
      <w:r w:rsidRPr="00BE3766" w:rsidR="00722115">
        <w:rPr>
          <w:rFonts w:asciiTheme="minorHAnsi" w:hAnsiTheme="minorHAnsi" w:cstheme="minorHAnsi"/>
          <w:lang w:val="es-ES"/>
        </w:rPr>
        <w:t>é Asesor</w:t>
      </w:r>
      <w:r w:rsidRPr="00BE3766">
        <w:rPr>
          <w:rFonts w:asciiTheme="minorHAnsi" w:hAnsiTheme="minorHAnsi" w:cstheme="minorHAnsi"/>
          <w:lang w:val="es-ES"/>
        </w:rPr>
        <w:t xml:space="preserve"> (los nombres y datos personales se incluirán en el </w:t>
      </w:r>
      <w:r w:rsidRPr="00BE3766" w:rsidR="006D3AE8">
        <w:rPr>
          <w:rFonts w:asciiTheme="minorHAnsi" w:hAnsiTheme="minorHAnsi" w:cstheme="minorHAnsi"/>
          <w:lang w:val="es-ES"/>
        </w:rPr>
        <w:t>A</w:t>
      </w:r>
      <w:r w:rsidRPr="00BE3766">
        <w:rPr>
          <w:rFonts w:asciiTheme="minorHAnsi" w:hAnsiTheme="minorHAnsi" w:cstheme="minorHAnsi"/>
          <w:lang w:val="es-ES"/>
        </w:rPr>
        <w:t>nexo</w:t>
      </w:r>
      <w:r w:rsidRPr="00BE3766" w:rsidR="006D3AE8">
        <w:rPr>
          <w:rFonts w:asciiTheme="minorHAnsi" w:hAnsiTheme="minorHAnsi" w:cstheme="minorHAnsi"/>
          <w:lang w:val="es-ES"/>
        </w:rPr>
        <w:t xml:space="preserve"> II</w:t>
      </w:r>
      <w:r w:rsidRPr="00BE3766">
        <w:rPr>
          <w:rFonts w:asciiTheme="minorHAnsi" w:hAnsiTheme="minorHAnsi" w:cstheme="minorHAnsi"/>
          <w:lang w:val="es-ES"/>
        </w:rPr>
        <w:t xml:space="preserve">). </w:t>
      </w:r>
    </w:p>
    <w:p w:rsidRPr="00BE3766" w:rsidR="008A1FA8" w:rsidP="00142739" w:rsidRDefault="00A45DEE" w14:paraId="0EF160A3" w14:textId="7B9F157E">
      <w:pPr>
        <w:pStyle w:val="Subttulo"/>
        <w:rPr>
          <w:rFonts w:asciiTheme="minorHAnsi" w:hAnsiTheme="minorHAnsi" w:cstheme="minorHAnsi"/>
          <w:lang w:val="es-ES"/>
        </w:rPr>
      </w:pPr>
      <w:r w:rsidRPr="00BE3766">
        <w:rPr>
          <w:rFonts w:asciiTheme="minorHAnsi" w:hAnsiTheme="minorHAnsi" w:cstheme="minorHAnsi"/>
          <w:lang w:val="es-ES"/>
        </w:rPr>
        <w:t xml:space="preserve">NOTA: </w:t>
      </w:r>
      <w:r w:rsidRPr="00BE3766" w:rsidR="00460BB1">
        <w:rPr>
          <w:rFonts w:asciiTheme="minorHAnsi" w:hAnsiTheme="minorHAnsi" w:cstheme="minorHAnsi"/>
          <w:lang w:val="es-ES"/>
        </w:rPr>
        <w:t>La persona que dirige el plan no forma parte del Comité Asesor.</w:t>
      </w:r>
    </w:p>
    <w:p w:rsidRPr="00BE3766" w:rsidR="00657E72" w:rsidP="00657E72" w:rsidRDefault="00657E72" w14:paraId="16E2177A" w14:textId="77777777">
      <w:pPr>
        <w:rPr>
          <w:rFonts w:asciiTheme="minorHAnsi" w:hAnsiTheme="minorHAnsi" w:cstheme="minorHAnsi"/>
          <w:szCs w:val="24"/>
        </w:rPr>
      </w:pPr>
    </w:p>
    <w:p w:rsidRPr="00BE3766" w:rsidR="00657E72" w:rsidP="00657E72" w:rsidRDefault="00657E72" w14:paraId="6675A1F4" w14:textId="227DB0F2">
      <w:pPr>
        <w:rPr>
          <w:rFonts w:asciiTheme="minorHAnsi" w:hAnsiTheme="minorHAnsi" w:cstheme="minorHAnsi"/>
          <w:szCs w:val="24"/>
        </w:rPr>
      </w:pPr>
      <w:r w:rsidRPr="00BE3766">
        <w:rPr>
          <w:rFonts w:asciiTheme="minorHAnsi" w:hAnsiTheme="minorHAnsi" w:cstheme="minorHAnsi"/>
          <w:szCs w:val="24"/>
        </w:rPr>
        <w:t>Los datos de localización de quienes forman el Comité Asesor del PTME figuran en la ficha 1 del Anexo II.</w:t>
      </w:r>
    </w:p>
    <w:p w:rsidRPr="00BE3766" w:rsidR="00657E72" w:rsidP="00657E72" w:rsidRDefault="00657E72" w14:paraId="49D3047A" w14:textId="77777777">
      <w:pPr>
        <w:rPr>
          <w:rFonts w:asciiTheme="minorHAnsi" w:hAnsiTheme="minorHAnsi" w:cstheme="minorHAnsi"/>
        </w:rPr>
      </w:pPr>
    </w:p>
    <w:p w:rsidRPr="00BE3766" w:rsidR="00657E72" w:rsidP="00657E72" w:rsidRDefault="00657E72" w14:paraId="3F5F994F" w14:textId="70DB313D">
      <w:pPr>
        <w:pStyle w:val="Ttulo3"/>
        <w:rPr>
          <w:rFonts w:asciiTheme="minorHAnsi" w:hAnsiTheme="minorHAnsi" w:cstheme="minorHAnsi"/>
        </w:rPr>
      </w:pPr>
      <w:r w:rsidRPr="00BE3766">
        <w:rPr>
          <w:rFonts w:asciiTheme="minorHAnsi" w:hAnsiTheme="minorHAnsi" w:cstheme="minorHAnsi"/>
        </w:rPr>
        <w:t>4.4.1. Funciones</w:t>
      </w:r>
    </w:p>
    <w:p w:rsidRPr="00BE3766" w:rsidR="0068592D" w:rsidP="00AD0815" w:rsidRDefault="0068592D" w14:paraId="5D150230" w14:textId="2E5EE6C8">
      <w:pPr>
        <w:rPr>
          <w:rFonts w:asciiTheme="minorHAnsi" w:hAnsiTheme="minorHAnsi" w:cstheme="minorHAnsi"/>
          <w:szCs w:val="24"/>
        </w:rPr>
      </w:pPr>
    </w:p>
    <w:p w:rsidRPr="00BE3766" w:rsidR="004A4D77" w:rsidP="007C183F" w:rsidRDefault="004A4D77" w14:paraId="2FF9CB1D" w14:textId="64E0D4FF">
      <w:pPr>
        <w:numPr>
          <w:ilvl w:val="0"/>
          <w:numId w:val="27"/>
        </w:numPr>
        <w:rPr>
          <w:rFonts w:asciiTheme="minorHAnsi" w:hAnsiTheme="minorHAnsi" w:cstheme="minorHAnsi"/>
        </w:rPr>
      </w:pPr>
      <w:r w:rsidRPr="00BE3766">
        <w:rPr>
          <w:rFonts w:asciiTheme="minorHAnsi" w:hAnsiTheme="minorHAnsi" w:cstheme="minorHAnsi"/>
        </w:rPr>
        <w:t>Aconsejar a</w:t>
      </w:r>
      <w:r w:rsidRPr="00BE3766" w:rsidR="00460BB1">
        <w:rPr>
          <w:rFonts w:asciiTheme="minorHAnsi" w:hAnsiTheme="minorHAnsi" w:cstheme="minorHAnsi"/>
        </w:rPr>
        <w:t xml:space="preserve"> </w:t>
      </w:r>
      <w:r w:rsidRPr="00BE3766">
        <w:rPr>
          <w:rFonts w:asciiTheme="minorHAnsi" w:hAnsiTheme="minorHAnsi" w:cstheme="minorHAnsi"/>
        </w:rPr>
        <w:t>l</w:t>
      </w:r>
      <w:r w:rsidRPr="00BE3766" w:rsidR="00460BB1">
        <w:rPr>
          <w:rFonts w:asciiTheme="minorHAnsi" w:hAnsiTheme="minorHAnsi" w:cstheme="minorHAnsi"/>
        </w:rPr>
        <w:t>a</w:t>
      </w:r>
      <w:r w:rsidRPr="00BE3766">
        <w:rPr>
          <w:rFonts w:asciiTheme="minorHAnsi" w:hAnsiTheme="minorHAnsi" w:cstheme="minorHAnsi"/>
        </w:rPr>
        <w:t xml:space="preserve"> Direc</w:t>
      </w:r>
      <w:r w:rsidRPr="00BE3766" w:rsidR="00460BB1">
        <w:rPr>
          <w:rFonts w:asciiTheme="minorHAnsi" w:hAnsiTheme="minorHAnsi" w:cstheme="minorHAnsi"/>
        </w:rPr>
        <w:t>ción</w:t>
      </w:r>
      <w:r w:rsidRPr="00BE3766">
        <w:rPr>
          <w:rFonts w:asciiTheme="minorHAnsi" w:hAnsiTheme="minorHAnsi" w:cstheme="minorHAnsi"/>
        </w:rPr>
        <w:t xml:space="preserve"> del Plan sobre las medidas de protección a la población que se consideren necesarias.</w:t>
      </w:r>
    </w:p>
    <w:p w:rsidRPr="00BE3766" w:rsidR="004A4D77" w:rsidP="007C183F" w:rsidRDefault="004A4D77" w14:paraId="1CF1E996" w14:textId="7627498A">
      <w:pPr>
        <w:numPr>
          <w:ilvl w:val="0"/>
          <w:numId w:val="27"/>
        </w:numPr>
        <w:rPr>
          <w:rFonts w:asciiTheme="minorHAnsi" w:hAnsiTheme="minorHAnsi" w:cstheme="minorHAnsi"/>
        </w:rPr>
      </w:pPr>
      <w:r w:rsidRPr="00BE3766">
        <w:rPr>
          <w:rFonts w:asciiTheme="minorHAnsi" w:hAnsiTheme="minorHAnsi" w:cstheme="minorHAnsi"/>
        </w:rPr>
        <w:t xml:space="preserve">Aconsejar </w:t>
      </w:r>
      <w:r w:rsidRPr="00BE3766" w:rsidR="00460BB1">
        <w:rPr>
          <w:rFonts w:asciiTheme="minorHAnsi" w:hAnsiTheme="minorHAnsi" w:cstheme="minorHAnsi"/>
        </w:rPr>
        <w:t xml:space="preserve">a la Dirección del Plan </w:t>
      </w:r>
      <w:r w:rsidRPr="00BE3766">
        <w:rPr>
          <w:rFonts w:asciiTheme="minorHAnsi" w:hAnsiTheme="minorHAnsi" w:cstheme="minorHAnsi"/>
        </w:rPr>
        <w:t>sobre los recursos humanos y materiales que deben asignarse a la emergencia en función de su tipo y gravedad.</w:t>
      </w:r>
    </w:p>
    <w:p w:rsidRPr="00BE3766" w:rsidR="004A4D77" w:rsidP="007C183F" w:rsidRDefault="004A4D77" w14:paraId="079ACF00" w14:textId="77777777">
      <w:pPr>
        <w:numPr>
          <w:ilvl w:val="0"/>
          <w:numId w:val="27"/>
        </w:numPr>
        <w:rPr>
          <w:rFonts w:asciiTheme="minorHAnsi" w:hAnsiTheme="minorHAnsi" w:cstheme="minorHAnsi"/>
        </w:rPr>
      </w:pPr>
      <w:r w:rsidRPr="00BE3766">
        <w:rPr>
          <w:rFonts w:asciiTheme="minorHAnsi" w:hAnsiTheme="minorHAnsi" w:cstheme="minorHAnsi"/>
        </w:rPr>
        <w:t>Evaluar la situación de riesgo.</w:t>
      </w:r>
    </w:p>
    <w:p w:rsidRPr="00BE3766" w:rsidR="004A4D77" w:rsidP="007C183F" w:rsidRDefault="004A4D77" w14:paraId="5903EC9E" w14:textId="77777777">
      <w:pPr>
        <w:numPr>
          <w:ilvl w:val="0"/>
          <w:numId w:val="27"/>
        </w:numPr>
        <w:rPr>
          <w:rFonts w:asciiTheme="minorHAnsi" w:hAnsiTheme="minorHAnsi" w:cstheme="minorHAnsi"/>
        </w:rPr>
      </w:pPr>
      <w:r w:rsidRPr="00BE3766">
        <w:rPr>
          <w:rFonts w:asciiTheme="minorHAnsi" w:hAnsiTheme="minorHAnsi" w:cstheme="minorHAnsi"/>
        </w:rPr>
        <w:t>Recopilar la información y elaborar los informes sobre la gestión de la emergencia desde el ámbito de sus competencias.</w:t>
      </w:r>
    </w:p>
    <w:p w:rsidRPr="00BE3766" w:rsidR="00A45DEE" w:rsidP="00AD0815" w:rsidRDefault="00A45DEE" w14:paraId="5E142876" w14:textId="77777777">
      <w:pPr>
        <w:rPr>
          <w:rFonts w:asciiTheme="minorHAnsi" w:hAnsiTheme="minorHAnsi" w:cstheme="minorHAnsi"/>
          <w:szCs w:val="24"/>
        </w:rPr>
      </w:pPr>
    </w:p>
    <w:p w:rsidRPr="00BE3766" w:rsidR="00460BB1" w:rsidP="00AD0815" w:rsidRDefault="00460BB1" w14:paraId="267909B7" w14:textId="77777777">
      <w:pPr>
        <w:rPr>
          <w:rFonts w:asciiTheme="minorHAnsi" w:hAnsiTheme="minorHAnsi" w:cstheme="minorHAnsi"/>
          <w:szCs w:val="24"/>
        </w:rPr>
      </w:pPr>
    </w:p>
    <w:p w:rsidRPr="00BE3766" w:rsidR="00AD0815" w:rsidP="00496362" w:rsidRDefault="00142739" w14:paraId="7A038A8E" w14:textId="77777777">
      <w:pPr>
        <w:pStyle w:val="Ttulo2"/>
        <w:rPr>
          <w:rFonts w:asciiTheme="minorHAnsi" w:hAnsiTheme="minorHAnsi" w:cstheme="minorHAnsi"/>
          <w:lang w:val="es-ES"/>
        </w:rPr>
      </w:pPr>
      <w:r w:rsidRPr="00BE3766">
        <w:rPr>
          <w:rFonts w:asciiTheme="minorHAnsi" w:hAnsiTheme="minorHAnsi" w:cstheme="minorHAnsi"/>
          <w:lang w:val="es-ES"/>
        </w:rPr>
        <w:t>4.5.</w:t>
      </w:r>
      <w:r w:rsidRPr="00BE3766">
        <w:rPr>
          <w:rFonts w:asciiTheme="minorHAnsi" w:hAnsiTheme="minorHAnsi" w:cstheme="minorHAnsi"/>
          <w:lang w:val="es-ES"/>
        </w:rPr>
        <w:tab/>
      </w:r>
      <w:r w:rsidRPr="00BE3766" w:rsidR="00AD0815">
        <w:rPr>
          <w:rFonts w:asciiTheme="minorHAnsi" w:hAnsiTheme="minorHAnsi" w:cstheme="minorHAnsi"/>
          <w:lang w:val="es-ES"/>
        </w:rPr>
        <w:t>G</w:t>
      </w:r>
      <w:r w:rsidRPr="00BE3766" w:rsidR="00496362">
        <w:rPr>
          <w:rFonts w:asciiTheme="minorHAnsi" w:hAnsiTheme="minorHAnsi" w:cstheme="minorHAnsi"/>
          <w:lang w:val="es-ES"/>
        </w:rPr>
        <w:t>abinete</w:t>
      </w:r>
      <w:r w:rsidRPr="00BE3766" w:rsidR="00AD0815">
        <w:rPr>
          <w:rFonts w:asciiTheme="minorHAnsi" w:hAnsiTheme="minorHAnsi" w:cstheme="minorHAnsi"/>
          <w:lang w:val="es-ES"/>
        </w:rPr>
        <w:t xml:space="preserve"> </w:t>
      </w:r>
      <w:r w:rsidRPr="00BE3766" w:rsidR="00496362">
        <w:rPr>
          <w:rFonts w:asciiTheme="minorHAnsi" w:hAnsiTheme="minorHAnsi" w:cstheme="minorHAnsi"/>
          <w:lang w:val="es-ES"/>
        </w:rPr>
        <w:t>de</w:t>
      </w:r>
      <w:r w:rsidRPr="00BE3766" w:rsidR="00AD0815">
        <w:rPr>
          <w:rFonts w:asciiTheme="minorHAnsi" w:hAnsiTheme="minorHAnsi" w:cstheme="minorHAnsi"/>
          <w:lang w:val="es-ES"/>
        </w:rPr>
        <w:t xml:space="preserve"> I</w:t>
      </w:r>
      <w:r w:rsidRPr="00BE3766" w:rsidR="00496362">
        <w:rPr>
          <w:rFonts w:asciiTheme="minorHAnsi" w:hAnsiTheme="minorHAnsi" w:cstheme="minorHAnsi"/>
          <w:lang w:val="es-ES"/>
        </w:rPr>
        <w:t>nformación</w:t>
      </w:r>
    </w:p>
    <w:p w:rsidRPr="00BE3766" w:rsidR="00AD0815" w:rsidP="00AD0815" w:rsidRDefault="00AD0815" w14:paraId="74E75A46" w14:textId="77777777">
      <w:pPr>
        <w:rPr>
          <w:rFonts w:asciiTheme="minorHAnsi" w:hAnsiTheme="minorHAnsi" w:cstheme="minorHAnsi"/>
          <w:szCs w:val="24"/>
        </w:rPr>
      </w:pPr>
    </w:p>
    <w:p w:rsidRPr="00BE3766" w:rsidR="00AD0815" w:rsidP="00AD0815" w:rsidRDefault="00AD0815" w14:paraId="6A7F36D3" w14:textId="4B4E026D">
      <w:pPr>
        <w:rPr>
          <w:rFonts w:asciiTheme="minorHAnsi" w:hAnsiTheme="minorHAnsi" w:cstheme="minorHAnsi"/>
          <w:szCs w:val="24"/>
        </w:rPr>
      </w:pPr>
      <w:bookmarkStart w:name="_Hlk99983878" w:id="69"/>
      <w:r w:rsidRPr="00BE3766">
        <w:rPr>
          <w:rFonts w:asciiTheme="minorHAnsi" w:hAnsiTheme="minorHAnsi" w:cstheme="minorHAnsi"/>
          <w:szCs w:val="24"/>
        </w:rPr>
        <w:t xml:space="preserve">Dependiendo </w:t>
      </w:r>
      <w:r w:rsidRPr="00BE3766" w:rsidR="00460BB1">
        <w:rPr>
          <w:rFonts w:asciiTheme="minorHAnsi" w:hAnsiTheme="minorHAnsi" w:cstheme="minorHAnsi"/>
          <w:szCs w:val="24"/>
        </w:rPr>
        <w:t>de la D</w:t>
      </w:r>
      <w:r w:rsidRPr="00BE3766">
        <w:rPr>
          <w:rFonts w:asciiTheme="minorHAnsi" w:hAnsiTheme="minorHAnsi" w:cstheme="minorHAnsi"/>
          <w:szCs w:val="24"/>
        </w:rPr>
        <w:t>irec</w:t>
      </w:r>
      <w:r w:rsidRPr="00BE3766" w:rsidR="00460BB1">
        <w:rPr>
          <w:rFonts w:asciiTheme="minorHAnsi" w:hAnsiTheme="minorHAnsi" w:cstheme="minorHAnsi"/>
          <w:szCs w:val="24"/>
        </w:rPr>
        <w:t xml:space="preserve">ción </w:t>
      </w:r>
      <w:r w:rsidRPr="00BE3766">
        <w:rPr>
          <w:rFonts w:asciiTheme="minorHAnsi" w:hAnsiTheme="minorHAnsi" w:cstheme="minorHAnsi"/>
          <w:szCs w:val="24"/>
        </w:rPr>
        <w:t>del Plan se podrá constituir</w:t>
      </w:r>
      <w:r w:rsidRPr="00BE3766" w:rsidR="00460BB1">
        <w:rPr>
          <w:rFonts w:asciiTheme="minorHAnsi" w:hAnsiTheme="minorHAnsi" w:cstheme="minorHAnsi"/>
          <w:szCs w:val="24"/>
        </w:rPr>
        <w:t>, cuando sea necesario,</w:t>
      </w:r>
      <w:r w:rsidRPr="00BE3766">
        <w:rPr>
          <w:rFonts w:asciiTheme="minorHAnsi" w:hAnsiTheme="minorHAnsi" w:cstheme="minorHAnsi"/>
          <w:szCs w:val="24"/>
        </w:rPr>
        <w:t xml:space="preserve"> el Gabinete de Información. </w:t>
      </w:r>
      <w:r w:rsidRPr="00BE3766" w:rsidR="00A84888">
        <w:rPr>
          <w:rFonts w:asciiTheme="minorHAnsi" w:hAnsiTheme="minorHAnsi" w:cstheme="minorHAnsi"/>
          <w:szCs w:val="24"/>
        </w:rPr>
        <w:t>D</w:t>
      </w:r>
      <w:r w:rsidRPr="00BE3766">
        <w:rPr>
          <w:rFonts w:asciiTheme="minorHAnsi" w:hAnsiTheme="minorHAnsi" w:cstheme="minorHAnsi"/>
          <w:szCs w:val="24"/>
        </w:rPr>
        <w:t>icho Gabinete</w:t>
      </w:r>
      <w:r w:rsidRPr="00BE3766" w:rsidR="00A84888">
        <w:rPr>
          <w:rFonts w:asciiTheme="minorHAnsi" w:hAnsiTheme="minorHAnsi" w:cstheme="minorHAnsi"/>
          <w:szCs w:val="24"/>
        </w:rPr>
        <w:t xml:space="preserve">, </w:t>
      </w:r>
      <w:r w:rsidRPr="00BE3766">
        <w:rPr>
          <w:rFonts w:asciiTheme="minorHAnsi" w:hAnsiTheme="minorHAnsi" w:cstheme="minorHAnsi"/>
          <w:szCs w:val="24"/>
        </w:rPr>
        <w:t>en co</w:t>
      </w:r>
      <w:r w:rsidRPr="00BE3766" w:rsidR="0017415C">
        <w:rPr>
          <w:rFonts w:asciiTheme="minorHAnsi" w:hAnsiTheme="minorHAnsi" w:cstheme="minorHAnsi"/>
          <w:szCs w:val="24"/>
        </w:rPr>
        <w:t>ordinación con el CCE</w:t>
      </w:r>
      <w:r w:rsidRPr="00BE3766" w:rsidR="00A84888">
        <w:rPr>
          <w:rFonts w:asciiTheme="minorHAnsi" w:hAnsiTheme="minorHAnsi" w:cstheme="minorHAnsi"/>
          <w:szCs w:val="24"/>
        </w:rPr>
        <w:t xml:space="preserve"> de la Generalitat</w:t>
      </w:r>
      <w:r w:rsidRPr="00BE3766">
        <w:rPr>
          <w:rFonts w:asciiTheme="minorHAnsi" w:hAnsiTheme="minorHAnsi" w:cstheme="minorHAnsi"/>
          <w:szCs w:val="24"/>
        </w:rPr>
        <w:t>, analizar</w:t>
      </w:r>
      <w:r w:rsidRPr="00BE3766" w:rsidR="00C90B66">
        <w:rPr>
          <w:rFonts w:asciiTheme="minorHAnsi" w:hAnsiTheme="minorHAnsi" w:cstheme="minorHAnsi"/>
          <w:szCs w:val="24"/>
        </w:rPr>
        <w:t>á</w:t>
      </w:r>
      <w:r w:rsidRPr="00BE3766">
        <w:rPr>
          <w:rFonts w:asciiTheme="minorHAnsi" w:hAnsiTheme="minorHAnsi" w:cstheme="minorHAnsi"/>
          <w:szCs w:val="24"/>
        </w:rPr>
        <w:t xml:space="preserve"> toda la información a </w:t>
      </w:r>
      <w:r w:rsidRPr="00BE3766" w:rsidR="00A84888">
        <w:rPr>
          <w:rFonts w:asciiTheme="minorHAnsi" w:hAnsiTheme="minorHAnsi" w:cstheme="minorHAnsi"/>
          <w:szCs w:val="24"/>
        </w:rPr>
        <w:t xml:space="preserve">trasladar a </w:t>
      </w:r>
      <w:r w:rsidRPr="00BE3766">
        <w:rPr>
          <w:rFonts w:asciiTheme="minorHAnsi" w:hAnsiTheme="minorHAnsi" w:cstheme="minorHAnsi"/>
          <w:szCs w:val="24"/>
        </w:rPr>
        <w:t>los medios de comunicación social y a la población.</w:t>
      </w:r>
    </w:p>
    <w:p w:rsidRPr="00BE3766" w:rsidR="00F97487" w:rsidP="00F97487" w:rsidRDefault="00F97487" w14:paraId="7A8D8C2F" w14:textId="77777777">
      <w:pPr>
        <w:rPr>
          <w:rFonts w:asciiTheme="minorHAnsi" w:hAnsiTheme="minorHAnsi" w:cstheme="minorHAnsi"/>
        </w:rPr>
      </w:pPr>
    </w:p>
    <w:p w:rsidRPr="00BE3766" w:rsidR="00F97487" w:rsidP="00F97487" w:rsidRDefault="00F97487" w14:paraId="2347E22F" w14:textId="47B141FC">
      <w:pPr>
        <w:pStyle w:val="Ttulo3"/>
        <w:rPr>
          <w:rFonts w:asciiTheme="minorHAnsi" w:hAnsiTheme="minorHAnsi" w:cstheme="minorHAnsi"/>
        </w:rPr>
      </w:pPr>
      <w:r w:rsidRPr="00BE3766">
        <w:rPr>
          <w:rFonts w:asciiTheme="minorHAnsi" w:hAnsiTheme="minorHAnsi" w:cstheme="minorHAnsi"/>
        </w:rPr>
        <w:t>4.5.1. Funciones</w:t>
      </w:r>
    </w:p>
    <w:p w:rsidRPr="00BE3766" w:rsidR="00AD0815" w:rsidP="00AD0815" w:rsidRDefault="00AD0815" w14:paraId="2D671F2F" w14:textId="77777777">
      <w:pPr>
        <w:rPr>
          <w:rFonts w:asciiTheme="minorHAnsi" w:hAnsiTheme="minorHAnsi" w:cstheme="minorHAnsi"/>
          <w:szCs w:val="24"/>
        </w:rPr>
      </w:pPr>
    </w:p>
    <w:p w:rsidRPr="00BE3766" w:rsidR="00AD0815" w:rsidP="00D84EF1" w:rsidRDefault="00AD0815" w14:paraId="33317395" w14:textId="77777777">
      <w:pPr>
        <w:numPr>
          <w:ilvl w:val="0"/>
          <w:numId w:val="3"/>
        </w:numPr>
        <w:rPr>
          <w:rFonts w:asciiTheme="minorHAnsi" w:hAnsiTheme="minorHAnsi" w:cstheme="minorHAnsi"/>
        </w:rPr>
      </w:pPr>
      <w:r w:rsidRPr="00BE3766">
        <w:rPr>
          <w:rFonts w:asciiTheme="minorHAnsi" w:hAnsiTheme="minorHAnsi" w:cstheme="minorHAnsi"/>
        </w:rPr>
        <w:t>Elaborar y coordinar la difusión de órdenes, consi</w:t>
      </w:r>
      <w:r w:rsidRPr="00BE3766" w:rsidR="00C90B66">
        <w:rPr>
          <w:rFonts w:asciiTheme="minorHAnsi" w:hAnsiTheme="minorHAnsi" w:cstheme="minorHAnsi"/>
        </w:rPr>
        <w:t>gnas y consejos a la población.</w:t>
      </w:r>
    </w:p>
    <w:p w:rsidRPr="00BE3766" w:rsidR="00AD0815" w:rsidP="00D84EF1" w:rsidRDefault="00AD0815" w14:paraId="0B2BF45F" w14:textId="77777777">
      <w:pPr>
        <w:numPr>
          <w:ilvl w:val="0"/>
          <w:numId w:val="3"/>
        </w:numPr>
        <w:rPr>
          <w:rFonts w:asciiTheme="minorHAnsi" w:hAnsiTheme="minorHAnsi" w:cstheme="minorHAnsi"/>
        </w:rPr>
      </w:pPr>
      <w:r w:rsidRPr="00BE3766">
        <w:rPr>
          <w:rFonts w:asciiTheme="minorHAnsi" w:hAnsiTheme="minorHAnsi" w:cstheme="minorHAnsi"/>
        </w:rPr>
        <w:t xml:space="preserve">Centralizar, coordinar y preparar la información general sobre la emergencia y facilitarla a los medios </w:t>
      </w:r>
      <w:r w:rsidRPr="00BE3766" w:rsidR="00C90B66">
        <w:rPr>
          <w:rFonts w:asciiTheme="minorHAnsi" w:hAnsiTheme="minorHAnsi" w:cstheme="minorHAnsi"/>
        </w:rPr>
        <w:t>locales de comunicación social.</w:t>
      </w:r>
    </w:p>
    <w:p w:rsidRPr="00BE3766" w:rsidR="00AD0815" w:rsidP="00D84EF1" w:rsidRDefault="00AD0815" w14:paraId="304AA0CD" w14:textId="77777777">
      <w:pPr>
        <w:numPr>
          <w:ilvl w:val="0"/>
          <w:numId w:val="3"/>
        </w:numPr>
        <w:rPr>
          <w:rFonts w:asciiTheme="minorHAnsi" w:hAnsiTheme="minorHAnsi" w:cstheme="minorHAnsi"/>
        </w:rPr>
      </w:pPr>
      <w:r w:rsidRPr="00BE3766">
        <w:rPr>
          <w:rFonts w:asciiTheme="minorHAnsi" w:hAnsiTheme="minorHAnsi" w:cstheme="minorHAnsi"/>
        </w:rPr>
        <w:t>Informar sobre la emergencia a cuantas personas u organismos lo soliciten. Facilitar información relativa a posibles afectados, facilitando los contactos familiares y la localización de personas.</w:t>
      </w:r>
    </w:p>
    <w:p w:rsidRPr="00BE3766" w:rsidR="00AD0815" w:rsidP="00AD0815" w:rsidRDefault="00AD0815" w14:paraId="3A07AC78" w14:textId="77777777">
      <w:pPr>
        <w:rPr>
          <w:rFonts w:asciiTheme="minorHAnsi" w:hAnsiTheme="minorHAnsi" w:cstheme="minorHAnsi"/>
          <w:szCs w:val="24"/>
        </w:rPr>
      </w:pPr>
    </w:p>
    <w:p w:rsidRPr="00BE3766" w:rsidR="00A84888" w:rsidP="00AD0815" w:rsidRDefault="00A84888" w14:paraId="069ADE59" w14:textId="77777777">
      <w:pPr>
        <w:rPr>
          <w:rFonts w:asciiTheme="minorHAnsi" w:hAnsiTheme="minorHAnsi" w:cstheme="minorHAnsi"/>
          <w:szCs w:val="24"/>
        </w:rPr>
      </w:pPr>
      <w:r w:rsidRPr="00BE3766">
        <w:rPr>
          <w:rFonts w:asciiTheme="minorHAnsi" w:hAnsiTheme="minorHAnsi" w:cstheme="minorHAnsi"/>
          <w:szCs w:val="24"/>
        </w:rPr>
        <w:t xml:space="preserve">El Gabinete de Información estará formado por: </w:t>
      </w:r>
    </w:p>
    <w:p w:rsidRPr="00BE3766" w:rsidR="00F97487" w:rsidP="00F97487" w:rsidRDefault="00F97487" w14:paraId="27A4BBB8" w14:textId="77777777">
      <w:pPr>
        <w:numPr>
          <w:ilvl w:val="0"/>
          <w:numId w:val="27"/>
        </w:numPr>
        <w:rPr>
          <w:rFonts w:asciiTheme="minorHAnsi" w:hAnsiTheme="minorHAnsi" w:cstheme="minorHAnsi"/>
        </w:rPr>
      </w:pPr>
    </w:p>
    <w:p w:rsidRPr="00BE3766" w:rsidR="00F97487" w:rsidP="00F97487" w:rsidRDefault="00F97487" w14:paraId="3A10B398" w14:textId="77777777">
      <w:pPr>
        <w:numPr>
          <w:ilvl w:val="0"/>
          <w:numId w:val="27"/>
        </w:numPr>
        <w:rPr>
          <w:rFonts w:asciiTheme="minorHAnsi" w:hAnsiTheme="minorHAnsi" w:cstheme="minorHAnsi"/>
        </w:rPr>
      </w:pPr>
    </w:p>
    <w:p w:rsidRPr="00BE3766" w:rsidR="00A84888" w:rsidP="00AD0815" w:rsidRDefault="00A84888" w14:paraId="7919427F" w14:textId="77777777">
      <w:pPr>
        <w:rPr>
          <w:rFonts w:asciiTheme="minorHAnsi" w:hAnsiTheme="minorHAnsi" w:cstheme="minorHAnsi"/>
          <w:szCs w:val="24"/>
        </w:rPr>
      </w:pPr>
    </w:p>
    <w:p w:rsidRPr="00BE3766" w:rsidR="00F350B5" w:rsidP="00A84888" w:rsidRDefault="00A84888" w14:paraId="70B70029" w14:textId="61DA5956">
      <w:pPr>
        <w:pStyle w:val="Subttulo"/>
        <w:rPr>
          <w:rFonts w:asciiTheme="minorHAnsi" w:hAnsiTheme="minorHAnsi" w:cstheme="minorHAnsi"/>
          <w:lang w:val="es-ES"/>
        </w:rPr>
      </w:pPr>
      <w:r w:rsidRPr="00BE3766">
        <w:rPr>
          <w:rFonts w:asciiTheme="minorHAnsi" w:hAnsiTheme="minorHAnsi" w:cstheme="minorHAnsi"/>
          <w:lang w:val="es-ES"/>
        </w:rPr>
        <w:t xml:space="preserve">Citad los cargos de </w:t>
      </w:r>
      <w:r w:rsidRPr="00BE3766" w:rsidR="00F350B5">
        <w:rPr>
          <w:rFonts w:asciiTheme="minorHAnsi" w:hAnsiTheme="minorHAnsi" w:cstheme="minorHAnsi"/>
          <w:lang w:val="es-ES"/>
        </w:rPr>
        <w:t>los integrantes</w:t>
      </w:r>
      <w:r w:rsidRPr="00BE3766">
        <w:rPr>
          <w:rFonts w:asciiTheme="minorHAnsi" w:hAnsiTheme="minorHAnsi" w:cstheme="minorHAnsi"/>
          <w:lang w:val="es-ES"/>
        </w:rPr>
        <w:t xml:space="preserve">, habitualmente </w:t>
      </w:r>
      <w:r w:rsidRPr="00BE3766" w:rsidR="00AD0815">
        <w:rPr>
          <w:rFonts w:asciiTheme="minorHAnsi" w:hAnsiTheme="minorHAnsi" w:cstheme="minorHAnsi"/>
          <w:lang w:val="es-ES"/>
        </w:rPr>
        <w:t xml:space="preserve">serán los miembros del Gabinete de Prensa del </w:t>
      </w:r>
      <w:r w:rsidRPr="00BE3766">
        <w:rPr>
          <w:rFonts w:asciiTheme="minorHAnsi" w:hAnsiTheme="minorHAnsi" w:cstheme="minorHAnsi"/>
          <w:lang w:val="es-ES"/>
        </w:rPr>
        <w:t>a</w:t>
      </w:r>
      <w:r w:rsidRPr="00BE3766" w:rsidR="00AD0815">
        <w:rPr>
          <w:rFonts w:asciiTheme="minorHAnsi" w:hAnsiTheme="minorHAnsi" w:cstheme="minorHAnsi"/>
          <w:lang w:val="es-ES"/>
        </w:rPr>
        <w:t xml:space="preserve">yuntamiento </w:t>
      </w:r>
      <w:r w:rsidRPr="00BE3766" w:rsidR="00F350B5">
        <w:rPr>
          <w:rFonts w:asciiTheme="minorHAnsi" w:hAnsiTheme="minorHAnsi" w:cstheme="minorHAnsi"/>
          <w:lang w:val="es-ES"/>
        </w:rPr>
        <w:t>si</w:t>
      </w:r>
      <w:r w:rsidRPr="00BE3766" w:rsidR="00AD0815">
        <w:rPr>
          <w:rFonts w:asciiTheme="minorHAnsi" w:hAnsiTheme="minorHAnsi" w:cstheme="minorHAnsi"/>
          <w:lang w:val="es-ES"/>
        </w:rPr>
        <w:t xml:space="preserve"> lo hubiese, de lo contrario </w:t>
      </w:r>
      <w:r w:rsidRPr="00BE3766" w:rsidR="00F350B5">
        <w:rPr>
          <w:rFonts w:asciiTheme="minorHAnsi" w:hAnsiTheme="minorHAnsi" w:cstheme="minorHAnsi"/>
          <w:lang w:val="es-ES"/>
        </w:rPr>
        <w:t xml:space="preserve">incluid los cargos de quien </w:t>
      </w:r>
      <w:r w:rsidRPr="00BE3766" w:rsidR="00AD0815">
        <w:rPr>
          <w:rFonts w:asciiTheme="minorHAnsi" w:hAnsiTheme="minorHAnsi" w:cstheme="minorHAnsi"/>
          <w:lang w:val="es-ES"/>
        </w:rPr>
        <w:t>design</w:t>
      </w:r>
      <w:r w:rsidRPr="00BE3766" w:rsidR="00F350B5">
        <w:rPr>
          <w:rFonts w:asciiTheme="minorHAnsi" w:hAnsiTheme="minorHAnsi" w:cstheme="minorHAnsi"/>
          <w:lang w:val="es-ES"/>
        </w:rPr>
        <w:t>e</w:t>
      </w:r>
      <w:r w:rsidRPr="00BE3766" w:rsidR="00AD0815">
        <w:rPr>
          <w:rFonts w:asciiTheme="minorHAnsi" w:hAnsiTheme="minorHAnsi" w:cstheme="minorHAnsi"/>
          <w:lang w:val="es-ES"/>
        </w:rPr>
        <w:t xml:space="preserve"> l</w:t>
      </w:r>
      <w:r w:rsidRPr="00BE3766">
        <w:rPr>
          <w:rFonts w:asciiTheme="minorHAnsi" w:hAnsiTheme="minorHAnsi" w:cstheme="minorHAnsi"/>
          <w:lang w:val="es-ES"/>
        </w:rPr>
        <w:t>a</w:t>
      </w:r>
      <w:r w:rsidRPr="00BE3766" w:rsidR="00AD0815">
        <w:rPr>
          <w:rFonts w:asciiTheme="minorHAnsi" w:hAnsiTheme="minorHAnsi" w:cstheme="minorHAnsi"/>
          <w:lang w:val="es-ES"/>
        </w:rPr>
        <w:t xml:space="preserve"> Direc</w:t>
      </w:r>
      <w:r w:rsidRPr="00BE3766">
        <w:rPr>
          <w:rFonts w:asciiTheme="minorHAnsi" w:hAnsiTheme="minorHAnsi" w:cstheme="minorHAnsi"/>
          <w:lang w:val="es-ES"/>
        </w:rPr>
        <w:t xml:space="preserve">ción </w:t>
      </w:r>
      <w:r w:rsidRPr="00BE3766" w:rsidR="00AD0815">
        <w:rPr>
          <w:rFonts w:asciiTheme="minorHAnsi" w:hAnsiTheme="minorHAnsi" w:cstheme="minorHAnsi"/>
          <w:lang w:val="es-ES"/>
        </w:rPr>
        <w:t xml:space="preserve">del </w:t>
      </w:r>
      <w:r w:rsidRPr="00BE3766" w:rsidR="0042064D">
        <w:rPr>
          <w:rFonts w:asciiTheme="minorHAnsi" w:hAnsiTheme="minorHAnsi" w:cstheme="minorHAnsi"/>
          <w:lang w:val="es-ES"/>
        </w:rPr>
        <w:t>PTME</w:t>
      </w:r>
      <w:r w:rsidRPr="00BE3766" w:rsidR="00AD0815">
        <w:rPr>
          <w:rFonts w:asciiTheme="minorHAnsi" w:hAnsiTheme="minorHAnsi" w:cstheme="minorHAnsi"/>
          <w:lang w:val="es-ES"/>
        </w:rPr>
        <w:t>.</w:t>
      </w:r>
      <w:r w:rsidRPr="00BE3766">
        <w:rPr>
          <w:rFonts w:asciiTheme="minorHAnsi" w:hAnsiTheme="minorHAnsi" w:cstheme="minorHAnsi"/>
          <w:lang w:val="es-ES"/>
        </w:rPr>
        <w:t xml:space="preserve"> </w:t>
      </w:r>
    </w:p>
    <w:p w:rsidRPr="00BE3766" w:rsidR="00AD0815" w:rsidP="00AD0815" w:rsidRDefault="00AD0815" w14:paraId="14C05A38" w14:textId="77777777">
      <w:pPr>
        <w:rPr>
          <w:rFonts w:asciiTheme="minorHAnsi" w:hAnsiTheme="minorHAnsi" w:cstheme="minorHAnsi"/>
          <w:szCs w:val="24"/>
        </w:rPr>
      </w:pPr>
    </w:p>
    <w:p w:rsidRPr="00BE3766" w:rsidR="006C335B" w:rsidP="006C335B" w:rsidRDefault="00AD0815" w14:paraId="4A59BA8E" w14:textId="15C3B194">
      <w:pPr>
        <w:rPr>
          <w:rFonts w:asciiTheme="minorHAnsi" w:hAnsiTheme="minorHAnsi" w:cstheme="minorHAnsi"/>
          <w:szCs w:val="24"/>
        </w:rPr>
      </w:pPr>
      <w:r w:rsidRPr="00BE3766">
        <w:rPr>
          <w:rFonts w:asciiTheme="minorHAnsi" w:hAnsiTheme="minorHAnsi" w:cstheme="minorHAnsi"/>
          <w:szCs w:val="24"/>
        </w:rPr>
        <w:t>Los datos de localización de los integrantes del Gab</w:t>
      </w:r>
      <w:r w:rsidRPr="00BE3766" w:rsidR="00B040EE">
        <w:rPr>
          <w:rFonts w:asciiTheme="minorHAnsi" w:hAnsiTheme="minorHAnsi" w:cstheme="minorHAnsi"/>
          <w:szCs w:val="24"/>
        </w:rPr>
        <w:t xml:space="preserve">inete de </w:t>
      </w:r>
      <w:r w:rsidRPr="00BE3766" w:rsidR="00722115">
        <w:rPr>
          <w:rFonts w:asciiTheme="minorHAnsi" w:hAnsiTheme="minorHAnsi" w:cstheme="minorHAnsi"/>
          <w:szCs w:val="24"/>
        </w:rPr>
        <w:t>I</w:t>
      </w:r>
      <w:r w:rsidRPr="00BE3766" w:rsidR="00B040EE">
        <w:rPr>
          <w:rFonts w:asciiTheme="minorHAnsi" w:hAnsiTheme="minorHAnsi" w:cstheme="minorHAnsi"/>
          <w:szCs w:val="24"/>
        </w:rPr>
        <w:t xml:space="preserve">nformación </w:t>
      </w:r>
      <w:bookmarkEnd w:id="69"/>
      <w:r w:rsidRPr="00BE3766" w:rsidR="006C335B">
        <w:rPr>
          <w:rFonts w:asciiTheme="minorHAnsi" w:hAnsiTheme="minorHAnsi" w:cstheme="minorHAnsi"/>
          <w:szCs w:val="24"/>
        </w:rPr>
        <w:t xml:space="preserve">figuran en </w:t>
      </w:r>
      <w:r w:rsidRPr="00BE3766" w:rsidR="00F97487">
        <w:rPr>
          <w:rFonts w:asciiTheme="minorHAnsi" w:hAnsiTheme="minorHAnsi" w:cstheme="minorHAnsi"/>
          <w:szCs w:val="24"/>
        </w:rPr>
        <w:t xml:space="preserve">la </w:t>
      </w:r>
      <w:r w:rsidRPr="00BE3766" w:rsidR="00644DEC">
        <w:rPr>
          <w:rFonts w:asciiTheme="minorHAnsi" w:hAnsiTheme="minorHAnsi" w:cstheme="minorHAnsi"/>
          <w:szCs w:val="24"/>
        </w:rPr>
        <w:t>f</w:t>
      </w:r>
      <w:r w:rsidRPr="00BE3766" w:rsidR="00F97487">
        <w:rPr>
          <w:rFonts w:asciiTheme="minorHAnsi" w:hAnsiTheme="minorHAnsi" w:cstheme="minorHAnsi"/>
          <w:szCs w:val="24"/>
        </w:rPr>
        <w:t>icha 1 d</w:t>
      </w:r>
      <w:r w:rsidRPr="00BE3766" w:rsidR="006C335B">
        <w:rPr>
          <w:rFonts w:asciiTheme="minorHAnsi" w:hAnsiTheme="minorHAnsi" w:cstheme="minorHAnsi"/>
          <w:szCs w:val="24"/>
        </w:rPr>
        <w:t>el Anexo II.</w:t>
      </w:r>
    </w:p>
    <w:p w:rsidRPr="00BE3766" w:rsidR="00B706B1" w:rsidP="00AD0815" w:rsidRDefault="00B706B1" w14:paraId="078A8134" w14:textId="77777777">
      <w:pPr>
        <w:rPr>
          <w:rFonts w:asciiTheme="minorHAnsi" w:hAnsiTheme="minorHAnsi" w:cstheme="minorHAnsi"/>
          <w:szCs w:val="24"/>
        </w:rPr>
      </w:pPr>
    </w:p>
    <w:p w:rsidRPr="00BE3766" w:rsidR="00F350B5" w:rsidP="00F350B5" w:rsidRDefault="00F350B5" w14:paraId="3D3312C7" w14:textId="779DF59B">
      <w:pPr>
        <w:pStyle w:val="Subttulo"/>
        <w:rPr>
          <w:rFonts w:asciiTheme="minorHAnsi" w:hAnsiTheme="minorHAnsi" w:cstheme="minorHAnsi"/>
          <w:lang w:val="es-ES"/>
        </w:rPr>
      </w:pPr>
      <w:bookmarkStart w:name="_Hlk100576678" w:id="70"/>
      <w:r w:rsidRPr="00BE3766">
        <w:rPr>
          <w:rFonts w:asciiTheme="minorHAnsi" w:hAnsiTheme="minorHAnsi" w:cstheme="minorHAnsi"/>
          <w:lang w:val="es-ES"/>
        </w:rPr>
        <w:t>En aquellos municipios en los que el alcalde / la alcaldesa decida asumir dicha función (por falta de más personal para realizar dicha función o por otras circunstancias</w:t>
      </w:r>
      <w:r w:rsidRPr="00BE3766" w:rsidR="00CC19B1">
        <w:rPr>
          <w:rFonts w:asciiTheme="minorHAnsi" w:hAnsiTheme="minorHAnsi" w:cstheme="minorHAnsi"/>
          <w:lang w:val="es-ES"/>
        </w:rPr>
        <w:t xml:space="preserve"> </w:t>
      </w:r>
      <w:r w:rsidRPr="00BE3766">
        <w:rPr>
          <w:rFonts w:asciiTheme="minorHAnsi" w:hAnsiTheme="minorHAnsi" w:cstheme="minorHAnsi"/>
          <w:lang w:val="es-ES"/>
        </w:rPr>
        <w:t>la redacción de este apartado</w:t>
      </w:r>
      <w:r w:rsidRPr="00BE3766" w:rsidR="00CC19B1">
        <w:rPr>
          <w:rFonts w:asciiTheme="minorHAnsi" w:hAnsiTheme="minorHAnsi" w:cstheme="minorHAnsi"/>
          <w:lang w:val="es-ES"/>
        </w:rPr>
        <w:t>, que quedará así</w:t>
      </w:r>
      <w:r w:rsidRPr="00BE3766">
        <w:rPr>
          <w:rFonts w:asciiTheme="minorHAnsi" w:hAnsiTheme="minorHAnsi" w:cstheme="minorHAnsi"/>
          <w:lang w:val="es-ES"/>
        </w:rPr>
        <w:t>:</w:t>
      </w:r>
    </w:p>
    <w:bookmarkEnd w:id="70"/>
    <w:p w:rsidRPr="00BE3766" w:rsidR="00F350B5" w:rsidP="00F350B5" w:rsidRDefault="00F350B5" w14:paraId="5CC38F09" w14:textId="2C7B6ED7">
      <w:pPr>
        <w:pStyle w:val="Subttulo"/>
        <w:rPr>
          <w:rFonts w:asciiTheme="minorHAnsi" w:hAnsiTheme="minorHAnsi" w:cstheme="minorHAnsi"/>
          <w:lang w:val="es-ES"/>
        </w:rPr>
      </w:pPr>
      <w:r w:rsidRPr="00BE3766">
        <w:rPr>
          <w:rFonts w:asciiTheme="minorHAnsi" w:hAnsiTheme="minorHAnsi" w:cstheme="minorHAnsi"/>
          <w:lang w:val="es-ES"/>
        </w:rPr>
        <w:t>D</w:t>
      </w:r>
      <w:r w:rsidRPr="00BE3766" w:rsidR="00B706B1">
        <w:rPr>
          <w:rFonts w:asciiTheme="minorHAnsi" w:hAnsiTheme="minorHAnsi" w:cstheme="minorHAnsi"/>
          <w:lang w:val="es-ES"/>
        </w:rPr>
        <w:t xml:space="preserve">ada la estructura de personal del ayuntamiento, cuando sea necesario, </w:t>
      </w:r>
      <w:r w:rsidRPr="00BE3766">
        <w:rPr>
          <w:rFonts w:asciiTheme="minorHAnsi" w:hAnsiTheme="minorHAnsi" w:cstheme="minorHAnsi"/>
          <w:lang w:val="es-ES"/>
        </w:rPr>
        <w:t xml:space="preserve">la Dirección del Plan </w:t>
      </w:r>
      <w:r w:rsidRPr="00BE3766" w:rsidR="00B706B1">
        <w:rPr>
          <w:rFonts w:asciiTheme="minorHAnsi" w:hAnsiTheme="minorHAnsi" w:cstheme="minorHAnsi"/>
          <w:lang w:val="es-ES"/>
        </w:rPr>
        <w:t xml:space="preserve">asumirá la función de </w:t>
      </w:r>
      <w:r w:rsidRPr="00BE3766">
        <w:rPr>
          <w:rFonts w:asciiTheme="minorHAnsi" w:hAnsiTheme="minorHAnsi" w:cstheme="minorHAnsi"/>
          <w:lang w:val="es-ES"/>
        </w:rPr>
        <w:t>Gabinete de Información</w:t>
      </w:r>
      <w:r w:rsidRPr="00BE3766" w:rsidR="00B706B1">
        <w:rPr>
          <w:rFonts w:asciiTheme="minorHAnsi" w:hAnsiTheme="minorHAnsi" w:cstheme="minorHAnsi"/>
          <w:lang w:val="es-ES"/>
        </w:rPr>
        <w:t xml:space="preserve">, </w:t>
      </w:r>
      <w:r w:rsidRPr="00BE3766" w:rsidR="00513CA5">
        <w:rPr>
          <w:rFonts w:asciiTheme="minorHAnsi" w:hAnsiTheme="minorHAnsi" w:cstheme="minorHAnsi"/>
          <w:lang w:val="es-ES"/>
        </w:rPr>
        <w:t>y, en</w:t>
      </w:r>
      <w:r w:rsidRPr="00BE3766">
        <w:rPr>
          <w:rFonts w:asciiTheme="minorHAnsi" w:hAnsiTheme="minorHAnsi" w:cstheme="minorHAnsi"/>
          <w:lang w:val="es-ES"/>
        </w:rPr>
        <w:t xml:space="preserve"> coordinación con el CCE de la Generalitat, analizará toda la información a trasladar a los medios de comunicación social y a la población.</w:t>
      </w:r>
    </w:p>
    <w:p w:rsidRPr="00BE3766" w:rsidR="00F350B5" w:rsidP="00F350B5" w:rsidRDefault="00F350B5" w14:paraId="5553358B" w14:textId="77777777">
      <w:pPr>
        <w:pStyle w:val="Subttulo"/>
        <w:rPr>
          <w:rFonts w:asciiTheme="minorHAnsi" w:hAnsiTheme="minorHAnsi" w:cstheme="minorHAnsi"/>
          <w:lang w:val="es-ES"/>
        </w:rPr>
      </w:pPr>
    </w:p>
    <w:p w:rsidRPr="00BE3766" w:rsidR="00F350B5" w:rsidP="00F350B5" w:rsidRDefault="00F350B5" w14:paraId="7439F733" w14:textId="07315F7F">
      <w:pPr>
        <w:pStyle w:val="Subttulo"/>
        <w:rPr>
          <w:rFonts w:asciiTheme="minorHAnsi" w:hAnsiTheme="minorHAnsi" w:cstheme="minorHAnsi"/>
          <w:lang w:val="es-ES"/>
        </w:rPr>
      </w:pPr>
      <w:r w:rsidRPr="00BE3766">
        <w:rPr>
          <w:rFonts w:asciiTheme="minorHAnsi" w:hAnsiTheme="minorHAnsi" w:cstheme="minorHAnsi"/>
          <w:lang w:val="es-ES"/>
        </w:rPr>
        <w:t>Sus funciones</w:t>
      </w:r>
      <w:r w:rsidRPr="00BE3766" w:rsidR="00B706B1">
        <w:rPr>
          <w:rFonts w:asciiTheme="minorHAnsi" w:hAnsiTheme="minorHAnsi" w:cstheme="minorHAnsi"/>
          <w:lang w:val="es-ES"/>
        </w:rPr>
        <w:t>, como Gabinete de Información,</w:t>
      </w:r>
      <w:r w:rsidRPr="00BE3766">
        <w:rPr>
          <w:rFonts w:asciiTheme="minorHAnsi" w:hAnsiTheme="minorHAnsi" w:cstheme="minorHAnsi"/>
          <w:lang w:val="es-ES"/>
        </w:rPr>
        <w:t xml:space="preserve"> serán:</w:t>
      </w:r>
    </w:p>
    <w:p w:rsidRPr="00BE3766" w:rsidR="00F350B5" w:rsidP="00F350B5" w:rsidRDefault="00F350B5" w14:paraId="6ECD5A55" w14:textId="77777777">
      <w:pPr>
        <w:pStyle w:val="Subttulo"/>
        <w:rPr>
          <w:rFonts w:asciiTheme="minorHAnsi" w:hAnsiTheme="minorHAnsi" w:cstheme="minorHAnsi"/>
          <w:lang w:val="es-ES"/>
        </w:rPr>
      </w:pPr>
    </w:p>
    <w:p w:rsidRPr="00BE3766" w:rsidR="00F350B5" w:rsidP="00D84EF1" w:rsidRDefault="00F350B5" w14:paraId="570F63FE" w14:textId="77777777">
      <w:pPr>
        <w:pStyle w:val="Subttulo"/>
        <w:numPr>
          <w:ilvl w:val="0"/>
          <w:numId w:val="3"/>
        </w:numPr>
        <w:rPr>
          <w:rFonts w:asciiTheme="minorHAnsi" w:hAnsiTheme="minorHAnsi" w:cstheme="minorHAnsi"/>
          <w:lang w:val="es-ES"/>
        </w:rPr>
      </w:pPr>
      <w:r w:rsidRPr="00BE3766">
        <w:rPr>
          <w:rFonts w:asciiTheme="minorHAnsi" w:hAnsiTheme="minorHAnsi" w:cstheme="minorHAnsi"/>
          <w:lang w:val="es-ES"/>
        </w:rPr>
        <w:t>Elaborar y coordinar la difusión de órdenes, consignas y consejos a la población.</w:t>
      </w:r>
    </w:p>
    <w:p w:rsidRPr="00BE3766" w:rsidR="00F350B5" w:rsidP="00D84EF1" w:rsidRDefault="00F350B5" w14:paraId="047BDD85" w14:textId="77777777">
      <w:pPr>
        <w:pStyle w:val="Subttulo"/>
        <w:numPr>
          <w:ilvl w:val="0"/>
          <w:numId w:val="3"/>
        </w:numPr>
        <w:rPr>
          <w:rFonts w:asciiTheme="minorHAnsi" w:hAnsiTheme="minorHAnsi" w:cstheme="minorHAnsi"/>
          <w:lang w:val="es-ES"/>
        </w:rPr>
      </w:pPr>
      <w:r w:rsidRPr="00BE3766">
        <w:rPr>
          <w:rFonts w:asciiTheme="minorHAnsi" w:hAnsiTheme="minorHAnsi" w:cstheme="minorHAnsi"/>
          <w:lang w:val="es-ES"/>
        </w:rPr>
        <w:t>Centralizar, coordinar y preparar la información general sobre la emergencia y facilitarla a los medios locales de comunicación social.</w:t>
      </w:r>
    </w:p>
    <w:p w:rsidRPr="00BE3766" w:rsidR="00F350B5" w:rsidP="00D84EF1" w:rsidRDefault="00F350B5" w14:paraId="1EEDED6B" w14:textId="77777777">
      <w:pPr>
        <w:pStyle w:val="Subttulo"/>
        <w:numPr>
          <w:ilvl w:val="0"/>
          <w:numId w:val="3"/>
        </w:numPr>
        <w:rPr>
          <w:rFonts w:asciiTheme="minorHAnsi" w:hAnsiTheme="minorHAnsi" w:cstheme="minorHAnsi"/>
          <w:lang w:val="es-ES"/>
        </w:rPr>
      </w:pPr>
      <w:r w:rsidRPr="00BE3766">
        <w:rPr>
          <w:rFonts w:asciiTheme="minorHAnsi" w:hAnsiTheme="minorHAnsi" w:cstheme="minorHAnsi"/>
          <w:lang w:val="es-ES"/>
        </w:rPr>
        <w:t>Informar sobre la emergencia a cuantas personas u organismos lo soliciten. Facilitar información relativa a posibles afectados, facilitando los contactos familiares y la localización de personas.</w:t>
      </w:r>
    </w:p>
    <w:p w:rsidRPr="00BE3766" w:rsidR="00F350B5" w:rsidP="00F350B5" w:rsidRDefault="00F350B5" w14:paraId="28B9DAE5" w14:textId="77777777">
      <w:pPr>
        <w:pStyle w:val="Subttulo"/>
        <w:rPr>
          <w:rFonts w:asciiTheme="minorHAnsi" w:hAnsiTheme="minorHAnsi" w:cstheme="minorHAnsi"/>
          <w:lang w:val="es-ES"/>
        </w:rPr>
      </w:pPr>
    </w:p>
    <w:p w:rsidRPr="00BE3766" w:rsidR="006C335B" w:rsidP="006C335B" w:rsidRDefault="00F350B5" w14:paraId="6015753F" w14:textId="1BA6E67A">
      <w:pPr>
        <w:pStyle w:val="Subttulo"/>
        <w:rPr>
          <w:rFonts w:asciiTheme="minorHAnsi" w:hAnsiTheme="minorHAnsi" w:cstheme="minorHAnsi"/>
          <w:lang w:val="es-ES"/>
        </w:rPr>
      </w:pPr>
      <w:r w:rsidRPr="00BE3766">
        <w:rPr>
          <w:rFonts w:asciiTheme="minorHAnsi" w:hAnsiTheme="minorHAnsi" w:cstheme="minorHAnsi"/>
          <w:lang w:val="es-ES"/>
        </w:rPr>
        <w:t>Los datos de localización de l</w:t>
      </w:r>
      <w:r w:rsidRPr="00BE3766" w:rsidR="00B706B1">
        <w:rPr>
          <w:rFonts w:asciiTheme="minorHAnsi" w:hAnsiTheme="minorHAnsi" w:cstheme="minorHAnsi"/>
          <w:lang w:val="es-ES"/>
        </w:rPr>
        <w:t>a Dirección del Plan (</w:t>
      </w:r>
      <w:r w:rsidRPr="00BE3766">
        <w:rPr>
          <w:rFonts w:asciiTheme="minorHAnsi" w:hAnsiTheme="minorHAnsi" w:cstheme="minorHAnsi"/>
          <w:lang w:val="es-ES"/>
        </w:rPr>
        <w:t>Gabinete de Información</w:t>
      </w:r>
      <w:r w:rsidRPr="00BE3766" w:rsidR="00B706B1">
        <w:rPr>
          <w:rFonts w:asciiTheme="minorHAnsi" w:hAnsiTheme="minorHAnsi" w:cstheme="minorHAnsi"/>
          <w:lang w:val="es-ES"/>
        </w:rPr>
        <w:t>)</w:t>
      </w:r>
      <w:r w:rsidRPr="00BE3766">
        <w:rPr>
          <w:rFonts w:asciiTheme="minorHAnsi" w:hAnsiTheme="minorHAnsi" w:cstheme="minorHAnsi"/>
          <w:lang w:val="es-ES"/>
        </w:rPr>
        <w:t xml:space="preserve"> </w:t>
      </w:r>
      <w:r w:rsidRPr="00BE3766" w:rsidR="006C335B">
        <w:rPr>
          <w:rFonts w:asciiTheme="minorHAnsi" w:hAnsiTheme="minorHAnsi" w:cstheme="minorHAnsi"/>
          <w:lang w:val="es-ES"/>
        </w:rPr>
        <w:t xml:space="preserve">figuran en </w:t>
      </w:r>
      <w:r w:rsidRPr="00BE3766" w:rsidR="00644DEC">
        <w:rPr>
          <w:rFonts w:asciiTheme="minorHAnsi" w:hAnsiTheme="minorHAnsi" w:cstheme="minorHAnsi"/>
          <w:lang w:val="es-ES"/>
        </w:rPr>
        <w:t>la ficha 1 d</w:t>
      </w:r>
      <w:r w:rsidRPr="00BE3766" w:rsidR="006C335B">
        <w:rPr>
          <w:rFonts w:asciiTheme="minorHAnsi" w:hAnsiTheme="minorHAnsi" w:cstheme="minorHAnsi"/>
          <w:lang w:val="es-ES"/>
        </w:rPr>
        <w:t>el Anexo II.</w:t>
      </w:r>
    </w:p>
    <w:p w:rsidRPr="00BE3766" w:rsidR="006C335B" w:rsidP="00AD0815" w:rsidRDefault="006C335B" w14:paraId="302A9349" w14:textId="6C6127C4">
      <w:pPr>
        <w:rPr>
          <w:rFonts w:asciiTheme="minorHAnsi" w:hAnsiTheme="minorHAnsi" w:cstheme="minorHAnsi"/>
          <w:szCs w:val="24"/>
        </w:rPr>
      </w:pPr>
    </w:p>
    <w:p w:rsidRPr="00BE3766" w:rsidR="006C335B" w:rsidP="00AD0815" w:rsidRDefault="006C335B" w14:paraId="663F78A5" w14:textId="77777777">
      <w:pPr>
        <w:rPr>
          <w:rFonts w:asciiTheme="minorHAnsi" w:hAnsiTheme="minorHAnsi" w:cstheme="minorHAnsi"/>
          <w:szCs w:val="24"/>
        </w:rPr>
      </w:pPr>
    </w:p>
    <w:p w:rsidRPr="00BE3766" w:rsidR="00AD0815" w:rsidP="00C90B66" w:rsidRDefault="00142739" w14:paraId="7AB1E602" w14:textId="77777777">
      <w:pPr>
        <w:pStyle w:val="Ttulo2"/>
        <w:rPr>
          <w:rFonts w:asciiTheme="minorHAnsi" w:hAnsiTheme="minorHAnsi" w:cstheme="minorHAnsi"/>
          <w:lang w:val="es-ES"/>
        </w:rPr>
      </w:pPr>
      <w:r w:rsidRPr="00BE3766">
        <w:rPr>
          <w:rFonts w:asciiTheme="minorHAnsi" w:hAnsiTheme="minorHAnsi" w:cstheme="minorHAnsi"/>
          <w:lang w:val="es-ES"/>
        </w:rPr>
        <w:t>4.6.</w:t>
      </w:r>
      <w:r w:rsidRPr="00BE3766">
        <w:rPr>
          <w:rFonts w:asciiTheme="minorHAnsi" w:hAnsiTheme="minorHAnsi" w:cstheme="minorHAnsi"/>
          <w:lang w:val="es-ES"/>
        </w:rPr>
        <w:tab/>
      </w:r>
      <w:r w:rsidRPr="00BE3766" w:rsidR="00AD0815">
        <w:rPr>
          <w:rFonts w:asciiTheme="minorHAnsi" w:hAnsiTheme="minorHAnsi" w:cstheme="minorHAnsi"/>
          <w:lang w:val="es-ES"/>
        </w:rPr>
        <w:t>C</w:t>
      </w:r>
      <w:r w:rsidRPr="00BE3766" w:rsidR="00C90B66">
        <w:rPr>
          <w:rFonts w:asciiTheme="minorHAnsi" w:hAnsiTheme="minorHAnsi" w:cstheme="minorHAnsi"/>
          <w:lang w:val="es-ES"/>
        </w:rPr>
        <w:t>entro</w:t>
      </w:r>
      <w:r w:rsidRPr="00BE3766" w:rsidR="00AD0815">
        <w:rPr>
          <w:rFonts w:asciiTheme="minorHAnsi" w:hAnsiTheme="minorHAnsi" w:cstheme="minorHAnsi"/>
          <w:lang w:val="es-ES"/>
        </w:rPr>
        <w:t xml:space="preserve"> </w:t>
      </w:r>
      <w:r w:rsidRPr="00BE3766" w:rsidR="00C90B66">
        <w:rPr>
          <w:rFonts w:asciiTheme="minorHAnsi" w:hAnsiTheme="minorHAnsi" w:cstheme="minorHAnsi"/>
          <w:lang w:val="es-ES"/>
        </w:rPr>
        <w:t>de</w:t>
      </w:r>
      <w:r w:rsidRPr="00BE3766" w:rsidR="00AD0815">
        <w:rPr>
          <w:rFonts w:asciiTheme="minorHAnsi" w:hAnsiTheme="minorHAnsi" w:cstheme="minorHAnsi"/>
          <w:lang w:val="es-ES"/>
        </w:rPr>
        <w:t xml:space="preserve"> C</w:t>
      </w:r>
      <w:r w:rsidRPr="00BE3766" w:rsidR="00C90B66">
        <w:rPr>
          <w:rFonts w:asciiTheme="minorHAnsi" w:hAnsiTheme="minorHAnsi" w:cstheme="minorHAnsi"/>
          <w:lang w:val="es-ES"/>
        </w:rPr>
        <w:t>omunicaciones</w:t>
      </w:r>
    </w:p>
    <w:p w:rsidRPr="00BE3766" w:rsidR="00AD0815" w:rsidP="00AD0815" w:rsidRDefault="00AD0815" w14:paraId="15D1CDF8" w14:textId="77777777">
      <w:pPr>
        <w:rPr>
          <w:rFonts w:asciiTheme="minorHAnsi" w:hAnsiTheme="minorHAnsi" w:cstheme="minorHAnsi"/>
          <w:szCs w:val="24"/>
        </w:rPr>
      </w:pPr>
    </w:p>
    <w:p w:rsidRPr="00BE3766" w:rsidR="005F56FE" w:rsidP="005F56FE" w:rsidRDefault="00AD0815" w14:paraId="4F0C786B" w14:textId="3C5B9A4A">
      <w:pPr>
        <w:rPr>
          <w:rFonts w:asciiTheme="minorHAnsi" w:hAnsiTheme="minorHAnsi" w:cstheme="minorHAnsi"/>
          <w:i/>
        </w:rPr>
      </w:pPr>
      <w:bookmarkStart w:name="_Hlk99985571" w:id="71"/>
      <w:r w:rsidRPr="00BE3766">
        <w:rPr>
          <w:rFonts w:asciiTheme="minorHAnsi" w:hAnsiTheme="minorHAnsi" w:cstheme="minorHAnsi"/>
          <w:szCs w:val="24"/>
        </w:rPr>
        <w:t xml:space="preserve">El Centro de Comunicaciones </w:t>
      </w:r>
      <w:r w:rsidRPr="00BE3766" w:rsidR="00E21CD6">
        <w:rPr>
          <w:rFonts w:asciiTheme="minorHAnsi" w:hAnsiTheme="minorHAnsi" w:cstheme="minorHAnsi"/>
          <w:szCs w:val="24"/>
        </w:rPr>
        <w:t xml:space="preserve">está formado por </w:t>
      </w:r>
      <w:r w:rsidRPr="00BE3766" w:rsidR="00B706B1">
        <w:rPr>
          <w:rFonts w:asciiTheme="minorHAnsi" w:hAnsiTheme="minorHAnsi" w:cstheme="minorHAnsi"/>
          <w:szCs w:val="24"/>
        </w:rPr>
        <w:t>las</w:t>
      </w:r>
      <w:r w:rsidRPr="00BE3766" w:rsidR="00E21CD6">
        <w:rPr>
          <w:rFonts w:asciiTheme="minorHAnsi" w:hAnsiTheme="minorHAnsi" w:cstheme="minorHAnsi"/>
          <w:szCs w:val="24"/>
        </w:rPr>
        <w:t xml:space="preserve"> instalaciones </w:t>
      </w:r>
      <w:r w:rsidRPr="00BE3766" w:rsidR="00A45DEE">
        <w:rPr>
          <w:rFonts w:asciiTheme="minorHAnsi" w:hAnsiTheme="minorHAnsi" w:cstheme="minorHAnsi"/>
          <w:szCs w:val="24"/>
        </w:rPr>
        <w:t>y</w:t>
      </w:r>
      <w:r w:rsidRPr="00BE3766" w:rsidR="007925BB">
        <w:rPr>
          <w:rFonts w:asciiTheme="minorHAnsi" w:hAnsiTheme="minorHAnsi" w:cstheme="minorHAnsi"/>
          <w:szCs w:val="24"/>
        </w:rPr>
        <w:t>/o los</w:t>
      </w:r>
      <w:r w:rsidRPr="00BE3766" w:rsidR="00E21CD6">
        <w:rPr>
          <w:rFonts w:asciiTheme="minorHAnsi" w:hAnsiTheme="minorHAnsi" w:cstheme="minorHAnsi"/>
          <w:szCs w:val="24"/>
        </w:rPr>
        <w:t xml:space="preserve"> recursos </w:t>
      </w:r>
      <w:r w:rsidRPr="00BE3766" w:rsidR="00A45DEE">
        <w:rPr>
          <w:rFonts w:asciiTheme="minorHAnsi" w:hAnsiTheme="minorHAnsi" w:cstheme="minorHAnsi"/>
          <w:szCs w:val="24"/>
        </w:rPr>
        <w:t xml:space="preserve">de </w:t>
      </w:r>
      <w:r w:rsidRPr="00BE3766" w:rsidR="00E21CD6">
        <w:rPr>
          <w:rFonts w:asciiTheme="minorHAnsi" w:hAnsiTheme="minorHAnsi" w:cstheme="minorHAnsi"/>
          <w:szCs w:val="24"/>
        </w:rPr>
        <w:t xml:space="preserve">que dispone el municipio para recibir y transmitir las </w:t>
      </w:r>
      <w:r w:rsidRPr="00BE3766" w:rsidR="007925BB">
        <w:rPr>
          <w:rFonts w:asciiTheme="minorHAnsi" w:hAnsiTheme="minorHAnsi" w:cstheme="minorHAnsi"/>
          <w:szCs w:val="24"/>
        </w:rPr>
        <w:t xml:space="preserve">notificaciones, </w:t>
      </w:r>
      <w:r w:rsidRPr="00BE3766" w:rsidR="00E21CD6">
        <w:rPr>
          <w:rFonts w:asciiTheme="minorHAnsi" w:hAnsiTheme="minorHAnsi" w:cstheme="minorHAnsi"/>
          <w:szCs w:val="24"/>
        </w:rPr>
        <w:t xml:space="preserve">alertas, declaraciones de preemergencia </w:t>
      </w:r>
      <w:r w:rsidRPr="00BE3766" w:rsidR="007925BB">
        <w:rPr>
          <w:rFonts w:asciiTheme="minorHAnsi" w:hAnsiTheme="minorHAnsi" w:cstheme="minorHAnsi"/>
          <w:szCs w:val="24"/>
        </w:rPr>
        <w:t>y</w:t>
      </w:r>
      <w:r w:rsidRPr="00BE3766" w:rsidR="00E21CD6">
        <w:rPr>
          <w:rFonts w:asciiTheme="minorHAnsi" w:hAnsiTheme="minorHAnsi" w:cstheme="minorHAnsi"/>
          <w:szCs w:val="24"/>
        </w:rPr>
        <w:t xml:space="preserve"> emergencia, consignas a la población y en general cualquier tipo de información. </w:t>
      </w:r>
      <w:r w:rsidRPr="00BE3766" w:rsidR="005F56FE">
        <w:rPr>
          <w:rFonts w:asciiTheme="minorHAnsi" w:hAnsiTheme="minorHAnsi" w:cstheme="minorHAnsi"/>
        </w:rPr>
        <w:t>Dado que éstas se pueden producir en cualquier momento, es necesario que tenga capacidad de respuesta las 24 horas del día.</w:t>
      </w:r>
    </w:p>
    <w:p w:rsidRPr="00BE3766" w:rsidR="00A228D2" w:rsidP="00AD0815" w:rsidRDefault="00A228D2" w14:paraId="5E3D5865" w14:textId="77777777">
      <w:pPr>
        <w:rPr>
          <w:rFonts w:asciiTheme="minorHAnsi" w:hAnsiTheme="minorHAnsi" w:cstheme="minorHAnsi"/>
          <w:szCs w:val="24"/>
        </w:rPr>
      </w:pPr>
    </w:p>
    <w:p w:rsidRPr="00BE3766" w:rsidR="00644DEC" w:rsidP="00644DEC" w:rsidRDefault="00644DEC" w14:paraId="452FBE8A" w14:textId="01D80630">
      <w:pPr>
        <w:pStyle w:val="Ttulo3"/>
        <w:rPr>
          <w:rFonts w:asciiTheme="minorHAnsi" w:hAnsiTheme="minorHAnsi" w:cstheme="minorHAnsi"/>
        </w:rPr>
      </w:pPr>
      <w:r w:rsidRPr="00BE3766">
        <w:rPr>
          <w:rFonts w:asciiTheme="minorHAnsi" w:hAnsiTheme="minorHAnsi" w:cstheme="minorHAnsi"/>
        </w:rPr>
        <w:t>4.6.1. Funciones</w:t>
      </w:r>
    </w:p>
    <w:p w:rsidRPr="00BE3766" w:rsidR="00644DEC" w:rsidP="00AD0815" w:rsidRDefault="00644DEC" w14:paraId="423831A2" w14:textId="77777777">
      <w:pPr>
        <w:rPr>
          <w:rFonts w:asciiTheme="minorHAnsi" w:hAnsiTheme="minorHAnsi" w:cstheme="minorHAnsi"/>
          <w:szCs w:val="24"/>
        </w:rPr>
      </w:pPr>
    </w:p>
    <w:p w:rsidRPr="00BE3766" w:rsidR="00AD0815" w:rsidP="00D84EF1" w:rsidRDefault="00AD0815" w14:paraId="0954E345" w14:textId="60BB8273">
      <w:pPr>
        <w:numPr>
          <w:ilvl w:val="0"/>
          <w:numId w:val="4"/>
        </w:numPr>
        <w:rPr>
          <w:rFonts w:asciiTheme="minorHAnsi" w:hAnsiTheme="minorHAnsi" w:cstheme="minorHAnsi"/>
        </w:rPr>
      </w:pPr>
      <w:r w:rsidRPr="00BE3766">
        <w:rPr>
          <w:rFonts w:asciiTheme="minorHAnsi" w:hAnsiTheme="minorHAnsi" w:cstheme="minorHAnsi"/>
        </w:rPr>
        <w:t xml:space="preserve">Recibir y transmitir </w:t>
      </w:r>
      <w:r w:rsidRPr="00BE3766" w:rsidR="00C90B66">
        <w:rPr>
          <w:rFonts w:asciiTheme="minorHAnsi" w:hAnsiTheme="minorHAnsi" w:cstheme="minorHAnsi"/>
        </w:rPr>
        <w:t>la</w:t>
      </w:r>
      <w:r w:rsidRPr="00BE3766" w:rsidR="003737F7">
        <w:rPr>
          <w:rFonts w:asciiTheme="minorHAnsi" w:hAnsiTheme="minorHAnsi" w:cstheme="minorHAnsi"/>
        </w:rPr>
        <w:t>s notificaciones y alertas</w:t>
      </w:r>
      <w:r w:rsidRPr="00BE3766" w:rsidR="00C90B66">
        <w:rPr>
          <w:rFonts w:asciiTheme="minorHAnsi" w:hAnsiTheme="minorHAnsi" w:cstheme="minorHAnsi"/>
        </w:rPr>
        <w:t xml:space="preserve"> a</w:t>
      </w:r>
      <w:r w:rsidRPr="00BE3766" w:rsidR="00A45DEE">
        <w:rPr>
          <w:rFonts w:asciiTheme="minorHAnsi" w:hAnsiTheme="minorHAnsi" w:cstheme="minorHAnsi"/>
        </w:rPr>
        <w:t xml:space="preserve"> </w:t>
      </w:r>
      <w:r w:rsidRPr="00BE3766" w:rsidR="00C90B66">
        <w:rPr>
          <w:rFonts w:asciiTheme="minorHAnsi" w:hAnsiTheme="minorHAnsi" w:cstheme="minorHAnsi"/>
        </w:rPr>
        <w:t>l</w:t>
      </w:r>
      <w:r w:rsidRPr="00BE3766" w:rsidR="00A45DEE">
        <w:rPr>
          <w:rFonts w:asciiTheme="minorHAnsi" w:hAnsiTheme="minorHAnsi" w:cstheme="minorHAnsi"/>
        </w:rPr>
        <w:t>a</w:t>
      </w:r>
      <w:r w:rsidRPr="00BE3766" w:rsidR="00C90B66">
        <w:rPr>
          <w:rFonts w:asciiTheme="minorHAnsi" w:hAnsiTheme="minorHAnsi" w:cstheme="minorHAnsi"/>
        </w:rPr>
        <w:t xml:space="preserve"> Direc</w:t>
      </w:r>
      <w:r w:rsidRPr="00BE3766" w:rsidR="00CC19B1">
        <w:rPr>
          <w:rFonts w:asciiTheme="minorHAnsi" w:hAnsiTheme="minorHAnsi" w:cstheme="minorHAnsi"/>
        </w:rPr>
        <w:t xml:space="preserve">ción </w:t>
      </w:r>
      <w:r w:rsidRPr="00BE3766" w:rsidR="00C90B66">
        <w:rPr>
          <w:rFonts w:asciiTheme="minorHAnsi" w:hAnsiTheme="minorHAnsi" w:cstheme="minorHAnsi"/>
        </w:rPr>
        <w:t xml:space="preserve">del </w:t>
      </w:r>
      <w:r w:rsidRPr="00BE3766" w:rsidR="00CC19B1">
        <w:rPr>
          <w:rFonts w:asciiTheme="minorHAnsi" w:hAnsiTheme="minorHAnsi" w:cstheme="minorHAnsi"/>
        </w:rPr>
        <w:t>P</w:t>
      </w:r>
      <w:r w:rsidRPr="00BE3766" w:rsidR="00C90B66">
        <w:rPr>
          <w:rFonts w:asciiTheme="minorHAnsi" w:hAnsiTheme="minorHAnsi" w:cstheme="minorHAnsi"/>
        </w:rPr>
        <w:t>lan.</w:t>
      </w:r>
    </w:p>
    <w:p w:rsidRPr="00BE3766" w:rsidR="00AD0815" w:rsidP="00D84EF1" w:rsidRDefault="00AD0815" w14:paraId="189F7495" w14:textId="77777777">
      <w:pPr>
        <w:numPr>
          <w:ilvl w:val="0"/>
          <w:numId w:val="4"/>
        </w:numPr>
        <w:rPr>
          <w:rFonts w:asciiTheme="minorHAnsi" w:hAnsiTheme="minorHAnsi" w:cstheme="minorHAnsi"/>
        </w:rPr>
      </w:pPr>
      <w:r w:rsidRPr="00BE3766">
        <w:rPr>
          <w:rFonts w:asciiTheme="minorHAnsi" w:hAnsiTheme="minorHAnsi" w:cstheme="minorHAnsi"/>
        </w:rPr>
        <w:t>Recibir y tra</w:t>
      </w:r>
      <w:r w:rsidRPr="00BE3766" w:rsidR="00C90B66">
        <w:rPr>
          <w:rFonts w:asciiTheme="minorHAnsi" w:hAnsiTheme="minorHAnsi" w:cstheme="minorHAnsi"/>
        </w:rPr>
        <w:t>nsmitir la información general.</w:t>
      </w:r>
    </w:p>
    <w:p w:rsidRPr="00BE3766" w:rsidR="00AD0815" w:rsidP="00D84EF1" w:rsidRDefault="00AD0815" w14:paraId="3848398B" w14:textId="77777777">
      <w:pPr>
        <w:numPr>
          <w:ilvl w:val="0"/>
          <w:numId w:val="4"/>
        </w:numPr>
        <w:rPr>
          <w:rFonts w:asciiTheme="minorHAnsi" w:hAnsiTheme="minorHAnsi" w:cstheme="minorHAnsi"/>
        </w:rPr>
      </w:pPr>
      <w:r w:rsidRPr="00BE3766">
        <w:rPr>
          <w:rFonts w:asciiTheme="minorHAnsi" w:hAnsiTheme="minorHAnsi" w:cstheme="minorHAnsi"/>
        </w:rPr>
        <w:t>Transm</w:t>
      </w:r>
      <w:r w:rsidRPr="00BE3766" w:rsidR="00C90B66">
        <w:rPr>
          <w:rFonts w:asciiTheme="minorHAnsi" w:hAnsiTheme="minorHAnsi" w:cstheme="minorHAnsi"/>
        </w:rPr>
        <w:t>itir las órdenes de actuación.</w:t>
      </w:r>
    </w:p>
    <w:p w:rsidRPr="00BE3766" w:rsidR="00AD0815" w:rsidP="00D84EF1" w:rsidRDefault="00AD0815" w14:paraId="45D452ED" w14:textId="77777777">
      <w:pPr>
        <w:numPr>
          <w:ilvl w:val="0"/>
          <w:numId w:val="4"/>
        </w:numPr>
        <w:rPr>
          <w:rFonts w:asciiTheme="minorHAnsi" w:hAnsiTheme="minorHAnsi" w:cstheme="minorHAnsi"/>
        </w:rPr>
      </w:pPr>
      <w:r w:rsidRPr="00BE3766">
        <w:rPr>
          <w:rFonts w:asciiTheme="minorHAnsi" w:hAnsiTheme="minorHAnsi" w:cstheme="minorHAnsi"/>
        </w:rPr>
        <w:t>Localizar a las personas, medio</w:t>
      </w:r>
      <w:r w:rsidRPr="00BE3766" w:rsidR="00C90B66">
        <w:rPr>
          <w:rFonts w:asciiTheme="minorHAnsi" w:hAnsiTheme="minorHAnsi" w:cstheme="minorHAnsi"/>
        </w:rPr>
        <w:t>s y recursos adscritos al Plan.</w:t>
      </w:r>
    </w:p>
    <w:p w:rsidRPr="00BE3766" w:rsidR="00AD0815" w:rsidP="00D84EF1" w:rsidRDefault="00AD0815" w14:paraId="7D7E283C" w14:textId="2C612CA6">
      <w:pPr>
        <w:numPr>
          <w:ilvl w:val="0"/>
          <w:numId w:val="4"/>
        </w:numPr>
        <w:rPr>
          <w:rFonts w:asciiTheme="minorHAnsi" w:hAnsiTheme="minorHAnsi" w:cstheme="minorHAnsi"/>
        </w:rPr>
      </w:pPr>
      <w:r w:rsidRPr="00BE3766">
        <w:rPr>
          <w:rFonts w:asciiTheme="minorHAnsi" w:hAnsiTheme="minorHAnsi" w:cstheme="minorHAnsi"/>
        </w:rPr>
        <w:t>Mantener constancia escrita de la gestión del Centro de Comunicaciones.</w:t>
      </w:r>
    </w:p>
    <w:p w:rsidRPr="00BE3766" w:rsidR="00B23C72" w:rsidP="00B23C72" w:rsidRDefault="00B23C72" w14:paraId="26FAA0DE" w14:textId="77777777">
      <w:pPr>
        <w:rPr>
          <w:rFonts w:asciiTheme="minorHAnsi" w:hAnsiTheme="minorHAnsi" w:cstheme="minorHAnsi"/>
        </w:rPr>
      </w:pPr>
    </w:p>
    <w:tbl>
      <w:tblPr>
        <w:tblpPr w:leftFromText="141" w:rightFromText="141" w:vertAnchor="text" w:horzAnchor="margin" w:tblpY="119"/>
        <w:tblW w:w="9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01"/>
        <w:gridCol w:w="2092"/>
        <w:gridCol w:w="1585"/>
        <w:gridCol w:w="1585"/>
        <w:gridCol w:w="1338"/>
        <w:gridCol w:w="1338"/>
      </w:tblGrid>
      <w:tr w:rsidRPr="00BE3766" w:rsidR="0074256A" w:rsidTr="0074256A" w14:paraId="4BC2B829" w14:textId="77777777">
        <w:tc>
          <w:tcPr>
            <w:tcW w:w="1701" w:type="dxa"/>
            <w:tcBorders>
              <w:bottom w:val="single" w:color="auto" w:sz="4" w:space="0"/>
            </w:tcBorders>
            <w:shd w:val="clear" w:color="auto" w:fill="C2D69B"/>
            <w:vAlign w:val="center"/>
          </w:tcPr>
          <w:p w:rsidRPr="00BE3766" w:rsidR="0074256A" w:rsidP="0074256A" w:rsidRDefault="0074256A" w14:paraId="4D7D7152" w14:textId="77777777">
            <w:pPr>
              <w:jc w:val="center"/>
              <w:rPr>
                <w:rFonts w:asciiTheme="minorHAnsi" w:hAnsiTheme="minorHAnsi" w:cstheme="minorHAnsi"/>
                <w:b/>
                <w:sz w:val="20"/>
              </w:rPr>
            </w:pPr>
            <w:r w:rsidRPr="00BE3766">
              <w:rPr>
                <w:rFonts w:asciiTheme="minorHAnsi" w:hAnsiTheme="minorHAnsi" w:cstheme="minorHAnsi"/>
                <w:b/>
                <w:sz w:val="20"/>
              </w:rPr>
              <w:t>Ubicación del Centro de Comunicaciones</w:t>
            </w:r>
          </w:p>
        </w:tc>
        <w:tc>
          <w:tcPr>
            <w:tcW w:w="2092" w:type="dxa"/>
            <w:tcBorders>
              <w:bottom w:val="single" w:color="auto" w:sz="4" w:space="0"/>
            </w:tcBorders>
            <w:shd w:val="clear" w:color="auto" w:fill="C2D69B"/>
            <w:vAlign w:val="center"/>
          </w:tcPr>
          <w:p w:rsidRPr="00BE3766" w:rsidR="0074256A" w:rsidP="0074256A" w:rsidRDefault="0074256A" w14:paraId="60714289" w14:textId="79400628">
            <w:pPr>
              <w:jc w:val="center"/>
              <w:rPr>
                <w:rFonts w:asciiTheme="minorHAnsi" w:hAnsiTheme="minorHAnsi" w:cstheme="minorHAnsi"/>
                <w:b/>
                <w:sz w:val="20"/>
              </w:rPr>
            </w:pPr>
            <w:r w:rsidRPr="00BE3766">
              <w:rPr>
                <w:rFonts w:asciiTheme="minorHAnsi" w:hAnsiTheme="minorHAnsi" w:cstheme="minorHAnsi"/>
                <w:b/>
                <w:sz w:val="20"/>
              </w:rPr>
              <w:t>Localización (dirección)</w:t>
            </w:r>
          </w:p>
        </w:tc>
        <w:tc>
          <w:tcPr>
            <w:tcW w:w="1585" w:type="dxa"/>
            <w:tcBorders>
              <w:bottom w:val="single" w:color="auto" w:sz="4" w:space="0"/>
            </w:tcBorders>
            <w:shd w:val="clear" w:color="auto" w:fill="C2D69B"/>
          </w:tcPr>
          <w:p w:rsidRPr="00BE3766" w:rsidR="0074256A" w:rsidP="0074256A" w:rsidRDefault="0074256A" w14:paraId="74126340" w14:textId="77777777">
            <w:pPr>
              <w:jc w:val="center"/>
              <w:rPr>
                <w:rFonts w:asciiTheme="minorHAnsi" w:hAnsiTheme="minorHAnsi" w:cstheme="minorHAnsi"/>
                <w:b/>
                <w:sz w:val="20"/>
              </w:rPr>
            </w:pPr>
            <w:r w:rsidRPr="00BE3766">
              <w:rPr>
                <w:rFonts w:asciiTheme="minorHAnsi" w:hAnsiTheme="minorHAnsi" w:cstheme="minorHAnsi"/>
                <w:b/>
                <w:sz w:val="20"/>
              </w:rPr>
              <w:t>Vía de acceso principal</w:t>
            </w:r>
          </w:p>
        </w:tc>
        <w:tc>
          <w:tcPr>
            <w:tcW w:w="1585" w:type="dxa"/>
            <w:tcBorders>
              <w:bottom w:val="single" w:color="auto" w:sz="4" w:space="0"/>
            </w:tcBorders>
            <w:shd w:val="clear" w:color="auto" w:fill="C2D69B"/>
            <w:vAlign w:val="center"/>
          </w:tcPr>
          <w:p w:rsidRPr="00BE3766" w:rsidR="0074256A" w:rsidP="0074256A" w:rsidRDefault="0074256A" w14:paraId="00767428" w14:textId="72917A1E">
            <w:pPr>
              <w:jc w:val="center"/>
              <w:rPr>
                <w:rFonts w:asciiTheme="minorHAnsi" w:hAnsiTheme="minorHAnsi" w:cstheme="minorHAnsi"/>
                <w:b/>
                <w:sz w:val="20"/>
              </w:rPr>
            </w:pPr>
            <w:r w:rsidRPr="00BE3766">
              <w:rPr>
                <w:rFonts w:asciiTheme="minorHAnsi" w:hAnsiTheme="minorHAnsi" w:cstheme="minorHAnsi"/>
                <w:b/>
                <w:sz w:val="20"/>
              </w:rPr>
              <w:t xml:space="preserve">Dotación </w:t>
            </w:r>
            <w:r w:rsidRPr="00BE3766" w:rsidR="00DA4648">
              <w:rPr>
                <w:rFonts w:asciiTheme="minorHAnsi" w:hAnsiTheme="minorHAnsi" w:cstheme="minorHAnsi"/>
                <w:b/>
                <w:sz w:val="20"/>
              </w:rPr>
              <w:t xml:space="preserve">personal y </w:t>
            </w:r>
            <w:r w:rsidRPr="00BE3766">
              <w:rPr>
                <w:rFonts w:asciiTheme="minorHAnsi" w:hAnsiTheme="minorHAnsi" w:cstheme="minorHAnsi"/>
                <w:b/>
                <w:sz w:val="20"/>
              </w:rPr>
              <w:t xml:space="preserve">técnica </w:t>
            </w:r>
          </w:p>
        </w:tc>
        <w:tc>
          <w:tcPr>
            <w:tcW w:w="1338" w:type="dxa"/>
            <w:tcBorders>
              <w:bottom w:val="single" w:color="auto" w:sz="4" w:space="0"/>
            </w:tcBorders>
            <w:shd w:val="clear" w:color="auto" w:fill="C2D69B"/>
            <w:vAlign w:val="center"/>
          </w:tcPr>
          <w:p w:rsidRPr="00BE3766" w:rsidR="0074256A" w:rsidP="0074256A" w:rsidRDefault="0074256A" w14:paraId="5B52D734" w14:textId="77777777">
            <w:pPr>
              <w:jc w:val="center"/>
              <w:rPr>
                <w:rFonts w:asciiTheme="minorHAnsi" w:hAnsiTheme="minorHAnsi" w:cstheme="minorHAnsi"/>
                <w:b/>
                <w:sz w:val="20"/>
              </w:rPr>
            </w:pPr>
            <w:r w:rsidRPr="00BE3766">
              <w:rPr>
                <w:rFonts w:asciiTheme="minorHAnsi" w:hAnsiTheme="minorHAnsi" w:cstheme="minorHAnsi"/>
                <w:b/>
                <w:sz w:val="20"/>
              </w:rPr>
              <w:t>Atención 24 h</w:t>
            </w:r>
          </w:p>
        </w:tc>
        <w:tc>
          <w:tcPr>
            <w:tcW w:w="1338" w:type="dxa"/>
            <w:tcBorders>
              <w:bottom w:val="single" w:color="auto" w:sz="4" w:space="0"/>
            </w:tcBorders>
            <w:shd w:val="clear" w:color="auto" w:fill="C2D69B"/>
            <w:vAlign w:val="center"/>
          </w:tcPr>
          <w:p w:rsidRPr="00BE3766" w:rsidR="0074256A" w:rsidP="0074256A" w:rsidRDefault="000D039A" w14:paraId="1416DA55" w14:textId="6883563A">
            <w:pPr>
              <w:jc w:val="center"/>
              <w:rPr>
                <w:rFonts w:asciiTheme="minorHAnsi" w:hAnsiTheme="minorHAnsi" w:cstheme="minorHAnsi"/>
                <w:b/>
                <w:sz w:val="20"/>
              </w:rPr>
            </w:pPr>
            <w:r>
              <w:rPr>
                <w:rFonts w:asciiTheme="minorHAnsi" w:hAnsiTheme="minorHAnsi" w:cstheme="minorHAnsi"/>
                <w:b/>
                <w:sz w:val="20"/>
              </w:rPr>
              <w:t>Mapa</w:t>
            </w:r>
            <w:r w:rsidRPr="00BE3766" w:rsidR="0074256A">
              <w:rPr>
                <w:rFonts w:asciiTheme="minorHAnsi" w:hAnsiTheme="minorHAnsi" w:cstheme="minorHAnsi"/>
                <w:b/>
                <w:sz w:val="20"/>
              </w:rPr>
              <w:t xml:space="preserve"> de encuadre nº</w:t>
            </w:r>
          </w:p>
        </w:tc>
      </w:tr>
      <w:tr w:rsidRPr="00BE3766" w:rsidR="0074256A" w:rsidTr="0074256A" w14:paraId="3453247F" w14:textId="77777777">
        <w:trPr>
          <w:trHeight w:val="222"/>
        </w:trPr>
        <w:tc>
          <w:tcPr>
            <w:tcW w:w="1701" w:type="dxa"/>
            <w:shd w:val="clear" w:color="auto" w:fill="auto"/>
            <w:vAlign w:val="center"/>
          </w:tcPr>
          <w:p w:rsidRPr="00BE3766" w:rsidR="0074256A" w:rsidP="0074256A" w:rsidRDefault="0074256A" w14:paraId="081FC91A" w14:textId="77777777">
            <w:pPr>
              <w:rPr>
                <w:rFonts w:asciiTheme="minorHAnsi" w:hAnsiTheme="minorHAnsi" w:cstheme="minorHAnsi"/>
                <w:b/>
                <w:sz w:val="20"/>
              </w:rPr>
            </w:pPr>
          </w:p>
        </w:tc>
        <w:tc>
          <w:tcPr>
            <w:tcW w:w="2092" w:type="dxa"/>
            <w:vAlign w:val="center"/>
          </w:tcPr>
          <w:p w:rsidRPr="00BE3766" w:rsidR="0074256A" w:rsidP="0074256A" w:rsidRDefault="0074256A" w14:paraId="46729382" w14:textId="77777777">
            <w:pPr>
              <w:rPr>
                <w:rFonts w:asciiTheme="minorHAnsi" w:hAnsiTheme="minorHAnsi" w:cstheme="minorHAnsi"/>
                <w:b/>
                <w:sz w:val="20"/>
              </w:rPr>
            </w:pPr>
          </w:p>
        </w:tc>
        <w:tc>
          <w:tcPr>
            <w:tcW w:w="1585" w:type="dxa"/>
          </w:tcPr>
          <w:p w:rsidRPr="00BE3766" w:rsidR="0074256A" w:rsidP="0074256A" w:rsidRDefault="0074256A" w14:paraId="3491AA62" w14:textId="77777777">
            <w:pPr>
              <w:rPr>
                <w:rFonts w:asciiTheme="minorHAnsi" w:hAnsiTheme="minorHAnsi" w:cstheme="minorHAnsi"/>
                <w:b/>
                <w:sz w:val="20"/>
              </w:rPr>
            </w:pPr>
          </w:p>
        </w:tc>
        <w:tc>
          <w:tcPr>
            <w:tcW w:w="1585" w:type="dxa"/>
          </w:tcPr>
          <w:p w:rsidRPr="00BE3766" w:rsidR="0074256A" w:rsidP="0074256A" w:rsidRDefault="0074256A" w14:paraId="5342485E" w14:textId="77777777">
            <w:pPr>
              <w:rPr>
                <w:rFonts w:asciiTheme="minorHAnsi" w:hAnsiTheme="minorHAnsi" w:cstheme="minorHAnsi"/>
                <w:b/>
                <w:sz w:val="20"/>
              </w:rPr>
            </w:pPr>
          </w:p>
        </w:tc>
        <w:tc>
          <w:tcPr>
            <w:tcW w:w="1338" w:type="dxa"/>
          </w:tcPr>
          <w:p w:rsidRPr="00BE3766" w:rsidR="0074256A" w:rsidP="0074256A" w:rsidRDefault="0074256A" w14:paraId="30DF2507" w14:textId="77777777">
            <w:pPr>
              <w:jc w:val="center"/>
              <w:rPr>
                <w:rFonts w:asciiTheme="minorHAnsi" w:hAnsiTheme="minorHAnsi" w:cstheme="minorHAnsi"/>
                <w:b/>
                <w:sz w:val="20"/>
              </w:rPr>
            </w:pPr>
            <w:r w:rsidRPr="00BE3766">
              <w:rPr>
                <w:rFonts w:asciiTheme="minorHAnsi" w:hAnsiTheme="minorHAnsi" w:cstheme="minorHAnsi"/>
                <w:b/>
                <w:color w:val="548DD4" w:themeColor="text2" w:themeTint="99"/>
                <w:sz w:val="20"/>
              </w:rPr>
              <w:t>SI/NO</w:t>
            </w:r>
          </w:p>
        </w:tc>
        <w:tc>
          <w:tcPr>
            <w:tcW w:w="1338" w:type="dxa"/>
            <w:shd w:val="clear" w:color="auto" w:fill="auto"/>
            <w:vAlign w:val="center"/>
          </w:tcPr>
          <w:p w:rsidRPr="00BE3766" w:rsidR="0074256A" w:rsidP="0074256A" w:rsidRDefault="0074256A" w14:paraId="7B9C4013" w14:textId="77777777">
            <w:pPr>
              <w:rPr>
                <w:rFonts w:asciiTheme="minorHAnsi" w:hAnsiTheme="minorHAnsi" w:cstheme="minorHAnsi"/>
                <w:b/>
                <w:sz w:val="20"/>
              </w:rPr>
            </w:pPr>
          </w:p>
        </w:tc>
      </w:tr>
      <w:bookmarkEnd w:id="71"/>
    </w:tbl>
    <w:p w:rsidRPr="00BE3766" w:rsidR="00142739" w:rsidP="00545D41" w:rsidRDefault="00142739" w14:paraId="10DE83EB" w14:textId="04E648F4">
      <w:pPr>
        <w:rPr>
          <w:rFonts w:asciiTheme="minorHAnsi" w:hAnsiTheme="minorHAnsi" w:cstheme="minorHAnsi"/>
        </w:rPr>
      </w:pPr>
    </w:p>
    <w:p w:rsidRPr="00BE3766" w:rsidR="00DA4648" w:rsidP="004E20C0" w:rsidRDefault="0074256A" w14:paraId="42D54B68" w14:textId="77777777">
      <w:pPr>
        <w:pStyle w:val="Subttulo"/>
        <w:rPr>
          <w:rFonts w:asciiTheme="minorHAnsi" w:hAnsiTheme="minorHAnsi" w:cstheme="minorHAnsi"/>
          <w:lang w:val="es-ES"/>
        </w:rPr>
      </w:pPr>
      <w:r w:rsidRPr="00BE3766">
        <w:rPr>
          <w:rFonts w:asciiTheme="minorHAnsi" w:hAnsiTheme="minorHAnsi" w:cstheme="minorHAnsi"/>
          <w:lang w:val="es-ES"/>
        </w:rPr>
        <w:t>Se indicará</w:t>
      </w:r>
      <w:r w:rsidRPr="00BE3766" w:rsidR="00DA4648">
        <w:rPr>
          <w:rFonts w:asciiTheme="minorHAnsi" w:hAnsiTheme="minorHAnsi" w:cstheme="minorHAnsi"/>
          <w:lang w:val="es-ES"/>
        </w:rPr>
        <w:t>:</w:t>
      </w:r>
      <w:r w:rsidRPr="00BE3766">
        <w:rPr>
          <w:rFonts w:asciiTheme="minorHAnsi" w:hAnsiTheme="minorHAnsi" w:cstheme="minorHAnsi"/>
          <w:lang w:val="es-ES"/>
        </w:rPr>
        <w:t xml:space="preserve"> </w:t>
      </w:r>
    </w:p>
    <w:p w:rsidRPr="00BE3766" w:rsidR="00DA4648" w:rsidP="00DA4648" w:rsidRDefault="0074256A" w14:paraId="507197A5" w14:textId="77777777">
      <w:pPr>
        <w:pStyle w:val="Subttulo"/>
        <w:numPr>
          <w:ilvl w:val="0"/>
          <w:numId w:val="30"/>
        </w:numPr>
        <w:rPr>
          <w:rFonts w:asciiTheme="minorHAnsi" w:hAnsiTheme="minorHAnsi" w:cstheme="minorHAnsi"/>
          <w:lang w:val="es-ES"/>
        </w:rPr>
      </w:pPr>
      <w:r w:rsidRPr="6ACD3C22">
        <w:rPr>
          <w:rFonts w:asciiTheme="minorHAnsi" w:hAnsiTheme="minorHAnsi" w:cstheme="minorBidi"/>
          <w:lang w:val="es-ES"/>
        </w:rPr>
        <w:t xml:space="preserve">el </w:t>
      </w:r>
      <w:r w:rsidRPr="6ACD3C22" w:rsidR="00722115">
        <w:rPr>
          <w:rFonts w:asciiTheme="minorHAnsi" w:hAnsiTheme="minorHAnsi" w:cstheme="minorBidi"/>
          <w:lang w:val="es-ES"/>
        </w:rPr>
        <w:t>lugar donde se ejerce esta función</w:t>
      </w:r>
      <w:r w:rsidRPr="6ACD3C22">
        <w:rPr>
          <w:rFonts w:asciiTheme="minorHAnsi" w:hAnsiTheme="minorHAnsi" w:cstheme="minorBidi"/>
          <w:lang w:val="es-ES"/>
        </w:rPr>
        <w:t xml:space="preserve"> (</w:t>
      </w:r>
      <w:r w:rsidRPr="6ACD3C22" w:rsidR="0075603E">
        <w:rPr>
          <w:rFonts w:asciiTheme="minorHAnsi" w:hAnsiTheme="minorHAnsi" w:cstheme="minorBidi"/>
          <w:lang w:val="es-ES"/>
        </w:rPr>
        <w:t xml:space="preserve">se recomienda que </w:t>
      </w:r>
      <w:r w:rsidRPr="6ACD3C22" w:rsidR="005F56FE">
        <w:rPr>
          <w:rFonts w:asciiTheme="minorHAnsi" w:hAnsiTheme="minorHAnsi" w:cstheme="minorBidi"/>
          <w:lang w:val="es-ES"/>
        </w:rPr>
        <w:t xml:space="preserve">sea </w:t>
      </w:r>
      <w:r w:rsidRPr="6ACD3C22" w:rsidR="0075603E">
        <w:rPr>
          <w:rFonts w:asciiTheme="minorHAnsi" w:hAnsiTheme="minorHAnsi" w:cstheme="minorBidi"/>
          <w:lang w:val="es-ES"/>
        </w:rPr>
        <w:t>la Policía Local, siempre que sea posible</w:t>
      </w:r>
      <w:r w:rsidRPr="6ACD3C22">
        <w:rPr>
          <w:rFonts w:asciiTheme="minorHAnsi" w:hAnsiTheme="minorHAnsi" w:cstheme="minorBidi"/>
          <w:lang w:val="es-ES"/>
        </w:rPr>
        <w:t>): su</w:t>
      </w:r>
      <w:r w:rsidRPr="6ACD3C22" w:rsidR="0027111B">
        <w:rPr>
          <w:rFonts w:asciiTheme="minorHAnsi" w:hAnsiTheme="minorHAnsi" w:cstheme="minorBidi"/>
          <w:lang w:val="es-ES"/>
        </w:rPr>
        <w:t xml:space="preserve"> localización y vía de acceso</w:t>
      </w:r>
    </w:p>
    <w:p w:rsidRPr="00BE3766" w:rsidR="00515227" w:rsidP="00DA4648" w:rsidRDefault="00515227" w14:paraId="30FAEFF9" w14:textId="5699F320">
      <w:pPr>
        <w:pStyle w:val="Subttulo"/>
        <w:numPr>
          <w:ilvl w:val="0"/>
          <w:numId w:val="30"/>
        </w:numPr>
        <w:rPr>
          <w:rFonts w:asciiTheme="minorHAnsi" w:hAnsiTheme="minorHAnsi" w:cstheme="minorHAnsi"/>
          <w:lang w:val="es-ES"/>
        </w:rPr>
      </w:pPr>
      <w:r w:rsidRPr="6ACD3C22">
        <w:rPr>
          <w:rFonts w:asciiTheme="minorHAnsi" w:hAnsiTheme="minorHAnsi" w:cstheme="minorBidi"/>
          <w:lang w:val="es-ES"/>
        </w:rPr>
        <w:t>la dotación de personal de que dispone (únicamente los que ejercen la función de Centro de Comunicaciones)</w:t>
      </w:r>
    </w:p>
    <w:p w:rsidRPr="00BE3766" w:rsidR="0075603E" w:rsidP="00DA4648" w:rsidRDefault="0027111B" w14:paraId="43ECDD15" w14:textId="699C6C7D">
      <w:pPr>
        <w:pStyle w:val="Subttulo"/>
        <w:numPr>
          <w:ilvl w:val="0"/>
          <w:numId w:val="30"/>
        </w:numPr>
        <w:rPr>
          <w:rFonts w:asciiTheme="minorHAnsi" w:hAnsiTheme="minorHAnsi" w:cstheme="minorHAnsi"/>
          <w:lang w:val="es-ES"/>
        </w:rPr>
      </w:pPr>
      <w:r w:rsidRPr="6ACD3C22">
        <w:rPr>
          <w:rFonts w:asciiTheme="minorHAnsi" w:hAnsiTheme="minorHAnsi" w:cstheme="minorBidi"/>
          <w:lang w:val="es-ES"/>
        </w:rPr>
        <w:t>la dotación técnica de que dispone</w:t>
      </w:r>
      <w:r w:rsidRPr="6ACD3C22" w:rsidR="003F01C9">
        <w:rPr>
          <w:rFonts w:asciiTheme="minorHAnsi" w:hAnsiTheme="minorHAnsi" w:cstheme="minorBidi"/>
          <w:lang w:val="es-ES"/>
        </w:rPr>
        <w:t xml:space="preserve">: </w:t>
      </w:r>
      <w:r w:rsidRPr="6ACD3C22">
        <w:rPr>
          <w:rFonts w:asciiTheme="minorHAnsi" w:hAnsiTheme="minorHAnsi" w:cstheme="minorBidi"/>
          <w:lang w:val="es-ES"/>
        </w:rPr>
        <w:t>teléfono, correo electrónico, fax, emisora de radio de la red COMDES</w:t>
      </w:r>
      <w:r w:rsidRPr="6ACD3C22" w:rsidR="00037E60">
        <w:rPr>
          <w:rFonts w:asciiTheme="minorHAnsi" w:hAnsiTheme="minorHAnsi" w:cstheme="minorBidi"/>
          <w:lang w:val="es-ES"/>
        </w:rPr>
        <w:t xml:space="preserve">, </w:t>
      </w:r>
      <w:bookmarkStart w:name="_Hlk100223923" w:id="72"/>
      <w:r w:rsidRPr="6ACD3C22" w:rsidR="00037E60">
        <w:rPr>
          <w:rFonts w:asciiTheme="minorHAnsi" w:hAnsiTheme="minorHAnsi" w:cstheme="minorBidi"/>
          <w:lang w:val="es-ES"/>
        </w:rPr>
        <w:t xml:space="preserve">Sistema </w:t>
      </w:r>
      <w:r w:rsidRPr="6ACD3C22" w:rsidR="0011434A">
        <w:rPr>
          <w:rFonts w:asciiTheme="minorHAnsi" w:hAnsiTheme="minorHAnsi" w:cstheme="minorBidi"/>
          <w:lang w:val="es-ES"/>
        </w:rPr>
        <w:t xml:space="preserve">Integrado </w:t>
      </w:r>
      <w:r w:rsidRPr="6ACD3C22" w:rsidR="00037E60">
        <w:rPr>
          <w:rFonts w:asciiTheme="minorHAnsi" w:hAnsiTheme="minorHAnsi" w:cstheme="minorBidi"/>
          <w:lang w:val="es-ES"/>
        </w:rPr>
        <w:t>de Gestión de Emergencias de 1∙1∙2 Comunitat Valenciana</w:t>
      </w:r>
      <w:bookmarkEnd w:id="72"/>
      <w:r w:rsidRPr="6ACD3C22" w:rsidR="003F01C9">
        <w:rPr>
          <w:rFonts w:asciiTheme="minorHAnsi" w:hAnsiTheme="minorHAnsi" w:cstheme="minorBidi"/>
          <w:lang w:val="es-ES"/>
        </w:rPr>
        <w:t xml:space="preserve"> (actualmente el CoordCom G5</w:t>
      </w:r>
      <w:r w:rsidRPr="6ACD3C22">
        <w:rPr>
          <w:rFonts w:asciiTheme="minorHAnsi" w:hAnsiTheme="minorHAnsi" w:cstheme="minorBidi"/>
          <w:lang w:val="es-ES"/>
        </w:rPr>
        <w:t>)</w:t>
      </w:r>
      <w:r w:rsidRPr="6ACD3C22" w:rsidR="003F01C9">
        <w:rPr>
          <w:rFonts w:asciiTheme="minorHAnsi" w:hAnsiTheme="minorHAnsi" w:cstheme="minorBidi"/>
          <w:lang w:val="es-ES"/>
        </w:rPr>
        <w:t>, etc</w:t>
      </w:r>
      <w:r w:rsidRPr="6ACD3C22">
        <w:rPr>
          <w:rFonts w:asciiTheme="minorHAnsi" w:hAnsiTheme="minorHAnsi" w:cstheme="minorBidi"/>
          <w:lang w:val="es-ES"/>
        </w:rPr>
        <w:t>.</w:t>
      </w:r>
      <w:r w:rsidRPr="6ACD3C22" w:rsidR="00722115">
        <w:rPr>
          <w:rFonts w:asciiTheme="minorHAnsi" w:hAnsiTheme="minorHAnsi" w:cstheme="minorBidi"/>
          <w:lang w:val="es-ES"/>
        </w:rPr>
        <w:t xml:space="preserve"> </w:t>
      </w:r>
    </w:p>
    <w:p w:rsidRPr="00BE3766" w:rsidR="004E20C0" w:rsidP="004E20C0" w:rsidRDefault="005F56FE" w14:paraId="00B189BA" w14:textId="39371052">
      <w:pPr>
        <w:pStyle w:val="Subttulo"/>
        <w:rPr>
          <w:rFonts w:asciiTheme="minorHAnsi" w:hAnsiTheme="minorHAnsi" w:cstheme="minorHAnsi"/>
          <w:lang w:val="es-ES"/>
        </w:rPr>
      </w:pPr>
      <w:r w:rsidRPr="00BE3766">
        <w:rPr>
          <w:rFonts w:asciiTheme="minorHAnsi" w:hAnsiTheme="minorHAnsi" w:cstheme="minorHAnsi"/>
          <w:lang w:val="es-ES"/>
        </w:rPr>
        <w:t>Si no es posible l</w:t>
      </w:r>
      <w:r w:rsidRPr="00BE3766" w:rsidR="0075603E">
        <w:rPr>
          <w:rFonts w:asciiTheme="minorHAnsi" w:hAnsiTheme="minorHAnsi" w:cstheme="minorHAnsi"/>
          <w:lang w:val="es-ES"/>
        </w:rPr>
        <w:t>a atención 24 horas en el Centro elegido, debe</w:t>
      </w:r>
      <w:r w:rsidRPr="00BE3766" w:rsidR="0074256A">
        <w:rPr>
          <w:rFonts w:asciiTheme="minorHAnsi" w:hAnsiTheme="minorHAnsi" w:cstheme="minorHAnsi"/>
          <w:lang w:val="es-ES"/>
        </w:rPr>
        <w:t xml:space="preserve"> </w:t>
      </w:r>
      <w:r w:rsidRPr="00BE3766" w:rsidR="0075603E">
        <w:rPr>
          <w:rFonts w:asciiTheme="minorHAnsi" w:hAnsiTheme="minorHAnsi" w:cstheme="minorHAnsi"/>
          <w:lang w:val="es-ES"/>
        </w:rPr>
        <w:t>indicarse quien realizará esta función el resto del tiempo. (ej</w:t>
      </w:r>
      <w:r w:rsidRPr="00BE3766" w:rsidR="0075603E">
        <w:rPr>
          <w:rFonts w:asciiTheme="minorHAnsi" w:hAnsiTheme="minorHAnsi" w:cstheme="minorHAnsi"/>
          <w:b/>
          <w:bCs/>
          <w:lang w:val="es-ES"/>
        </w:rPr>
        <w:t>. El Centro de Comunicaciones no tiene atención 24 horas, estará activo de … a …. El resto del tiempo dicha función la realizará (citar el cargo designad</w:t>
      </w:r>
      <w:r w:rsidRPr="00BE3766" w:rsidR="0074256A">
        <w:rPr>
          <w:rFonts w:asciiTheme="minorHAnsi" w:hAnsiTheme="minorHAnsi" w:cstheme="minorHAnsi"/>
          <w:b/>
          <w:bCs/>
          <w:lang w:val="es-ES"/>
        </w:rPr>
        <w:t>o</w:t>
      </w:r>
      <w:r w:rsidRPr="00BE3766" w:rsidR="0075603E">
        <w:rPr>
          <w:rFonts w:asciiTheme="minorHAnsi" w:hAnsiTheme="minorHAnsi" w:cstheme="minorHAnsi"/>
          <w:lang w:val="es-ES"/>
        </w:rPr>
        <w:t>)</w:t>
      </w:r>
      <w:r w:rsidRPr="00BE3766" w:rsidR="004E20C0">
        <w:rPr>
          <w:rFonts w:asciiTheme="minorHAnsi" w:hAnsiTheme="minorHAnsi" w:cstheme="minorHAnsi"/>
          <w:lang w:val="es-ES"/>
        </w:rPr>
        <w:t xml:space="preserve">.  </w:t>
      </w:r>
    </w:p>
    <w:p w:rsidRPr="00BE3766" w:rsidR="00D16571" w:rsidP="00D16571" w:rsidRDefault="00D16571" w14:paraId="7185C4E8" w14:textId="77777777">
      <w:pPr>
        <w:rPr>
          <w:rFonts w:asciiTheme="minorHAnsi" w:hAnsiTheme="minorHAnsi" w:cstheme="minorHAnsi"/>
        </w:rPr>
      </w:pPr>
    </w:p>
    <w:p w:rsidRPr="00BE3766" w:rsidR="00D16571" w:rsidP="00D16571" w:rsidRDefault="00D16571" w14:paraId="767591D8" w14:textId="75D083DD">
      <w:pPr>
        <w:rPr>
          <w:rFonts w:asciiTheme="minorHAnsi" w:hAnsiTheme="minorHAnsi" w:cstheme="minorHAnsi"/>
        </w:rPr>
      </w:pPr>
      <w:r w:rsidRPr="00BE3766">
        <w:rPr>
          <w:rFonts w:asciiTheme="minorHAnsi" w:hAnsiTheme="minorHAnsi" w:cstheme="minorHAnsi"/>
        </w:rPr>
        <w:t>Los datos de contacto de</w:t>
      </w:r>
      <w:r w:rsidRPr="00BE3766" w:rsidR="00422BCB">
        <w:rPr>
          <w:rFonts w:asciiTheme="minorHAnsi" w:hAnsiTheme="minorHAnsi" w:cstheme="minorHAnsi"/>
        </w:rPr>
        <w:t xml:space="preserve"> </w:t>
      </w:r>
      <w:r w:rsidRPr="00BE3766" w:rsidR="006E7C93">
        <w:rPr>
          <w:rFonts w:asciiTheme="minorHAnsi" w:hAnsiTheme="minorHAnsi" w:cstheme="minorHAnsi"/>
        </w:rPr>
        <w:t>qui</w:t>
      </w:r>
      <w:r w:rsidRPr="00BE3766" w:rsidR="000C4184">
        <w:rPr>
          <w:rFonts w:asciiTheme="minorHAnsi" w:hAnsiTheme="minorHAnsi" w:cstheme="minorHAnsi"/>
        </w:rPr>
        <w:t xml:space="preserve">en gestiona el </w:t>
      </w:r>
      <w:r w:rsidRPr="00BE3766">
        <w:rPr>
          <w:rFonts w:asciiTheme="minorHAnsi" w:hAnsiTheme="minorHAnsi" w:cstheme="minorHAnsi"/>
        </w:rPr>
        <w:t xml:space="preserve">Centro de </w:t>
      </w:r>
      <w:r w:rsidRPr="00BE3766" w:rsidR="00515227">
        <w:rPr>
          <w:rFonts w:asciiTheme="minorHAnsi" w:hAnsiTheme="minorHAnsi" w:cstheme="minorHAnsi"/>
        </w:rPr>
        <w:t xml:space="preserve">Comunicaciones </w:t>
      </w:r>
      <w:r w:rsidRPr="00BE3766">
        <w:rPr>
          <w:rFonts w:asciiTheme="minorHAnsi" w:hAnsiTheme="minorHAnsi" w:cstheme="minorHAnsi"/>
        </w:rPr>
        <w:t>figuran en la ficha 1 del Anexo II.</w:t>
      </w:r>
    </w:p>
    <w:p w:rsidRPr="00BE3766" w:rsidR="009E7C3F" w:rsidP="00142739" w:rsidRDefault="009E7C3F" w14:paraId="461454EA" w14:textId="77777777">
      <w:pPr>
        <w:rPr>
          <w:rFonts w:asciiTheme="minorHAnsi" w:hAnsiTheme="minorHAnsi" w:cstheme="minorHAnsi"/>
        </w:rPr>
      </w:pPr>
    </w:p>
    <w:p w:rsidRPr="00BE3766" w:rsidR="0075603E" w:rsidP="0075603E" w:rsidRDefault="00F96C57" w14:paraId="7308BE7B" w14:textId="53CE42CA">
      <w:pPr>
        <w:pStyle w:val="Subttulo"/>
        <w:rPr>
          <w:rFonts w:asciiTheme="minorHAnsi" w:hAnsiTheme="minorHAnsi" w:cstheme="minorHAnsi"/>
          <w:lang w:val="es-ES"/>
        </w:rPr>
      </w:pPr>
      <w:r w:rsidRPr="00BE3766">
        <w:rPr>
          <w:rFonts w:asciiTheme="minorHAnsi" w:hAnsiTheme="minorHAnsi" w:cstheme="minorHAnsi"/>
          <w:lang w:val="es-ES"/>
        </w:rPr>
        <w:t xml:space="preserve">MUNICIPIOS QUE NO DISPONEN DE POLICIA LOCAL o </w:t>
      </w:r>
      <w:r w:rsidRPr="00BE3766" w:rsidR="0075603E">
        <w:rPr>
          <w:rFonts w:asciiTheme="minorHAnsi" w:hAnsiTheme="minorHAnsi" w:cstheme="minorHAnsi"/>
          <w:lang w:val="es-ES"/>
        </w:rPr>
        <w:t>de otro centro que pueda ejercer de Centro de Comunicacione</w:t>
      </w:r>
      <w:r w:rsidRPr="00BE3766" w:rsidR="00F735CE">
        <w:rPr>
          <w:rFonts w:asciiTheme="minorHAnsi" w:hAnsiTheme="minorHAnsi" w:cstheme="minorHAnsi"/>
          <w:lang w:val="es-ES"/>
        </w:rPr>
        <w:t>s</w:t>
      </w:r>
      <w:r w:rsidRPr="00BE3766">
        <w:rPr>
          <w:rFonts w:asciiTheme="minorHAnsi" w:hAnsiTheme="minorHAnsi" w:cstheme="minorHAnsi"/>
          <w:lang w:val="es-ES"/>
        </w:rPr>
        <w:t>: s</w:t>
      </w:r>
      <w:r w:rsidRPr="00BE3766" w:rsidR="0075603E">
        <w:rPr>
          <w:rFonts w:asciiTheme="minorHAnsi" w:hAnsiTheme="minorHAnsi" w:cstheme="minorHAnsi"/>
          <w:lang w:val="es-ES"/>
        </w:rPr>
        <w:t xml:space="preserve">e debe asignar esta función a </w:t>
      </w:r>
      <w:r w:rsidRPr="00BE3766" w:rsidR="007D2221">
        <w:rPr>
          <w:rFonts w:asciiTheme="minorHAnsi" w:hAnsiTheme="minorHAnsi" w:cstheme="minorHAnsi"/>
          <w:lang w:val="es-ES"/>
        </w:rPr>
        <w:t>una</w:t>
      </w:r>
      <w:r w:rsidRPr="00BE3766" w:rsidR="0075603E">
        <w:rPr>
          <w:rFonts w:asciiTheme="minorHAnsi" w:hAnsiTheme="minorHAnsi" w:cstheme="minorHAnsi"/>
          <w:lang w:val="es-ES"/>
        </w:rPr>
        <w:t xml:space="preserve"> persona</w:t>
      </w:r>
      <w:r w:rsidRPr="00BE3766" w:rsidR="00F735CE">
        <w:rPr>
          <w:rFonts w:asciiTheme="minorHAnsi" w:hAnsiTheme="minorHAnsi" w:cstheme="minorHAnsi"/>
          <w:lang w:val="es-ES"/>
        </w:rPr>
        <w:t>, o</w:t>
      </w:r>
      <w:r w:rsidRPr="00BE3766" w:rsidR="0075603E">
        <w:rPr>
          <w:rFonts w:asciiTheme="minorHAnsi" w:hAnsiTheme="minorHAnsi" w:cstheme="minorHAnsi"/>
          <w:lang w:val="es-ES"/>
        </w:rPr>
        <w:t xml:space="preserve"> el alcalde/sa</w:t>
      </w:r>
      <w:r w:rsidRPr="00BE3766">
        <w:rPr>
          <w:rFonts w:asciiTheme="minorHAnsi" w:hAnsiTheme="minorHAnsi" w:cstheme="minorHAnsi"/>
          <w:lang w:val="es-ES"/>
        </w:rPr>
        <w:t>,</w:t>
      </w:r>
      <w:r w:rsidRPr="00BE3766" w:rsidR="0075603E">
        <w:rPr>
          <w:rFonts w:asciiTheme="minorHAnsi" w:hAnsiTheme="minorHAnsi" w:cstheme="minorHAnsi"/>
          <w:lang w:val="es-ES"/>
        </w:rPr>
        <w:t xml:space="preserve"> </w:t>
      </w:r>
      <w:r w:rsidRPr="00BE3766">
        <w:rPr>
          <w:rFonts w:asciiTheme="minorHAnsi" w:hAnsiTheme="minorHAnsi" w:cstheme="minorHAnsi"/>
          <w:lang w:val="es-ES"/>
        </w:rPr>
        <w:t xml:space="preserve">que </w:t>
      </w:r>
      <w:r w:rsidRPr="00BE3766" w:rsidR="00F735CE">
        <w:rPr>
          <w:rFonts w:asciiTheme="minorHAnsi" w:hAnsiTheme="minorHAnsi" w:cstheme="minorHAnsi"/>
          <w:lang w:val="es-ES"/>
        </w:rPr>
        <w:t xml:space="preserve">asumirá </w:t>
      </w:r>
      <w:r w:rsidRPr="00BE3766" w:rsidR="0075603E">
        <w:rPr>
          <w:rFonts w:asciiTheme="minorHAnsi" w:hAnsiTheme="minorHAnsi" w:cstheme="minorHAnsi"/>
          <w:lang w:val="es-ES"/>
        </w:rPr>
        <w:t>dicha función</w:t>
      </w:r>
      <w:r w:rsidRPr="00BE3766" w:rsidR="007D2221">
        <w:rPr>
          <w:rFonts w:asciiTheme="minorHAnsi" w:hAnsiTheme="minorHAnsi" w:cstheme="minorHAnsi"/>
          <w:lang w:val="es-ES"/>
        </w:rPr>
        <w:t>. Se</w:t>
      </w:r>
      <w:r w:rsidRPr="00BE3766" w:rsidR="0075603E">
        <w:rPr>
          <w:rFonts w:asciiTheme="minorHAnsi" w:hAnsiTheme="minorHAnsi" w:cstheme="minorHAnsi"/>
          <w:lang w:val="es-ES"/>
        </w:rPr>
        <w:t xml:space="preserve"> modificará el esquema del apartado 4.1</w:t>
      </w:r>
      <w:r w:rsidRPr="00BE3766">
        <w:rPr>
          <w:rFonts w:asciiTheme="minorHAnsi" w:hAnsiTheme="minorHAnsi" w:cstheme="minorHAnsi"/>
          <w:lang w:val="es-ES"/>
        </w:rPr>
        <w:t>.</w:t>
      </w:r>
      <w:r w:rsidRPr="00BE3766" w:rsidR="0075603E">
        <w:rPr>
          <w:rFonts w:asciiTheme="minorHAnsi" w:hAnsiTheme="minorHAnsi" w:cstheme="minorHAnsi"/>
          <w:lang w:val="es-ES"/>
        </w:rPr>
        <w:t xml:space="preserve"> y la redacción de</w:t>
      </w:r>
      <w:r w:rsidRPr="00BE3766" w:rsidR="007D2221">
        <w:rPr>
          <w:rFonts w:asciiTheme="minorHAnsi" w:hAnsiTheme="minorHAnsi" w:cstheme="minorHAnsi"/>
          <w:lang w:val="es-ES"/>
        </w:rPr>
        <w:t>l</w:t>
      </w:r>
      <w:r w:rsidRPr="00BE3766" w:rsidR="0075603E">
        <w:rPr>
          <w:rFonts w:asciiTheme="minorHAnsi" w:hAnsiTheme="minorHAnsi" w:cstheme="minorHAnsi"/>
          <w:lang w:val="es-ES"/>
        </w:rPr>
        <w:t xml:space="preserve"> apartado</w:t>
      </w:r>
      <w:r w:rsidRPr="00BE3766" w:rsidR="007D2221">
        <w:rPr>
          <w:rFonts w:asciiTheme="minorHAnsi" w:hAnsiTheme="minorHAnsi" w:cstheme="minorHAnsi"/>
          <w:lang w:val="es-ES"/>
        </w:rPr>
        <w:t xml:space="preserve"> 4.6</w:t>
      </w:r>
      <w:r w:rsidRPr="00BE3766" w:rsidR="0075603E">
        <w:rPr>
          <w:rFonts w:asciiTheme="minorHAnsi" w:hAnsiTheme="minorHAnsi" w:cstheme="minorHAnsi"/>
          <w:lang w:val="es-ES"/>
        </w:rPr>
        <w:t xml:space="preserve"> quedará así:</w:t>
      </w:r>
    </w:p>
    <w:p w:rsidRPr="00BE3766" w:rsidR="001353E3" w:rsidP="001353E3" w:rsidRDefault="001353E3" w14:paraId="50BC63C4" w14:textId="77777777">
      <w:pPr>
        <w:rPr>
          <w:rFonts w:asciiTheme="minorHAnsi" w:hAnsiTheme="minorHAnsi" w:cstheme="minorHAnsi"/>
          <w:lang w:eastAsia="x-none"/>
        </w:rPr>
      </w:pPr>
    </w:p>
    <w:p w:rsidRPr="00BE3766" w:rsidR="00F735CE" w:rsidP="00007CFD" w:rsidRDefault="00F735CE" w14:paraId="155598E9" w14:textId="150A6D5A">
      <w:pPr>
        <w:pStyle w:val="Subttulo"/>
        <w:rPr>
          <w:rFonts w:asciiTheme="minorHAnsi" w:hAnsiTheme="minorHAnsi" w:cstheme="minorHAnsi"/>
          <w:lang w:val="es-ES"/>
        </w:rPr>
      </w:pPr>
      <w:r w:rsidRPr="00BE3766">
        <w:rPr>
          <w:rFonts w:asciiTheme="minorHAnsi" w:hAnsiTheme="minorHAnsi" w:cstheme="minorHAnsi"/>
          <w:lang w:val="es-ES"/>
        </w:rPr>
        <w:t>El municipio no dispone de recursos específicos para estructurar un Centro de Comunicaciones</w:t>
      </w:r>
      <w:r w:rsidRPr="00BE3766" w:rsidR="00007CFD">
        <w:rPr>
          <w:rFonts w:asciiTheme="minorHAnsi" w:hAnsiTheme="minorHAnsi" w:cstheme="minorHAnsi"/>
          <w:lang w:val="es-ES"/>
        </w:rPr>
        <w:t xml:space="preserve">; así pues, será (citar el cargo de la persona designada) quien ejercerá dichas funciones:  </w:t>
      </w:r>
      <w:r w:rsidRPr="00BE3766">
        <w:rPr>
          <w:rFonts w:asciiTheme="minorHAnsi" w:hAnsiTheme="minorHAnsi" w:cstheme="minorHAnsi"/>
          <w:lang w:val="es-ES"/>
        </w:rPr>
        <w:t xml:space="preserve"> </w:t>
      </w:r>
    </w:p>
    <w:p w:rsidRPr="00BE3766" w:rsidR="009E7C3F" w:rsidP="009E7C3F" w:rsidRDefault="009E7C3F" w14:paraId="4C11CF17" w14:textId="77777777">
      <w:pPr>
        <w:rPr>
          <w:rFonts w:asciiTheme="minorHAnsi" w:hAnsiTheme="minorHAnsi" w:cstheme="minorHAnsi"/>
          <w:lang w:eastAsia="x-none"/>
        </w:rPr>
      </w:pPr>
    </w:p>
    <w:p w:rsidRPr="00BE3766" w:rsidR="00F735CE" w:rsidP="00D84EF1" w:rsidRDefault="00F735CE" w14:paraId="675AC821" w14:textId="2D3BDA65">
      <w:pPr>
        <w:pStyle w:val="Subttulo"/>
        <w:numPr>
          <w:ilvl w:val="0"/>
          <w:numId w:val="4"/>
        </w:numPr>
        <w:rPr>
          <w:rFonts w:asciiTheme="minorHAnsi" w:hAnsiTheme="minorHAnsi" w:cstheme="minorHAnsi"/>
          <w:lang w:val="es-ES"/>
        </w:rPr>
      </w:pPr>
      <w:r w:rsidRPr="00BE3766">
        <w:rPr>
          <w:rFonts w:asciiTheme="minorHAnsi" w:hAnsiTheme="minorHAnsi" w:cstheme="minorHAnsi"/>
          <w:lang w:val="es-ES"/>
        </w:rPr>
        <w:t>Recibir y transmitir las notificaciones y alertas.</w:t>
      </w:r>
    </w:p>
    <w:p w:rsidRPr="00BE3766" w:rsidR="00F735CE" w:rsidP="00D84EF1" w:rsidRDefault="00F735CE" w14:paraId="20BC8164" w14:textId="77777777">
      <w:pPr>
        <w:pStyle w:val="Subttulo"/>
        <w:numPr>
          <w:ilvl w:val="0"/>
          <w:numId w:val="4"/>
        </w:numPr>
        <w:rPr>
          <w:rFonts w:asciiTheme="minorHAnsi" w:hAnsiTheme="minorHAnsi" w:cstheme="minorHAnsi"/>
          <w:lang w:val="es-ES"/>
        </w:rPr>
      </w:pPr>
      <w:r w:rsidRPr="00BE3766">
        <w:rPr>
          <w:rFonts w:asciiTheme="minorHAnsi" w:hAnsiTheme="minorHAnsi" w:cstheme="minorHAnsi"/>
          <w:lang w:val="es-ES"/>
        </w:rPr>
        <w:t>Recibir y transmitir la información general.</w:t>
      </w:r>
    </w:p>
    <w:p w:rsidRPr="00BE3766" w:rsidR="00F735CE" w:rsidP="00D84EF1" w:rsidRDefault="00F735CE" w14:paraId="7ABCA647" w14:textId="77777777">
      <w:pPr>
        <w:pStyle w:val="Subttulo"/>
        <w:numPr>
          <w:ilvl w:val="0"/>
          <w:numId w:val="4"/>
        </w:numPr>
        <w:rPr>
          <w:rFonts w:asciiTheme="minorHAnsi" w:hAnsiTheme="minorHAnsi" w:cstheme="minorHAnsi"/>
          <w:lang w:val="es-ES"/>
        </w:rPr>
      </w:pPr>
      <w:r w:rsidRPr="00BE3766">
        <w:rPr>
          <w:rFonts w:asciiTheme="minorHAnsi" w:hAnsiTheme="minorHAnsi" w:cstheme="minorHAnsi"/>
          <w:lang w:val="es-ES"/>
        </w:rPr>
        <w:t>Transmitir las órdenes de actuación.</w:t>
      </w:r>
    </w:p>
    <w:p w:rsidRPr="00BE3766" w:rsidR="00F735CE" w:rsidP="00D84EF1" w:rsidRDefault="00F735CE" w14:paraId="3243E08A" w14:textId="77777777">
      <w:pPr>
        <w:pStyle w:val="Subttulo"/>
        <w:numPr>
          <w:ilvl w:val="0"/>
          <w:numId w:val="4"/>
        </w:numPr>
        <w:rPr>
          <w:rFonts w:asciiTheme="minorHAnsi" w:hAnsiTheme="minorHAnsi" w:cstheme="minorHAnsi"/>
          <w:lang w:val="es-ES"/>
        </w:rPr>
      </w:pPr>
      <w:r w:rsidRPr="00BE3766">
        <w:rPr>
          <w:rFonts w:asciiTheme="minorHAnsi" w:hAnsiTheme="minorHAnsi" w:cstheme="minorHAnsi"/>
          <w:lang w:val="es-ES"/>
        </w:rPr>
        <w:t>Localizar a las personas, medios y recursos adscritos al Plan.</w:t>
      </w:r>
    </w:p>
    <w:p w:rsidRPr="00BE3766" w:rsidR="00F735CE" w:rsidP="00D84EF1" w:rsidRDefault="00F735CE" w14:paraId="7109D397" w14:textId="77777777">
      <w:pPr>
        <w:pStyle w:val="Subttulo"/>
        <w:numPr>
          <w:ilvl w:val="0"/>
          <w:numId w:val="4"/>
        </w:numPr>
        <w:rPr>
          <w:rFonts w:asciiTheme="minorHAnsi" w:hAnsiTheme="minorHAnsi" w:cstheme="minorHAnsi"/>
          <w:lang w:val="es-ES"/>
        </w:rPr>
      </w:pPr>
      <w:r w:rsidRPr="00BE3766">
        <w:rPr>
          <w:rFonts w:asciiTheme="minorHAnsi" w:hAnsiTheme="minorHAnsi" w:cstheme="minorHAnsi"/>
          <w:lang w:val="es-ES"/>
        </w:rPr>
        <w:t>Mantener constancia escrita de la gestión del Centro de Comunicaciones.</w:t>
      </w:r>
    </w:p>
    <w:p w:rsidRPr="00BE3766" w:rsidR="009E7C3F" w:rsidP="001353E3" w:rsidRDefault="009E7C3F" w14:paraId="4E125E14" w14:textId="77777777">
      <w:pPr>
        <w:rPr>
          <w:rFonts w:asciiTheme="minorHAnsi" w:hAnsiTheme="minorHAnsi" w:cstheme="minorHAnsi"/>
        </w:rPr>
      </w:pPr>
    </w:p>
    <w:p w:rsidRPr="00BE3766" w:rsidR="001353E3" w:rsidP="00461946" w:rsidRDefault="001353E3" w14:paraId="4138D624" w14:textId="617BEA3A">
      <w:pPr>
        <w:pStyle w:val="Subttulo"/>
        <w:rPr>
          <w:rFonts w:asciiTheme="minorHAnsi" w:hAnsiTheme="minorHAnsi" w:cstheme="minorHAnsi"/>
          <w:lang w:val="es-ES"/>
        </w:rPr>
      </w:pPr>
      <w:r w:rsidRPr="00BE3766">
        <w:rPr>
          <w:rFonts w:asciiTheme="minorHAnsi" w:hAnsiTheme="minorHAnsi" w:cstheme="minorHAnsi"/>
          <w:lang w:val="es-ES"/>
        </w:rPr>
        <w:t xml:space="preserve">Los datos de </w:t>
      </w:r>
      <w:r w:rsidRPr="00BE3766" w:rsidR="0074256A">
        <w:rPr>
          <w:rFonts w:asciiTheme="minorHAnsi" w:hAnsiTheme="minorHAnsi" w:cstheme="minorHAnsi"/>
          <w:lang w:val="es-ES"/>
        </w:rPr>
        <w:t>contacto de</w:t>
      </w:r>
      <w:r w:rsidRPr="00BE3766" w:rsidR="00461946">
        <w:rPr>
          <w:rFonts w:asciiTheme="minorHAnsi" w:hAnsiTheme="minorHAnsi" w:cstheme="minorHAnsi"/>
          <w:lang w:val="es-ES"/>
        </w:rPr>
        <w:t xml:space="preserve"> </w:t>
      </w:r>
      <w:r w:rsidRPr="00BE3766" w:rsidR="006E7C93">
        <w:rPr>
          <w:rFonts w:asciiTheme="minorHAnsi" w:hAnsiTheme="minorHAnsi" w:cstheme="minorHAnsi"/>
          <w:lang w:val="es-ES"/>
        </w:rPr>
        <w:t xml:space="preserve">quien </w:t>
      </w:r>
      <w:r w:rsidRPr="00BE3766" w:rsidR="00515227">
        <w:rPr>
          <w:rFonts w:asciiTheme="minorHAnsi" w:hAnsiTheme="minorHAnsi" w:cstheme="minorHAnsi"/>
          <w:lang w:val="es-ES"/>
        </w:rPr>
        <w:t>realiza las funciones del</w:t>
      </w:r>
      <w:r w:rsidRPr="00BE3766" w:rsidR="0074256A">
        <w:rPr>
          <w:rFonts w:asciiTheme="minorHAnsi" w:hAnsiTheme="minorHAnsi" w:cstheme="minorHAnsi"/>
          <w:lang w:val="es-ES"/>
        </w:rPr>
        <w:t xml:space="preserve"> </w:t>
      </w:r>
      <w:r w:rsidRPr="00BE3766">
        <w:rPr>
          <w:rFonts w:asciiTheme="minorHAnsi" w:hAnsiTheme="minorHAnsi" w:cstheme="minorHAnsi"/>
          <w:lang w:val="es-ES"/>
        </w:rPr>
        <w:t xml:space="preserve">Centro de Comunicaciones figuran </w:t>
      </w:r>
      <w:r w:rsidRPr="00BE3766" w:rsidR="006C335B">
        <w:rPr>
          <w:rFonts w:asciiTheme="minorHAnsi" w:hAnsiTheme="minorHAnsi" w:cstheme="minorHAnsi"/>
          <w:lang w:val="es-ES"/>
        </w:rPr>
        <w:t xml:space="preserve">en </w:t>
      </w:r>
      <w:r w:rsidRPr="00BE3766" w:rsidR="00515227">
        <w:rPr>
          <w:rFonts w:asciiTheme="minorHAnsi" w:hAnsiTheme="minorHAnsi" w:cstheme="minorHAnsi"/>
          <w:lang w:val="es-ES"/>
        </w:rPr>
        <w:t>la ficha 1 d</w:t>
      </w:r>
      <w:r w:rsidRPr="00BE3766">
        <w:rPr>
          <w:rFonts w:asciiTheme="minorHAnsi" w:hAnsiTheme="minorHAnsi" w:cstheme="minorHAnsi"/>
          <w:lang w:val="es-ES"/>
        </w:rPr>
        <w:t>el Anexo II.</w:t>
      </w:r>
    </w:p>
    <w:p w:rsidRPr="00BE3766" w:rsidR="00CC19B1" w:rsidP="00142739" w:rsidRDefault="00CC19B1" w14:paraId="6E6E7CD9" w14:textId="77777777">
      <w:pPr>
        <w:rPr>
          <w:rFonts w:asciiTheme="minorHAnsi" w:hAnsiTheme="minorHAnsi" w:cstheme="minorHAnsi"/>
        </w:rPr>
      </w:pPr>
    </w:p>
    <w:p w:rsidRPr="00BE3766" w:rsidR="00142739" w:rsidP="00142739" w:rsidRDefault="00142739" w14:paraId="6A28EE3D" w14:textId="77777777">
      <w:pPr>
        <w:rPr>
          <w:rFonts w:asciiTheme="minorHAnsi" w:hAnsiTheme="minorHAnsi" w:cstheme="minorHAnsi"/>
        </w:rPr>
      </w:pPr>
    </w:p>
    <w:p w:rsidRPr="00BE3766" w:rsidR="00AD0815" w:rsidP="00C90B66" w:rsidRDefault="00142739" w14:paraId="3F4894F8" w14:textId="2B71EFA2">
      <w:pPr>
        <w:pStyle w:val="Ttulo2"/>
        <w:rPr>
          <w:rFonts w:asciiTheme="minorHAnsi" w:hAnsiTheme="minorHAnsi" w:cstheme="minorHAnsi"/>
          <w:lang w:val="es-ES"/>
        </w:rPr>
      </w:pPr>
      <w:r w:rsidRPr="00BE3766">
        <w:rPr>
          <w:rFonts w:asciiTheme="minorHAnsi" w:hAnsiTheme="minorHAnsi" w:cstheme="minorHAnsi"/>
          <w:lang w:val="es-ES"/>
        </w:rPr>
        <w:t>4</w:t>
      </w:r>
      <w:bookmarkStart w:name="_Hlk106264085" w:id="73"/>
      <w:r w:rsidRPr="00BE3766">
        <w:rPr>
          <w:rFonts w:asciiTheme="minorHAnsi" w:hAnsiTheme="minorHAnsi" w:cstheme="minorHAnsi"/>
          <w:lang w:val="es-ES"/>
        </w:rPr>
        <w:t>.7.</w:t>
      </w:r>
      <w:r w:rsidRPr="00BE3766">
        <w:rPr>
          <w:rFonts w:asciiTheme="minorHAnsi" w:hAnsiTheme="minorHAnsi" w:cstheme="minorHAnsi"/>
          <w:lang w:val="es-ES"/>
        </w:rPr>
        <w:tab/>
      </w:r>
      <w:r w:rsidRPr="00BE3766" w:rsidR="0017415C">
        <w:rPr>
          <w:rFonts w:asciiTheme="minorHAnsi" w:hAnsiTheme="minorHAnsi" w:cstheme="minorHAnsi"/>
          <w:lang w:val="es-ES"/>
        </w:rPr>
        <w:t>CCE</w:t>
      </w:r>
      <w:r w:rsidRPr="00BE3766">
        <w:rPr>
          <w:rFonts w:asciiTheme="minorHAnsi" w:hAnsiTheme="minorHAnsi" w:cstheme="minorHAnsi"/>
          <w:lang w:val="es-ES"/>
        </w:rPr>
        <w:t xml:space="preserve"> </w:t>
      </w:r>
      <w:r w:rsidRPr="00BE3766" w:rsidR="00A028DA">
        <w:rPr>
          <w:rFonts w:asciiTheme="minorHAnsi" w:hAnsiTheme="minorHAnsi" w:cstheme="minorHAnsi"/>
          <w:lang w:val="es-ES"/>
        </w:rPr>
        <w:t xml:space="preserve">de la </w:t>
      </w:r>
      <w:r w:rsidRPr="00BE3766">
        <w:rPr>
          <w:rFonts w:asciiTheme="minorHAnsi" w:hAnsiTheme="minorHAnsi" w:cstheme="minorHAnsi"/>
          <w:lang w:val="es-ES"/>
        </w:rPr>
        <w:t>Generalitat</w:t>
      </w:r>
    </w:p>
    <w:p w:rsidRPr="00BE3766" w:rsidR="00AD0815" w:rsidP="00AD0815" w:rsidRDefault="00AD0815" w14:paraId="5E87BCC4" w14:textId="77777777">
      <w:pPr>
        <w:rPr>
          <w:rFonts w:asciiTheme="minorHAnsi" w:hAnsiTheme="minorHAnsi" w:cstheme="minorHAnsi"/>
          <w:szCs w:val="24"/>
        </w:rPr>
      </w:pPr>
    </w:p>
    <w:p w:rsidRPr="00BE3766" w:rsidR="0017415C" w:rsidP="0017415C" w:rsidRDefault="0017415C" w14:paraId="1861A0C5" w14:textId="77777777">
      <w:pPr>
        <w:rPr>
          <w:rFonts w:asciiTheme="minorHAnsi" w:hAnsiTheme="minorHAnsi" w:cstheme="minorHAnsi"/>
        </w:rPr>
      </w:pPr>
      <w:r w:rsidRPr="00BE3766">
        <w:rPr>
          <w:rFonts w:asciiTheme="minorHAnsi" w:hAnsiTheme="minorHAnsi" w:cstheme="minorHAnsi"/>
          <w:iCs/>
        </w:rPr>
        <w:t>La Ley 13/2010, de 23 de noviembre, de la Generalitat, de Protección Civil y Gestión de Emergencias, establece que e</w:t>
      </w:r>
      <w:r w:rsidRPr="00BE3766">
        <w:rPr>
          <w:rFonts w:asciiTheme="minorHAnsi" w:hAnsiTheme="minorHAnsi" w:cstheme="minorHAnsi"/>
        </w:rPr>
        <w:t>l Centro de Coordinación de Emergencias de la Generalitat (CCE</w:t>
      </w:r>
      <w:r w:rsidRPr="00BE3766" w:rsidR="00142739">
        <w:rPr>
          <w:rFonts w:asciiTheme="minorHAnsi" w:hAnsiTheme="minorHAnsi" w:cstheme="minorHAnsi"/>
        </w:rPr>
        <w:t xml:space="preserve"> Generalitat</w:t>
      </w:r>
      <w:r w:rsidRPr="00BE3766">
        <w:rPr>
          <w:rFonts w:asciiTheme="minorHAnsi" w:hAnsiTheme="minorHAnsi" w:cstheme="minorHAnsi"/>
        </w:rPr>
        <w:t>) servirá para asegurar la imprescindible coordinación de las diversas administraciones y entidades que deban actuar en cada situación de urgencia y emergencia, garantizando una ágil y eficaz respuesta a las demandas de ayuda de los ciudadanos. Todo ello, respetando la competencia que a cada organismo le corresponda en la ejecución material del servicio solicitado y en la organización, movilización y gestión de los recursos que se consideren adecuados para la actuación en concreto.</w:t>
      </w:r>
    </w:p>
    <w:p w:rsidRPr="00BE3766" w:rsidR="0017415C" w:rsidP="00B040EE" w:rsidRDefault="0017415C" w14:paraId="746158D1" w14:textId="77777777">
      <w:pPr>
        <w:rPr>
          <w:rFonts w:asciiTheme="minorHAnsi" w:hAnsiTheme="minorHAnsi" w:cstheme="minorHAnsi"/>
          <w:szCs w:val="24"/>
        </w:rPr>
      </w:pPr>
    </w:p>
    <w:p w:rsidRPr="00BE3766" w:rsidR="00F96774" w:rsidP="00AD0815" w:rsidRDefault="0017415C" w14:paraId="55992D0E" w14:textId="77777777">
      <w:pPr>
        <w:rPr>
          <w:rFonts w:asciiTheme="minorHAnsi" w:hAnsiTheme="minorHAnsi" w:cstheme="minorHAnsi"/>
          <w:szCs w:val="24"/>
        </w:rPr>
      </w:pPr>
      <w:r w:rsidRPr="00BE3766">
        <w:rPr>
          <w:rFonts w:asciiTheme="minorHAnsi" w:hAnsiTheme="minorHAnsi" w:cstheme="minorHAnsi"/>
          <w:szCs w:val="24"/>
        </w:rPr>
        <w:t>El</w:t>
      </w:r>
      <w:r w:rsidRPr="00BE3766" w:rsidR="00B040EE">
        <w:rPr>
          <w:rFonts w:asciiTheme="minorHAnsi" w:hAnsiTheme="minorHAnsi" w:cstheme="minorHAnsi"/>
          <w:szCs w:val="24"/>
        </w:rPr>
        <w:t xml:space="preserve"> </w:t>
      </w:r>
      <w:r w:rsidRPr="00BE3766">
        <w:rPr>
          <w:rFonts w:asciiTheme="minorHAnsi" w:hAnsiTheme="minorHAnsi" w:cstheme="minorHAnsi"/>
          <w:szCs w:val="24"/>
        </w:rPr>
        <w:t xml:space="preserve">funcionamiento del </w:t>
      </w:r>
      <w:r w:rsidRPr="00BE3766" w:rsidR="00B040EE">
        <w:rPr>
          <w:rFonts w:asciiTheme="minorHAnsi" w:hAnsiTheme="minorHAnsi" w:cstheme="minorHAnsi"/>
          <w:szCs w:val="24"/>
        </w:rPr>
        <w:t xml:space="preserve">CCE </w:t>
      </w:r>
      <w:r w:rsidRPr="00BE3766" w:rsidR="00142739">
        <w:rPr>
          <w:rFonts w:asciiTheme="minorHAnsi" w:hAnsiTheme="minorHAnsi" w:cstheme="minorHAnsi"/>
          <w:szCs w:val="24"/>
        </w:rPr>
        <w:t xml:space="preserve">Generalitat </w:t>
      </w:r>
      <w:r w:rsidRPr="00BE3766" w:rsidR="00B040EE">
        <w:rPr>
          <w:rFonts w:asciiTheme="minorHAnsi" w:hAnsiTheme="minorHAnsi" w:cstheme="minorHAnsi"/>
          <w:szCs w:val="24"/>
        </w:rPr>
        <w:t>es de 24 horas con personal técnico especializado.</w:t>
      </w:r>
      <w:r w:rsidRPr="00BE3766" w:rsidR="00ED2890">
        <w:rPr>
          <w:rFonts w:asciiTheme="minorHAnsi" w:hAnsiTheme="minorHAnsi" w:cstheme="minorHAnsi"/>
          <w:szCs w:val="24"/>
        </w:rPr>
        <w:t xml:space="preserve"> El</w:t>
      </w:r>
      <w:r w:rsidRPr="00BE3766" w:rsidR="0009033A">
        <w:rPr>
          <w:rFonts w:asciiTheme="minorHAnsi" w:hAnsiTheme="minorHAnsi" w:cstheme="minorHAnsi"/>
          <w:szCs w:val="24"/>
        </w:rPr>
        <w:t xml:space="preserve"> CCE </w:t>
      </w:r>
      <w:r w:rsidRPr="00BE3766" w:rsidR="00142739">
        <w:rPr>
          <w:rFonts w:asciiTheme="minorHAnsi" w:hAnsiTheme="minorHAnsi" w:cstheme="minorHAnsi"/>
          <w:szCs w:val="24"/>
        </w:rPr>
        <w:t xml:space="preserve">Generalitat </w:t>
      </w:r>
      <w:r w:rsidRPr="00BE3766" w:rsidR="00F96774">
        <w:rPr>
          <w:rFonts w:asciiTheme="minorHAnsi" w:hAnsiTheme="minorHAnsi" w:cstheme="minorHAnsi"/>
          <w:szCs w:val="24"/>
        </w:rPr>
        <w:t>y, desde el momento de</w:t>
      </w:r>
      <w:r w:rsidRPr="00BE3766" w:rsidR="0009033A">
        <w:rPr>
          <w:rFonts w:asciiTheme="minorHAnsi" w:hAnsiTheme="minorHAnsi" w:cstheme="minorHAnsi"/>
          <w:szCs w:val="24"/>
        </w:rPr>
        <w:t xml:space="preserve"> su constitución, </w:t>
      </w:r>
      <w:r w:rsidRPr="00BE3766" w:rsidR="00ED2890">
        <w:rPr>
          <w:rFonts w:asciiTheme="minorHAnsi" w:hAnsiTheme="minorHAnsi" w:cstheme="minorHAnsi"/>
          <w:szCs w:val="24"/>
        </w:rPr>
        <w:t>e</w:t>
      </w:r>
      <w:r w:rsidRPr="00BE3766" w:rsidR="0009033A">
        <w:rPr>
          <w:rFonts w:asciiTheme="minorHAnsi" w:hAnsiTheme="minorHAnsi" w:cstheme="minorHAnsi"/>
          <w:szCs w:val="24"/>
        </w:rPr>
        <w:t>l CECOPI</w:t>
      </w:r>
      <w:r w:rsidRPr="00BE3766" w:rsidR="00B040EE">
        <w:rPr>
          <w:rFonts w:asciiTheme="minorHAnsi" w:hAnsiTheme="minorHAnsi" w:cstheme="minorHAnsi"/>
          <w:szCs w:val="24"/>
        </w:rPr>
        <w:t xml:space="preserve"> (Centro de Coordinación Operativa Integrada)</w:t>
      </w:r>
      <w:r w:rsidRPr="00BE3766" w:rsidR="00F96774">
        <w:rPr>
          <w:rFonts w:asciiTheme="minorHAnsi" w:hAnsiTheme="minorHAnsi" w:cstheme="minorHAnsi"/>
          <w:szCs w:val="24"/>
        </w:rPr>
        <w:t xml:space="preserve"> centraliza</w:t>
      </w:r>
      <w:r w:rsidRPr="00BE3766" w:rsidR="00ED2890">
        <w:rPr>
          <w:rFonts w:asciiTheme="minorHAnsi" w:hAnsiTheme="minorHAnsi" w:cstheme="minorHAnsi"/>
          <w:szCs w:val="24"/>
        </w:rPr>
        <w:t>ra</w:t>
      </w:r>
      <w:r w:rsidRPr="00BE3766" w:rsidR="00F96774">
        <w:rPr>
          <w:rFonts w:asciiTheme="minorHAnsi" w:hAnsiTheme="minorHAnsi" w:cstheme="minorHAnsi"/>
          <w:szCs w:val="24"/>
        </w:rPr>
        <w:t>n toda la información sobre la evolución de la emer</w:t>
      </w:r>
      <w:r w:rsidRPr="00BE3766" w:rsidR="006E204C">
        <w:rPr>
          <w:rFonts w:asciiTheme="minorHAnsi" w:hAnsiTheme="minorHAnsi" w:cstheme="minorHAnsi"/>
          <w:szCs w:val="24"/>
        </w:rPr>
        <w:t>g</w:t>
      </w:r>
      <w:r w:rsidRPr="00BE3766" w:rsidR="00F96774">
        <w:rPr>
          <w:rFonts w:asciiTheme="minorHAnsi" w:hAnsiTheme="minorHAnsi" w:cstheme="minorHAnsi"/>
          <w:szCs w:val="24"/>
        </w:rPr>
        <w:t>encia y las actuaciones adoptadas para su control, estableciendo prioridades y transmitiendo a los Centros de Coordinación Sectoriales las órdenes oportunas</w:t>
      </w:r>
      <w:r w:rsidRPr="00BE3766" w:rsidR="00ED2890">
        <w:rPr>
          <w:rFonts w:asciiTheme="minorHAnsi" w:hAnsiTheme="minorHAnsi" w:cstheme="minorHAnsi"/>
          <w:szCs w:val="24"/>
        </w:rPr>
        <w:t>.</w:t>
      </w:r>
    </w:p>
    <w:p w:rsidRPr="00BE3766" w:rsidR="00F96774" w:rsidP="00AD0815" w:rsidRDefault="00F96774" w14:paraId="706257E9" w14:textId="77777777">
      <w:pPr>
        <w:rPr>
          <w:rFonts w:asciiTheme="minorHAnsi" w:hAnsiTheme="minorHAnsi" w:cstheme="minorHAnsi"/>
          <w:szCs w:val="24"/>
        </w:rPr>
      </w:pPr>
    </w:p>
    <w:p w:rsidRPr="00BE3766" w:rsidR="00F96774" w:rsidP="00F96774" w:rsidRDefault="00F96774" w14:paraId="07D38015" w14:textId="77777777">
      <w:pPr>
        <w:rPr>
          <w:rFonts w:asciiTheme="minorHAnsi" w:hAnsiTheme="minorHAnsi" w:cstheme="minorHAnsi"/>
          <w:szCs w:val="24"/>
        </w:rPr>
      </w:pPr>
      <w:r w:rsidRPr="00BE3766">
        <w:rPr>
          <w:rFonts w:asciiTheme="minorHAnsi" w:hAnsiTheme="minorHAnsi" w:cstheme="minorHAnsi"/>
          <w:szCs w:val="24"/>
        </w:rPr>
        <w:t>E</w:t>
      </w:r>
      <w:r w:rsidRPr="00BE3766" w:rsidR="00ED2890">
        <w:rPr>
          <w:rFonts w:asciiTheme="minorHAnsi" w:hAnsiTheme="minorHAnsi" w:cstheme="minorHAnsi"/>
          <w:szCs w:val="24"/>
        </w:rPr>
        <w:t>l CCE</w:t>
      </w:r>
      <w:r w:rsidRPr="00BE3766">
        <w:rPr>
          <w:rFonts w:asciiTheme="minorHAnsi" w:hAnsiTheme="minorHAnsi" w:cstheme="minorHAnsi"/>
          <w:szCs w:val="24"/>
        </w:rPr>
        <w:t xml:space="preserve"> </w:t>
      </w:r>
      <w:r w:rsidRPr="00BE3766" w:rsidR="00142739">
        <w:rPr>
          <w:rFonts w:asciiTheme="minorHAnsi" w:hAnsiTheme="minorHAnsi" w:cstheme="minorHAnsi"/>
          <w:szCs w:val="24"/>
        </w:rPr>
        <w:t xml:space="preserve">Generalitat </w:t>
      </w:r>
      <w:r w:rsidRPr="00BE3766">
        <w:rPr>
          <w:rFonts w:asciiTheme="minorHAnsi" w:hAnsiTheme="minorHAnsi" w:cstheme="minorHAnsi"/>
          <w:szCs w:val="24"/>
        </w:rPr>
        <w:t>dispone de una aplicación informática de gestión de emergencias</w:t>
      </w:r>
      <w:r w:rsidRPr="00BE3766" w:rsidR="003737F7">
        <w:rPr>
          <w:rFonts w:asciiTheme="minorHAnsi" w:hAnsiTheme="minorHAnsi" w:cstheme="minorHAnsi"/>
          <w:szCs w:val="24"/>
        </w:rPr>
        <w:t>.</w:t>
      </w:r>
      <w:r w:rsidRPr="00BE3766" w:rsidR="00ED2890">
        <w:rPr>
          <w:rFonts w:asciiTheme="minorHAnsi" w:hAnsiTheme="minorHAnsi" w:cstheme="minorHAnsi"/>
          <w:szCs w:val="24"/>
        </w:rPr>
        <w:t xml:space="preserve"> </w:t>
      </w:r>
      <w:r w:rsidRPr="00BE3766" w:rsidR="003737F7">
        <w:rPr>
          <w:rFonts w:asciiTheme="minorHAnsi" w:hAnsiTheme="minorHAnsi" w:cstheme="minorHAnsi"/>
          <w:szCs w:val="24"/>
        </w:rPr>
        <w:t>De acuerdo con</w:t>
      </w:r>
      <w:r w:rsidRPr="00BE3766">
        <w:rPr>
          <w:rFonts w:asciiTheme="minorHAnsi" w:hAnsiTheme="minorHAnsi" w:cstheme="minorHAnsi"/>
          <w:szCs w:val="24"/>
        </w:rPr>
        <w:t xml:space="preserve"> los protocolos informatizados</w:t>
      </w:r>
      <w:r w:rsidRPr="00BE3766" w:rsidR="006E204C">
        <w:rPr>
          <w:rFonts w:asciiTheme="minorHAnsi" w:hAnsiTheme="minorHAnsi" w:cstheme="minorHAnsi"/>
          <w:szCs w:val="24"/>
        </w:rPr>
        <w:t>, el fun</w:t>
      </w:r>
      <w:r w:rsidRPr="00BE3766" w:rsidR="0009033A">
        <w:rPr>
          <w:rFonts w:asciiTheme="minorHAnsi" w:hAnsiTheme="minorHAnsi" w:cstheme="minorHAnsi"/>
          <w:szCs w:val="24"/>
        </w:rPr>
        <w:t>cionamiento de los CCE</w:t>
      </w:r>
      <w:r w:rsidRPr="00BE3766" w:rsidR="00142739">
        <w:rPr>
          <w:rFonts w:asciiTheme="minorHAnsi" w:hAnsiTheme="minorHAnsi" w:cstheme="minorHAnsi"/>
          <w:szCs w:val="24"/>
        </w:rPr>
        <w:t xml:space="preserve"> Generalitat / </w:t>
      </w:r>
      <w:r w:rsidRPr="00BE3766" w:rsidR="0009033A">
        <w:rPr>
          <w:rFonts w:asciiTheme="minorHAnsi" w:hAnsiTheme="minorHAnsi" w:cstheme="minorHAnsi"/>
          <w:szCs w:val="24"/>
        </w:rPr>
        <w:t xml:space="preserve">CECOPI </w:t>
      </w:r>
      <w:r w:rsidRPr="00BE3766" w:rsidR="006E204C">
        <w:rPr>
          <w:rFonts w:asciiTheme="minorHAnsi" w:hAnsiTheme="minorHAnsi" w:cstheme="minorHAnsi"/>
          <w:szCs w:val="24"/>
        </w:rPr>
        <w:t>se organiza en base a las siguientes acciones fundamentales:</w:t>
      </w:r>
    </w:p>
    <w:p w:rsidRPr="00BE3766" w:rsidR="006E204C" w:rsidP="00F96774" w:rsidRDefault="006E204C" w14:paraId="57E5519C" w14:textId="77777777">
      <w:pPr>
        <w:rPr>
          <w:rFonts w:asciiTheme="minorHAnsi" w:hAnsiTheme="minorHAnsi" w:cstheme="minorHAnsi"/>
          <w:szCs w:val="24"/>
        </w:rPr>
      </w:pPr>
    </w:p>
    <w:p w:rsidRPr="00BE3766" w:rsidR="006E204C" w:rsidP="00D84EF1" w:rsidRDefault="006E204C" w14:paraId="1378BF6B" w14:textId="2353A0B6">
      <w:pPr>
        <w:numPr>
          <w:ilvl w:val="0"/>
          <w:numId w:val="5"/>
        </w:numPr>
        <w:rPr>
          <w:rFonts w:asciiTheme="minorHAnsi" w:hAnsiTheme="minorHAnsi" w:cstheme="minorHAnsi"/>
        </w:rPr>
      </w:pPr>
      <w:r w:rsidRPr="00BE3766">
        <w:rPr>
          <w:rFonts w:asciiTheme="minorHAnsi" w:hAnsiTheme="minorHAnsi" w:cstheme="minorHAnsi"/>
        </w:rPr>
        <w:t xml:space="preserve">Recepción vía telefónica y/o vía radio de todo </w:t>
      </w:r>
      <w:r w:rsidRPr="00BE3766" w:rsidR="00C51C5D">
        <w:rPr>
          <w:rFonts w:asciiTheme="minorHAnsi" w:hAnsiTheme="minorHAnsi" w:cstheme="minorHAnsi"/>
        </w:rPr>
        <w:t>flujo de</w:t>
      </w:r>
      <w:r w:rsidRPr="00BE3766">
        <w:rPr>
          <w:rFonts w:asciiTheme="minorHAnsi" w:hAnsiTheme="minorHAnsi" w:cstheme="minorHAnsi"/>
        </w:rPr>
        <w:t xml:space="preserve"> información y peticiones provenientes de las zonas afectadas.</w:t>
      </w:r>
    </w:p>
    <w:p w:rsidRPr="00BE3766" w:rsidR="006E204C" w:rsidP="00D84EF1" w:rsidRDefault="006E204C" w14:paraId="1A541502" w14:textId="77777777">
      <w:pPr>
        <w:numPr>
          <w:ilvl w:val="0"/>
          <w:numId w:val="5"/>
        </w:numPr>
        <w:rPr>
          <w:rFonts w:asciiTheme="minorHAnsi" w:hAnsiTheme="minorHAnsi" w:cstheme="minorHAnsi"/>
        </w:rPr>
      </w:pPr>
      <w:r w:rsidRPr="00BE3766">
        <w:rPr>
          <w:rFonts w:asciiTheme="minorHAnsi" w:hAnsiTheme="minorHAnsi" w:cstheme="minorHAnsi"/>
        </w:rPr>
        <w:t>Planificación de las actuaciones y toma de decisiones.</w:t>
      </w:r>
    </w:p>
    <w:p w:rsidRPr="00BE3766" w:rsidR="006E204C" w:rsidP="00D84EF1" w:rsidRDefault="006E204C" w14:paraId="26B6BCDA" w14:textId="77777777">
      <w:pPr>
        <w:numPr>
          <w:ilvl w:val="0"/>
          <w:numId w:val="5"/>
        </w:numPr>
        <w:rPr>
          <w:rFonts w:asciiTheme="minorHAnsi" w:hAnsiTheme="minorHAnsi" w:cstheme="minorHAnsi"/>
        </w:rPr>
      </w:pPr>
      <w:r w:rsidRPr="00BE3766">
        <w:rPr>
          <w:rFonts w:asciiTheme="minorHAnsi" w:hAnsiTheme="minorHAnsi" w:cstheme="minorHAnsi"/>
        </w:rPr>
        <w:t>Enlace vía telefónica y/o vía radio con los PMA y con los Centros de Coordinación de los respectivos Planes Sectoriales para</w:t>
      </w:r>
      <w:r w:rsidRPr="00BE3766" w:rsidR="003737F7">
        <w:rPr>
          <w:rFonts w:asciiTheme="minorHAnsi" w:hAnsiTheme="minorHAnsi" w:cstheme="minorHAnsi"/>
        </w:rPr>
        <w:t xml:space="preserve"> </w:t>
      </w:r>
      <w:r w:rsidRPr="00BE3766">
        <w:rPr>
          <w:rFonts w:asciiTheme="minorHAnsi" w:hAnsiTheme="minorHAnsi" w:cstheme="minorHAnsi"/>
        </w:rPr>
        <w:t>la movilización de los recursos humanos y materiales.</w:t>
      </w:r>
    </w:p>
    <w:p w:rsidRPr="00BE3766" w:rsidR="006E204C" w:rsidP="00D84EF1" w:rsidRDefault="006E204C" w14:paraId="4B77C9D7" w14:textId="77777777">
      <w:pPr>
        <w:numPr>
          <w:ilvl w:val="0"/>
          <w:numId w:val="5"/>
        </w:numPr>
        <w:rPr>
          <w:rFonts w:asciiTheme="minorHAnsi" w:hAnsiTheme="minorHAnsi" w:cstheme="minorHAnsi"/>
        </w:rPr>
      </w:pPr>
      <w:r w:rsidRPr="00BE3766">
        <w:rPr>
          <w:rFonts w:asciiTheme="minorHAnsi" w:hAnsiTheme="minorHAnsi" w:cstheme="minorHAnsi"/>
        </w:rPr>
        <w:t>Seguimiento y control de todas las misiones relacionadas con l</w:t>
      </w:r>
      <w:r w:rsidRPr="00BE3766" w:rsidR="00895AEE">
        <w:rPr>
          <w:rFonts w:asciiTheme="minorHAnsi" w:hAnsiTheme="minorHAnsi" w:cstheme="minorHAnsi"/>
        </w:rPr>
        <w:t xml:space="preserve">a emergencia </w:t>
      </w:r>
      <w:r w:rsidRPr="00BE3766">
        <w:rPr>
          <w:rFonts w:asciiTheme="minorHAnsi" w:hAnsiTheme="minorHAnsi" w:cstheme="minorHAnsi"/>
        </w:rPr>
        <w:t>llevadas a cabo, bajo la dirección del Director del Plan</w:t>
      </w:r>
    </w:p>
    <w:p w:rsidRPr="00BE3766" w:rsidR="006E204C" w:rsidP="00D84EF1" w:rsidRDefault="006E204C" w14:paraId="4D87245B" w14:textId="77777777">
      <w:pPr>
        <w:numPr>
          <w:ilvl w:val="0"/>
          <w:numId w:val="5"/>
        </w:numPr>
        <w:rPr>
          <w:rFonts w:asciiTheme="minorHAnsi" w:hAnsiTheme="minorHAnsi" w:cstheme="minorHAnsi"/>
        </w:rPr>
      </w:pPr>
      <w:r w:rsidRPr="00BE3766">
        <w:rPr>
          <w:rFonts w:asciiTheme="minorHAnsi" w:hAnsiTheme="minorHAnsi" w:cstheme="minorHAnsi"/>
        </w:rPr>
        <w:t xml:space="preserve">Tratamiento y clasificación de la información </w:t>
      </w:r>
    </w:p>
    <w:p w:rsidRPr="00BE3766" w:rsidR="00A228D2" w:rsidP="00C90B66" w:rsidRDefault="00A228D2" w14:paraId="548A9C70" w14:textId="77777777">
      <w:pPr>
        <w:rPr>
          <w:rFonts w:asciiTheme="minorHAnsi" w:hAnsiTheme="minorHAnsi" w:cstheme="minorHAnsi"/>
          <w:szCs w:val="24"/>
        </w:rPr>
      </w:pPr>
    </w:p>
    <w:p w:rsidRPr="00BE3766" w:rsidR="00AD0815" w:rsidP="455E4306" w:rsidRDefault="230EDCF9" w14:paraId="64A0454F" w14:textId="0BC8CF72">
      <w:pPr>
        <w:rPr>
          <w:rFonts w:asciiTheme="minorHAnsi" w:hAnsiTheme="minorHAnsi" w:cstheme="minorBidi"/>
        </w:rPr>
      </w:pPr>
      <w:r w:rsidRPr="455E4306">
        <w:rPr>
          <w:rFonts w:asciiTheme="minorHAnsi" w:hAnsiTheme="minorHAnsi" w:cstheme="minorBidi"/>
        </w:rPr>
        <w:t>En el esquema organizativo se contempla la conexión entr</w:t>
      </w:r>
      <w:r w:rsidRPr="455E4306" w:rsidR="05571D53">
        <w:rPr>
          <w:rFonts w:asciiTheme="minorHAnsi" w:hAnsiTheme="minorHAnsi" w:cstheme="minorBidi"/>
        </w:rPr>
        <w:t>e el CECOPAL y el CCE</w:t>
      </w:r>
      <w:r w:rsidRPr="455E4306" w:rsidR="60917F90">
        <w:rPr>
          <w:rFonts w:asciiTheme="minorHAnsi" w:hAnsiTheme="minorHAnsi" w:cstheme="minorBidi"/>
        </w:rPr>
        <w:t xml:space="preserve"> Generalitat</w:t>
      </w:r>
      <w:r w:rsidRPr="455E4306">
        <w:rPr>
          <w:rFonts w:asciiTheme="minorHAnsi" w:hAnsiTheme="minorHAnsi" w:cstheme="minorBidi"/>
        </w:rPr>
        <w:t>. Dicha conexión ser</w:t>
      </w:r>
      <w:r w:rsidRPr="455E4306" w:rsidR="147C83D0">
        <w:rPr>
          <w:rFonts w:asciiTheme="minorHAnsi" w:hAnsiTheme="minorHAnsi" w:cstheme="minorBidi"/>
        </w:rPr>
        <w:t>á</w:t>
      </w:r>
      <w:r w:rsidRPr="455E4306">
        <w:rPr>
          <w:rFonts w:asciiTheme="minorHAnsi" w:hAnsiTheme="minorHAnsi" w:cstheme="minorBidi"/>
        </w:rPr>
        <w:t xml:space="preserve"> </w:t>
      </w:r>
      <w:r w:rsidRPr="455E4306" w:rsidR="68241C5D">
        <w:rPr>
          <w:rFonts w:asciiTheme="minorHAnsi" w:hAnsiTheme="minorHAnsi" w:cstheme="minorBidi"/>
        </w:rPr>
        <w:t xml:space="preserve">para el </w:t>
      </w:r>
      <w:r w:rsidRPr="455E4306" w:rsidR="71A3EB59">
        <w:rPr>
          <w:rFonts w:asciiTheme="minorHAnsi" w:hAnsiTheme="minorHAnsi" w:cstheme="minorBidi"/>
        </w:rPr>
        <w:t>intercambio de</w:t>
      </w:r>
      <w:r w:rsidRPr="455E4306" w:rsidR="68241C5D">
        <w:rPr>
          <w:rFonts w:asciiTheme="minorHAnsi" w:hAnsiTheme="minorHAnsi" w:cstheme="minorBidi"/>
        </w:rPr>
        <w:t xml:space="preserve"> </w:t>
      </w:r>
      <w:r w:rsidRPr="455E4306">
        <w:rPr>
          <w:rFonts w:asciiTheme="minorHAnsi" w:hAnsiTheme="minorHAnsi" w:cstheme="minorBidi"/>
        </w:rPr>
        <w:t>informa</w:t>
      </w:r>
      <w:r w:rsidRPr="455E4306" w:rsidR="68241C5D">
        <w:rPr>
          <w:rFonts w:asciiTheme="minorHAnsi" w:hAnsiTheme="minorHAnsi" w:cstheme="minorBidi"/>
        </w:rPr>
        <w:t>ción y</w:t>
      </w:r>
      <w:r w:rsidRPr="455E4306">
        <w:rPr>
          <w:rFonts w:asciiTheme="minorHAnsi" w:hAnsiTheme="minorHAnsi" w:cstheme="minorBidi"/>
        </w:rPr>
        <w:t xml:space="preserve"> para solicitar recursos supramunicipales incluidos en el </w:t>
      </w:r>
      <w:r w:rsidRPr="455E4306" w:rsidR="2CD9EE2F">
        <w:rPr>
          <w:rFonts w:asciiTheme="minorHAnsi" w:hAnsiTheme="minorHAnsi" w:cstheme="minorBidi"/>
        </w:rPr>
        <w:t>p</w:t>
      </w:r>
      <w:r w:rsidRPr="455E4306">
        <w:rPr>
          <w:rFonts w:asciiTheme="minorHAnsi" w:hAnsiTheme="minorHAnsi" w:cstheme="minorBidi"/>
        </w:rPr>
        <w:t>lan de ámbito superior.</w:t>
      </w:r>
    </w:p>
    <w:bookmarkEnd w:id="73"/>
    <w:p w:rsidRPr="00BE3766" w:rsidR="00142739" w:rsidP="00FC3603" w:rsidRDefault="00142739" w14:paraId="738FD29E" w14:textId="77777777">
      <w:pPr>
        <w:rPr>
          <w:rFonts w:asciiTheme="minorHAnsi" w:hAnsiTheme="minorHAnsi" w:cstheme="minorHAnsi"/>
        </w:rPr>
      </w:pPr>
    </w:p>
    <w:p w:rsidRPr="00BE3766" w:rsidR="00FC3603" w:rsidP="00FC3603" w:rsidRDefault="00FC3603" w14:paraId="6F8FFF51" w14:textId="77777777">
      <w:pPr>
        <w:rPr>
          <w:rFonts w:asciiTheme="minorHAnsi" w:hAnsiTheme="minorHAnsi" w:cstheme="minorHAnsi"/>
        </w:rPr>
      </w:pPr>
    </w:p>
    <w:p w:rsidRPr="00BE3766" w:rsidR="00AD0815" w:rsidP="00C90B66" w:rsidRDefault="00142739" w14:paraId="0242B373" w14:textId="5800C75B">
      <w:pPr>
        <w:pStyle w:val="Ttulo2"/>
        <w:rPr>
          <w:rFonts w:asciiTheme="minorHAnsi" w:hAnsiTheme="minorHAnsi" w:cstheme="minorHAnsi"/>
          <w:lang w:val="es-ES"/>
        </w:rPr>
      </w:pPr>
      <w:bookmarkStart w:name="_Hlk105754883" w:id="74"/>
      <w:r w:rsidRPr="00BE3766">
        <w:rPr>
          <w:rFonts w:asciiTheme="minorHAnsi" w:hAnsiTheme="minorHAnsi" w:cstheme="minorHAnsi"/>
          <w:lang w:val="es-ES"/>
        </w:rPr>
        <w:t>4.8.</w:t>
      </w:r>
      <w:r w:rsidRPr="00BE3766">
        <w:rPr>
          <w:rFonts w:asciiTheme="minorHAnsi" w:hAnsiTheme="minorHAnsi" w:cstheme="minorHAnsi"/>
          <w:lang w:val="es-ES"/>
        </w:rPr>
        <w:tab/>
      </w:r>
      <w:r w:rsidRPr="00BE3766" w:rsidR="004109A3">
        <w:rPr>
          <w:rFonts w:asciiTheme="minorHAnsi" w:hAnsiTheme="minorHAnsi" w:cstheme="minorHAnsi"/>
          <w:lang w:val="es-ES"/>
        </w:rPr>
        <w:t>El Puesto de Mando Avanzado (</w:t>
      </w:r>
      <w:r w:rsidRPr="00BE3766" w:rsidR="00AD0815">
        <w:rPr>
          <w:rFonts w:asciiTheme="minorHAnsi" w:hAnsiTheme="minorHAnsi" w:cstheme="minorHAnsi"/>
          <w:lang w:val="es-ES"/>
        </w:rPr>
        <w:t>PMA</w:t>
      </w:r>
      <w:r w:rsidRPr="00BE3766" w:rsidR="004109A3">
        <w:rPr>
          <w:rFonts w:asciiTheme="minorHAnsi" w:hAnsiTheme="minorHAnsi" w:cstheme="minorHAnsi"/>
          <w:lang w:val="es-ES"/>
        </w:rPr>
        <w:t>)</w:t>
      </w:r>
      <w:r w:rsidRPr="00BE3766" w:rsidR="00AD0815">
        <w:rPr>
          <w:rFonts w:asciiTheme="minorHAnsi" w:hAnsiTheme="minorHAnsi" w:cstheme="minorHAnsi"/>
          <w:lang w:val="es-ES"/>
        </w:rPr>
        <w:t xml:space="preserve"> </w:t>
      </w:r>
    </w:p>
    <w:bookmarkEnd w:id="74"/>
    <w:p w:rsidRPr="00BE3766" w:rsidR="004733EB" w:rsidP="00184A80" w:rsidRDefault="004733EB" w14:paraId="53EB0157" w14:textId="77777777">
      <w:pPr>
        <w:rPr>
          <w:rFonts w:asciiTheme="minorHAnsi" w:hAnsiTheme="minorHAnsi" w:cstheme="minorHAnsi"/>
          <w:szCs w:val="24"/>
        </w:rPr>
      </w:pPr>
    </w:p>
    <w:p w:rsidRPr="00BE3766" w:rsidR="00AD0815" w:rsidP="00184A80" w:rsidRDefault="00AD0815" w14:paraId="799F5A25" w14:textId="46694B49">
      <w:pPr>
        <w:rPr>
          <w:rFonts w:asciiTheme="minorHAnsi" w:hAnsiTheme="minorHAnsi" w:cstheme="minorHAnsi"/>
          <w:szCs w:val="24"/>
        </w:rPr>
      </w:pPr>
      <w:r w:rsidRPr="00BE3766">
        <w:rPr>
          <w:rFonts w:asciiTheme="minorHAnsi" w:hAnsiTheme="minorHAnsi" w:cstheme="minorHAnsi"/>
          <w:szCs w:val="24"/>
        </w:rPr>
        <w:t xml:space="preserve">De acuerdo con la gravedad y tipo de emergencia </w:t>
      </w:r>
      <w:r w:rsidRPr="00BE3766" w:rsidR="00C51C5D">
        <w:rPr>
          <w:rFonts w:asciiTheme="minorHAnsi" w:hAnsiTheme="minorHAnsi" w:cstheme="minorHAnsi"/>
          <w:szCs w:val="24"/>
        </w:rPr>
        <w:t xml:space="preserve">la </w:t>
      </w:r>
      <w:r w:rsidRPr="00BE3766">
        <w:rPr>
          <w:rFonts w:asciiTheme="minorHAnsi" w:hAnsiTheme="minorHAnsi" w:cstheme="minorHAnsi"/>
          <w:szCs w:val="24"/>
        </w:rPr>
        <w:t>Direc</w:t>
      </w:r>
      <w:r w:rsidRPr="00BE3766" w:rsidR="00C51C5D">
        <w:rPr>
          <w:rFonts w:asciiTheme="minorHAnsi" w:hAnsiTheme="minorHAnsi" w:cstheme="minorHAnsi"/>
          <w:szCs w:val="24"/>
        </w:rPr>
        <w:t>ción</w:t>
      </w:r>
      <w:r w:rsidRPr="00BE3766">
        <w:rPr>
          <w:rFonts w:asciiTheme="minorHAnsi" w:hAnsiTheme="minorHAnsi" w:cstheme="minorHAnsi"/>
          <w:szCs w:val="24"/>
        </w:rPr>
        <w:t xml:space="preserve"> del Plan podrá constituir en las inmediaciones de la zona afectada un Puesto de Mando Avanzado desde el que dirigir y coordinar la intervención de l</w:t>
      </w:r>
      <w:r w:rsidRPr="00BE3766" w:rsidR="003737F7">
        <w:rPr>
          <w:rFonts w:asciiTheme="minorHAnsi" w:hAnsiTheme="minorHAnsi" w:cstheme="minorHAnsi"/>
          <w:szCs w:val="24"/>
        </w:rPr>
        <w:t>as</w:t>
      </w:r>
      <w:r w:rsidRPr="00BE3766">
        <w:rPr>
          <w:rFonts w:asciiTheme="minorHAnsi" w:hAnsiTheme="minorHAnsi" w:cstheme="minorHAnsi"/>
          <w:szCs w:val="24"/>
        </w:rPr>
        <w:t xml:space="preserve"> </w:t>
      </w:r>
      <w:r w:rsidRPr="00BE3766" w:rsidR="003737F7">
        <w:rPr>
          <w:rFonts w:asciiTheme="minorHAnsi" w:hAnsiTheme="minorHAnsi" w:cstheme="minorHAnsi"/>
          <w:szCs w:val="24"/>
        </w:rPr>
        <w:t>Unidades Básicas</w:t>
      </w:r>
      <w:r w:rsidRPr="00BE3766" w:rsidR="004733EB">
        <w:rPr>
          <w:rFonts w:asciiTheme="minorHAnsi" w:hAnsiTheme="minorHAnsi" w:cstheme="minorHAnsi"/>
          <w:szCs w:val="24"/>
        </w:rPr>
        <w:t>.</w:t>
      </w:r>
    </w:p>
    <w:p w:rsidRPr="00BE3766" w:rsidR="00AD0815" w:rsidP="00AD0815" w:rsidRDefault="00AD0815" w14:paraId="715231BA" w14:textId="77777777">
      <w:pPr>
        <w:rPr>
          <w:rFonts w:asciiTheme="minorHAnsi" w:hAnsiTheme="minorHAnsi" w:cstheme="minorHAnsi"/>
          <w:szCs w:val="24"/>
        </w:rPr>
      </w:pPr>
    </w:p>
    <w:p w:rsidRPr="00BE3766" w:rsidR="00AD0815" w:rsidP="00AD0815" w:rsidRDefault="00AD0815" w14:paraId="794AA92C" w14:textId="77777777">
      <w:pPr>
        <w:rPr>
          <w:rFonts w:asciiTheme="minorHAnsi" w:hAnsiTheme="minorHAnsi" w:cstheme="minorHAnsi"/>
          <w:szCs w:val="24"/>
        </w:rPr>
      </w:pPr>
      <w:r w:rsidRPr="00BE3766">
        <w:rPr>
          <w:rFonts w:asciiTheme="minorHAnsi" w:hAnsiTheme="minorHAnsi" w:cstheme="minorHAnsi"/>
          <w:szCs w:val="24"/>
        </w:rPr>
        <w:t>Está compuesto por los Coordinadores de las Unidades Básicas desplazados a la zona.</w:t>
      </w:r>
    </w:p>
    <w:p w:rsidRPr="00BE3766" w:rsidR="00AD0815" w:rsidP="00AD0815" w:rsidRDefault="00AD0815" w14:paraId="4048FFE2" w14:textId="77777777">
      <w:pPr>
        <w:rPr>
          <w:rFonts w:asciiTheme="minorHAnsi" w:hAnsiTheme="minorHAnsi" w:cstheme="minorHAnsi"/>
          <w:szCs w:val="24"/>
        </w:rPr>
      </w:pPr>
    </w:p>
    <w:p w:rsidRPr="00BE3766" w:rsidR="00AD0815" w:rsidP="00AD0815" w:rsidRDefault="00AD0815" w14:paraId="4B8D6787" w14:textId="7B20D8D0">
      <w:pPr>
        <w:rPr>
          <w:rFonts w:asciiTheme="minorHAnsi" w:hAnsiTheme="minorHAnsi" w:cstheme="minorHAnsi"/>
          <w:szCs w:val="24"/>
        </w:rPr>
      </w:pPr>
      <w:r w:rsidRPr="00BE3766">
        <w:rPr>
          <w:rFonts w:asciiTheme="minorHAnsi" w:hAnsiTheme="minorHAnsi" w:cstheme="minorHAnsi"/>
          <w:szCs w:val="24"/>
        </w:rPr>
        <w:t>El PMA esta</w:t>
      </w:r>
      <w:r w:rsidRPr="00BE3766" w:rsidR="004733EB">
        <w:rPr>
          <w:rFonts w:asciiTheme="minorHAnsi" w:hAnsiTheme="minorHAnsi" w:cstheme="minorHAnsi"/>
          <w:szCs w:val="24"/>
        </w:rPr>
        <w:t>rá</w:t>
      </w:r>
      <w:r w:rsidRPr="00BE3766">
        <w:rPr>
          <w:rFonts w:asciiTheme="minorHAnsi" w:hAnsiTheme="minorHAnsi" w:cstheme="minorHAnsi"/>
          <w:szCs w:val="24"/>
        </w:rPr>
        <w:t xml:space="preserve"> en comunicación constante con el CECOPAL, siguiendo las directrices de</w:t>
      </w:r>
      <w:r w:rsidRPr="00BE3766" w:rsidR="00C51C5D">
        <w:rPr>
          <w:rFonts w:asciiTheme="minorHAnsi" w:hAnsiTheme="minorHAnsi" w:cstheme="minorHAnsi"/>
          <w:szCs w:val="24"/>
        </w:rPr>
        <w:t xml:space="preserve"> </w:t>
      </w:r>
      <w:r w:rsidRPr="00BE3766">
        <w:rPr>
          <w:rFonts w:asciiTheme="minorHAnsi" w:hAnsiTheme="minorHAnsi" w:cstheme="minorHAnsi"/>
          <w:szCs w:val="24"/>
        </w:rPr>
        <w:t>l</w:t>
      </w:r>
      <w:r w:rsidRPr="00BE3766" w:rsidR="00C51C5D">
        <w:rPr>
          <w:rFonts w:asciiTheme="minorHAnsi" w:hAnsiTheme="minorHAnsi" w:cstheme="minorHAnsi"/>
          <w:szCs w:val="24"/>
        </w:rPr>
        <w:t>a</w:t>
      </w:r>
      <w:r w:rsidRPr="00BE3766">
        <w:rPr>
          <w:rFonts w:asciiTheme="minorHAnsi" w:hAnsiTheme="minorHAnsi" w:cstheme="minorHAnsi"/>
          <w:szCs w:val="24"/>
        </w:rPr>
        <w:t xml:space="preserve"> Direc</w:t>
      </w:r>
      <w:r w:rsidRPr="00BE3766" w:rsidR="00C51C5D">
        <w:rPr>
          <w:rFonts w:asciiTheme="minorHAnsi" w:hAnsiTheme="minorHAnsi" w:cstheme="minorHAnsi"/>
          <w:szCs w:val="24"/>
        </w:rPr>
        <w:t>ción</w:t>
      </w:r>
      <w:r w:rsidRPr="00BE3766">
        <w:rPr>
          <w:rFonts w:asciiTheme="minorHAnsi" w:hAnsiTheme="minorHAnsi" w:cstheme="minorHAnsi"/>
          <w:szCs w:val="24"/>
        </w:rPr>
        <w:t xml:space="preserve"> del Plan Territorial Municipal.</w:t>
      </w:r>
    </w:p>
    <w:p w:rsidRPr="00BE3766" w:rsidR="00AD0815" w:rsidP="00AD0815" w:rsidRDefault="00AD0815" w14:paraId="0AC98B80" w14:textId="77777777">
      <w:pPr>
        <w:rPr>
          <w:rFonts w:asciiTheme="minorHAnsi" w:hAnsiTheme="minorHAnsi" w:cstheme="minorHAnsi"/>
          <w:szCs w:val="24"/>
        </w:rPr>
      </w:pPr>
    </w:p>
    <w:p w:rsidRPr="00BE3766" w:rsidR="00AD0815" w:rsidP="00AD0815" w:rsidRDefault="00AD0815" w14:paraId="767FDA71" w14:textId="7AE10AAA">
      <w:pPr>
        <w:rPr>
          <w:rFonts w:asciiTheme="minorHAnsi" w:hAnsiTheme="minorHAnsi" w:cstheme="minorHAnsi"/>
          <w:szCs w:val="24"/>
        </w:rPr>
      </w:pPr>
      <w:r w:rsidRPr="00BE3766">
        <w:rPr>
          <w:rFonts w:asciiTheme="minorHAnsi" w:hAnsiTheme="minorHAnsi" w:cstheme="minorHAnsi"/>
          <w:szCs w:val="24"/>
        </w:rPr>
        <w:t xml:space="preserve">En los Planes de </w:t>
      </w:r>
      <w:r w:rsidRPr="00BE3766" w:rsidR="00DE04F0">
        <w:rPr>
          <w:rFonts w:asciiTheme="minorHAnsi" w:hAnsiTheme="minorHAnsi" w:cstheme="minorHAnsi"/>
          <w:szCs w:val="24"/>
        </w:rPr>
        <w:t>A</w:t>
      </w:r>
      <w:r w:rsidRPr="00BE3766">
        <w:rPr>
          <w:rFonts w:asciiTheme="minorHAnsi" w:hAnsiTheme="minorHAnsi" w:cstheme="minorHAnsi"/>
          <w:szCs w:val="24"/>
        </w:rPr>
        <w:t>ctuación</w:t>
      </w:r>
      <w:r w:rsidRPr="00BE3766" w:rsidR="00DE04F0">
        <w:rPr>
          <w:rFonts w:asciiTheme="minorHAnsi" w:hAnsiTheme="minorHAnsi" w:cstheme="minorHAnsi"/>
          <w:szCs w:val="24"/>
        </w:rPr>
        <w:t xml:space="preserve"> Municipal </w:t>
      </w:r>
      <w:r w:rsidRPr="00BE3766">
        <w:rPr>
          <w:rFonts w:asciiTheme="minorHAnsi" w:hAnsiTheme="minorHAnsi" w:cstheme="minorHAnsi"/>
          <w:szCs w:val="24"/>
        </w:rPr>
        <w:t>frente a riesgos concretos, vendrá definida la figura del director del PMA</w:t>
      </w:r>
      <w:r w:rsidRPr="00BE3766" w:rsidR="00DE04F0">
        <w:rPr>
          <w:rFonts w:asciiTheme="minorHAnsi" w:hAnsiTheme="minorHAnsi" w:cstheme="minorHAnsi"/>
          <w:szCs w:val="24"/>
        </w:rPr>
        <w:t xml:space="preserve">. Cuando no se active un </w:t>
      </w:r>
      <w:r w:rsidRPr="00BE3766">
        <w:rPr>
          <w:rFonts w:asciiTheme="minorHAnsi" w:hAnsiTheme="minorHAnsi" w:cstheme="minorHAnsi"/>
          <w:szCs w:val="24"/>
        </w:rPr>
        <w:t xml:space="preserve">Plan de Actuación </w:t>
      </w:r>
      <w:r w:rsidRPr="00BE3766" w:rsidR="00DE04F0">
        <w:rPr>
          <w:rFonts w:asciiTheme="minorHAnsi" w:hAnsiTheme="minorHAnsi" w:cstheme="minorHAnsi"/>
          <w:szCs w:val="24"/>
        </w:rPr>
        <w:t xml:space="preserve">Municipal, </w:t>
      </w:r>
      <w:r w:rsidRPr="00BE3766">
        <w:rPr>
          <w:rFonts w:asciiTheme="minorHAnsi" w:hAnsiTheme="minorHAnsi" w:cstheme="minorHAnsi"/>
          <w:szCs w:val="24"/>
        </w:rPr>
        <w:t>el Director del PMA ser</w:t>
      </w:r>
      <w:r w:rsidRPr="00BE3766" w:rsidR="00435510">
        <w:rPr>
          <w:rFonts w:asciiTheme="minorHAnsi" w:hAnsiTheme="minorHAnsi" w:cstheme="minorHAnsi"/>
          <w:szCs w:val="24"/>
        </w:rPr>
        <w:t>á</w:t>
      </w:r>
      <w:r w:rsidRPr="00BE3766">
        <w:rPr>
          <w:rFonts w:asciiTheme="minorHAnsi" w:hAnsiTheme="minorHAnsi" w:cstheme="minorHAnsi"/>
          <w:szCs w:val="24"/>
        </w:rPr>
        <w:t xml:space="preserve"> designado por el Director del </w:t>
      </w:r>
      <w:r w:rsidRPr="00BE3766" w:rsidR="0042064D">
        <w:rPr>
          <w:rFonts w:asciiTheme="minorHAnsi" w:hAnsiTheme="minorHAnsi" w:cstheme="minorHAnsi"/>
          <w:szCs w:val="24"/>
        </w:rPr>
        <w:t>PTME</w:t>
      </w:r>
      <w:r w:rsidRPr="00BE3766">
        <w:rPr>
          <w:rFonts w:asciiTheme="minorHAnsi" w:hAnsiTheme="minorHAnsi" w:cstheme="minorHAnsi"/>
          <w:szCs w:val="24"/>
        </w:rPr>
        <w:t xml:space="preserve"> en función de</w:t>
      </w:r>
      <w:r w:rsidRPr="00BE3766" w:rsidR="00DE04F0">
        <w:rPr>
          <w:rFonts w:asciiTheme="minorHAnsi" w:hAnsiTheme="minorHAnsi" w:cstheme="minorHAnsi"/>
          <w:szCs w:val="24"/>
        </w:rPr>
        <w:t xml:space="preserve">l tipo de </w:t>
      </w:r>
      <w:r w:rsidRPr="00BE3766">
        <w:rPr>
          <w:rFonts w:asciiTheme="minorHAnsi" w:hAnsiTheme="minorHAnsi" w:cstheme="minorHAnsi"/>
          <w:szCs w:val="24"/>
        </w:rPr>
        <w:t xml:space="preserve">la </w:t>
      </w:r>
      <w:r w:rsidRPr="00BE3766" w:rsidR="00350288">
        <w:rPr>
          <w:rFonts w:asciiTheme="minorHAnsi" w:hAnsiTheme="minorHAnsi" w:cstheme="minorHAnsi"/>
          <w:szCs w:val="24"/>
        </w:rPr>
        <w:t>emergencia</w:t>
      </w:r>
      <w:r w:rsidRPr="00BE3766">
        <w:rPr>
          <w:rFonts w:asciiTheme="minorHAnsi" w:hAnsiTheme="minorHAnsi" w:cstheme="minorHAnsi"/>
          <w:szCs w:val="24"/>
        </w:rPr>
        <w:t>.</w:t>
      </w:r>
    </w:p>
    <w:p w:rsidRPr="00BE3766" w:rsidR="00AD0815" w:rsidP="00AD0815" w:rsidRDefault="00AD0815" w14:paraId="21EC0A67" w14:textId="77777777">
      <w:pPr>
        <w:rPr>
          <w:rFonts w:asciiTheme="minorHAnsi" w:hAnsiTheme="minorHAnsi" w:cstheme="minorHAnsi"/>
          <w:szCs w:val="24"/>
        </w:rPr>
      </w:pPr>
    </w:p>
    <w:p w:rsidRPr="00BE3766" w:rsidR="00AD0815" w:rsidP="00AD0815" w:rsidRDefault="00350288" w14:paraId="7757D3E0" w14:textId="03D0BE6F">
      <w:pPr>
        <w:rPr>
          <w:rFonts w:asciiTheme="minorHAnsi" w:hAnsiTheme="minorHAnsi" w:cstheme="minorHAnsi"/>
          <w:szCs w:val="24"/>
        </w:rPr>
      </w:pPr>
      <w:r w:rsidRPr="00BE3766">
        <w:rPr>
          <w:rFonts w:asciiTheme="minorHAnsi" w:hAnsiTheme="minorHAnsi" w:cstheme="minorHAnsi"/>
          <w:szCs w:val="24"/>
        </w:rPr>
        <w:t>Cuando se</w:t>
      </w:r>
      <w:r w:rsidRPr="00BE3766" w:rsidR="00AD0815">
        <w:rPr>
          <w:rFonts w:asciiTheme="minorHAnsi" w:hAnsiTheme="minorHAnsi" w:cstheme="minorHAnsi"/>
          <w:szCs w:val="24"/>
        </w:rPr>
        <w:t xml:space="preserve"> activ</w:t>
      </w:r>
      <w:r w:rsidRPr="00BE3766">
        <w:rPr>
          <w:rFonts w:asciiTheme="minorHAnsi" w:hAnsiTheme="minorHAnsi" w:cstheme="minorHAnsi"/>
          <w:szCs w:val="24"/>
        </w:rPr>
        <w:t>e</w:t>
      </w:r>
      <w:r w:rsidRPr="00BE3766" w:rsidR="00AD0815">
        <w:rPr>
          <w:rFonts w:asciiTheme="minorHAnsi" w:hAnsiTheme="minorHAnsi" w:cstheme="minorHAnsi"/>
          <w:szCs w:val="24"/>
        </w:rPr>
        <w:t xml:space="preserve"> un Plan de </w:t>
      </w:r>
      <w:r w:rsidRPr="00BE3766">
        <w:rPr>
          <w:rFonts w:asciiTheme="minorHAnsi" w:hAnsiTheme="minorHAnsi" w:cstheme="minorHAnsi"/>
          <w:szCs w:val="24"/>
        </w:rPr>
        <w:t xml:space="preserve">emergencias de </w:t>
      </w:r>
      <w:r w:rsidRPr="00BE3766" w:rsidR="00AD0815">
        <w:rPr>
          <w:rFonts w:asciiTheme="minorHAnsi" w:hAnsiTheme="minorHAnsi" w:cstheme="minorHAnsi"/>
          <w:szCs w:val="24"/>
        </w:rPr>
        <w:t>ámbito superior, se estar</w:t>
      </w:r>
      <w:r w:rsidRPr="00BE3766" w:rsidR="00435510">
        <w:rPr>
          <w:rFonts w:asciiTheme="minorHAnsi" w:hAnsiTheme="minorHAnsi" w:cstheme="minorHAnsi"/>
          <w:szCs w:val="24"/>
        </w:rPr>
        <w:t>á a</w:t>
      </w:r>
      <w:r w:rsidRPr="00BE3766" w:rsidR="00AD0815">
        <w:rPr>
          <w:rFonts w:asciiTheme="minorHAnsi" w:hAnsiTheme="minorHAnsi" w:cstheme="minorHAnsi"/>
          <w:szCs w:val="24"/>
        </w:rPr>
        <w:t xml:space="preserve"> lo dispuesto por l</w:t>
      </w:r>
      <w:r w:rsidRPr="00BE3766">
        <w:rPr>
          <w:rFonts w:asciiTheme="minorHAnsi" w:hAnsiTheme="minorHAnsi" w:cstheme="minorHAnsi"/>
          <w:szCs w:val="24"/>
        </w:rPr>
        <w:t>a</w:t>
      </w:r>
      <w:r w:rsidRPr="00BE3766" w:rsidR="00AD0815">
        <w:rPr>
          <w:rFonts w:asciiTheme="minorHAnsi" w:hAnsiTheme="minorHAnsi" w:cstheme="minorHAnsi"/>
          <w:szCs w:val="24"/>
        </w:rPr>
        <w:t xml:space="preserve"> Direc</w:t>
      </w:r>
      <w:r w:rsidRPr="00BE3766">
        <w:rPr>
          <w:rFonts w:asciiTheme="minorHAnsi" w:hAnsiTheme="minorHAnsi" w:cstheme="minorHAnsi"/>
          <w:szCs w:val="24"/>
        </w:rPr>
        <w:t>ción</w:t>
      </w:r>
      <w:r w:rsidRPr="00BE3766" w:rsidR="00AD0815">
        <w:rPr>
          <w:rFonts w:asciiTheme="minorHAnsi" w:hAnsiTheme="minorHAnsi" w:cstheme="minorHAnsi"/>
          <w:szCs w:val="24"/>
        </w:rPr>
        <w:t xml:space="preserve"> </w:t>
      </w:r>
      <w:r w:rsidRPr="00BE3766">
        <w:rPr>
          <w:rFonts w:asciiTheme="minorHAnsi" w:hAnsiTheme="minorHAnsi" w:cstheme="minorHAnsi"/>
          <w:szCs w:val="24"/>
        </w:rPr>
        <w:t xml:space="preserve">de </w:t>
      </w:r>
      <w:r w:rsidRPr="00BE3766" w:rsidR="00721DC4">
        <w:rPr>
          <w:rFonts w:asciiTheme="minorHAnsi" w:hAnsiTheme="minorHAnsi" w:cstheme="minorHAnsi"/>
          <w:szCs w:val="24"/>
        </w:rPr>
        <w:t>dicho plan</w:t>
      </w:r>
      <w:r w:rsidRPr="00BE3766" w:rsidR="00AD0815">
        <w:rPr>
          <w:rFonts w:asciiTheme="minorHAnsi" w:hAnsiTheme="minorHAnsi" w:cstheme="minorHAnsi"/>
          <w:szCs w:val="24"/>
        </w:rPr>
        <w:t>.</w:t>
      </w:r>
    </w:p>
    <w:p w:rsidRPr="00BE3766" w:rsidR="00AD0815" w:rsidP="00AD0815" w:rsidRDefault="00AD0815" w14:paraId="7F683CFF" w14:textId="77777777">
      <w:pPr>
        <w:rPr>
          <w:rFonts w:asciiTheme="minorHAnsi" w:hAnsiTheme="minorHAnsi" w:cstheme="minorHAnsi"/>
          <w:szCs w:val="24"/>
        </w:rPr>
      </w:pPr>
    </w:p>
    <w:p w:rsidRPr="00BE3766" w:rsidR="00AD0815" w:rsidP="00AD0815" w:rsidRDefault="00AD0815" w14:paraId="5CF8EFF5" w14:textId="77777777">
      <w:pPr>
        <w:rPr>
          <w:rFonts w:asciiTheme="minorHAnsi" w:hAnsiTheme="minorHAnsi" w:cstheme="minorHAnsi"/>
          <w:szCs w:val="24"/>
        </w:rPr>
      </w:pPr>
      <w:r w:rsidRPr="00BE3766">
        <w:rPr>
          <w:rFonts w:asciiTheme="minorHAnsi" w:hAnsiTheme="minorHAnsi" w:cstheme="minorHAnsi"/>
          <w:szCs w:val="24"/>
        </w:rPr>
        <w:t>Las funciones básicas del</w:t>
      </w:r>
      <w:r w:rsidRPr="00BE3766" w:rsidR="00435510">
        <w:rPr>
          <w:rFonts w:asciiTheme="minorHAnsi" w:hAnsiTheme="minorHAnsi" w:cstheme="minorHAnsi"/>
          <w:szCs w:val="24"/>
        </w:rPr>
        <w:t xml:space="preserve"> Director del PMA </w:t>
      </w:r>
      <w:r w:rsidRPr="00BE3766" w:rsidR="001A5CFE">
        <w:rPr>
          <w:rFonts w:asciiTheme="minorHAnsi" w:hAnsiTheme="minorHAnsi" w:cstheme="minorHAnsi"/>
          <w:szCs w:val="24"/>
        </w:rPr>
        <w:t>son</w:t>
      </w:r>
      <w:r w:rsidRPr="00BE3766" w:rsidR="00435510">
        <w:rPr>
          <w:rFonts w:asciiTheme="minorHAnsi" w:hAnsiTheme="minorHAnsi" w:cstheme="minorHAnsi"/>
          <w:szCs w:val="24"/>
        </w:rPr>
        <w:t>:</w:t>
      </w:r>
    </w:p>
    <w:p w:rsidRPr="00BE3766" w:rsidR="00AD0815" w:rsidP="00AD0815" w:rsidRDefault="00AD0815" w14:paraId="551A6471" w14:textId="77777777">
      <w:pPr>
        <w:rPr>
          <w:rFonts w:asciiTheme="minorHAnsi" w:hAnsiTheme="minorHAnsi" w:cstheme="minorHAnsi"/>
          <w:szCs w:val="24"/>
        </w:rPr>
      </w:pPr>
    </w:p>
    <w:p w:rsidRPr="00BE3766" w:rsidR="00AD0815" w:rsidP="00721DC4" w:rsidRDefault="00435510" w14:paraId="708C261A" w14:textId="2D856EAC">
      <w:pPr>
        <w:numPr>
          <w:ilvl w:val="0"/>
          <w:numId w:val="10"/>
        </w:numPr>
        <w:ind w:left="924" w:hanging="357"/>
        <w:rPr>
          <w:rFonts w:asciiTheme="minorHAnsi" w:hAnsiTheme="minorHAnsi" w:cstheme="minorHAnsi"/>
        </w:rPr>
      </w:pPr>
      <w:r w:rsidRPr="00BE3766">
        <w:rPr>
          <w:rFonts w:asciiTheme="minorHAnsi" w:hAnsiTheme="minorHAnsi" w:cstheme="minorHAnsi"/>
        </w:rPr>
        <w:t>Ubicar y constituir el PMA</w:t>
      </w:r>
    </w:p>
    <w:p w:rsidRPr="00BE3766" w:rsidR="00721DC4" w:rsidP="00721DC4" w:rsidRDefault="00721DC4" w14:paraId="59FE2312" w14:textId="77777777">
      <w:pPr>
        <w:pStyle w:val="Prrafodelista"/>
        <w:numPr>
          <w:ilvl w:val="0"/>
          <w:numId w:val="10"/>
        </w:numPr>
        <w:spacing w:after="0"/>
        <w:ind w:left="924" w:hanging="357"/>
        <w:rPr>
          <w:rFonts w:eastAsia="Times New Roman" w:asciiTheme="minorHAnsi" w:hAnsiTheme="minorHAnsi" w:cstheme="minorHAnsi"/>
          <w:sz w:val="24"/>
          <w:szCs w:val="20"/>
          <w:lang w:val="es-ES" w:eastAsia="es-ES"/>
        </w:rPr>
      </w:pPr>
      <w:r w:rsidRPr="00BE3766">
        <w:rPr>
          <w:rFonts w:eastAsia="Times New Roman" w:asciiTheme="minorHAnsi" w:hAnsiTheme="minorHAnsi" w:cstheme="minorHAnsi"/>
          <w:sz w:val="24"/>
          <w:szCs w:val="20"/>
          <w:lang w:val="es-ES" w:eastAsia="es-ES"/>
        </w:rPr>
        <w:t>En la fase inicial, agrupar a los responsables de los recursos movilizados en la zona de la emergencia, asumir la coordinación y dirección de todos los recursos de la zona hasta que se incorporen al PMA los Coordinadores de las Unidades Básicas, en cuyo momento cada Coordinador será responsable de sus propios recursos.</w:t>
      </w:r>
    </w:p>
    <w:p w:rsidRPr="00BE3766" w:rsidR="00721DC4" w:rsidP="00721DC4" w:rsidRDefault="00721DC4" w14:paraId="34A31508" w14:textId="0B2DBAB3">
      <w:pPr>
        <w:numPr>
          <w:ilvl w:val="0"/>
          <w:numId w:val="10"/>
        </w:numPr>
        <w:ind w:left="924" w:hanging="357"/>
        <w:rPr>
          <w:rFonts w:asciiTheme="minorHAnsi" w:hAnsiTheme="minorHAnsi" w:cstheme="minorHAnsi"/>
        </w:rPr>
      </w:pPr>
      <w:r w:rsidRPr="00BE3766">
        <w:rPr>
          <w:rFonts w:asciiTheme="minorHAnsi" w:hAnsiTheme="minorHAnsi" w:cstheme="minorHAnsi"/>
        </w:rPr>
        <w:t>Con el fin de optimizar los recursos humanos y materiales disponibles: dirigir y coordinar in situ las actuaciones de las Unidades Básicas para hacer frente a la emergencia, canalizando las órdenes de la Dirección del Plan a los Coordinadores de las U</w:t>
      </w:r>
      <w:r w:rsidRPr="00BE3766" w:rsidR="005E613C">
        <w:rPr>
          <w:rFonts w:asciiTheme="minorHAnsi" w:hAnsiTheme="minorHAnsi" w:cstheme="minorHAnsi"/>
        </w:rPr>
        <w:t xml:space="preserve">nidades </w:t>
      </w:r>
      <w:r w:rsidRPr="00BE3766">
        <w:rPr>
          <w:rFonts w:asciiTheme="minorHAnsi" w:hAnsiTheme="minorHAnsi" w:cstheme="minorHAnsi"/>
        </w:rPr>
        <w:t>B</w:t>
      </w:r>
      <w:r w:rsidRPr="00BE3766" w:rsidR="005E613C">
        <w:rPr>
          <w:rFonts w:asciiTheme="minorHAnsi" w:hAnsiTheme="minorHAnsi" w:cstheme="minorHAnsi"/>
        </w:rPr>
        <w:t>ásicas</w:t>
      </w:r>
      <w:r w:rsidRPr="00BE3766">
        <w:rPr>
          <w:rFonts w:asciiTheme="minorHAnsi" w:hAnsiTheme="minorHAnsi" w:cstheme="minorHAnsi"/>
        </w:rPr>
        <w:t>.</w:t>
      </w:r>
    </w:p>
    <w:p w:rsidRPr="00BE3766" w:rsidR="00721DC4" w:rsidP="00721DC4" w:rsidRDefault="00721DC4" w14:paraId="6F6AB1F0" w14:textId="1798C92A">
      <w:pPr>
        <w:numPr>
          <w:ilvl w:val="0"/>
          <w:numId w:val="10"/>
        </w:numPr>
        <w:ind w:left="924" w:hanging="357"/>
        <w:rPr>
          <w:rFonts w:asciiTheme="minorHAnsi" w:hAnsiTheme="minorHAnsi" w:cstheme="minorHAnsi"/>
        </w:rPr>
      </w:pPr>
      <w:r w:rsidRPr="00BE3766">
        <w:rPr>
          <w:rFonts w:asciiTheme="minorHAnsi" w:hAnsiTheme="minorHAnsi" w:cstheme="minorHAnsi"/>
        </w:rPr>
        <w:t>Valorar la gravedad de la emergencia y proponer, en su caso, cambios en la situación de emergencia declarada o su fin.</w:t>
      </w:r>
    </w:p>
    <w:p w:rsidRPr="00BE3766" w:rsidR="00721DC4" w:rsidP="00721DC4" w:rsidRDefault="00721DC4" w14:paraId="30E65F39" w14:textId="77777777">
      <w:pPr>
        <w:numPr>
          <w:ilvl w:val="0"/>
          <w:numId w:val="10"/>
        </w:numPr>
        <w:rPr>
          <w:rFonts w:asciiTheme="minorHAnsi" w:hAnsiTheme="minorHAnsi" w:cstheme="minorHAnsi"/>
        </w:rPr>
      </w:pPr>
      <w:r w:rsidRPr="00BE3766">
        <w:rPr>
          <w:rFonts w:asciiTheme="minorHAnsi" w:hAnsiTheme="minorHAnsi" w:cstheme="minorHAnsi"/>
        </w:rPr>
        <w:t>Determinar la zonificación de seguridad (Zona de Operaciones, Zona de Intervención, Sectores, Área de Salvamento y Área de Socorro) en aquellos casos en los que las consecuencias de la emergencia lo requieran.</w:t>
      </w:r>
    </w:p>
    <w:p w:rsidRPr="00BE3766" w:rsidR="00721DC4" w:rsidP="00721DC4" w:rsidRDefault="00721DC4" w14:paraId="10DFE6F3" w14:textId="14294301">
      <w:pPr>
        <w:numPr>
          <w:ilvl w:val="0"/>
          <w:numId w:val="10"/>
        </w:numPr>
        <w:rPr>
          <w:rFonts w:asciiTheme="minorHAnsi" w:hAnsiTheme="minorHAnsi" w:cstheme="minorHAnsi"/>
        </w:rPr>
      </w:pPr>
      <w:r w:rsidRPr="00BE3766">
        <w:rPr>
          <w:rFonts w:asciiTheme="minorHAnsi" w:hAnsiTheme="minorHAnsi" w:cstheme="minorHAnsi"/>
        </w:rPr>
        <w:t xml:space="preserve">Recomendar al Director del PTECV las medidas de protección más idóneas en cada momento, para la población, el medioambiente y los bienes. </w:t>
      </w:r>
    </w:p>
    <w:p w:rsidRPr="00BE3766" w:rsidR="00491D69" w:rsidP="00491D69" w:rsidRDefault="00491D69" w14:paraId="3F6A985A" w14:textId="4948EEEF">
      <w:pPr>
        <w:numPr>
          <w:ilvl w:val="0"/>
          <w:numId w:val="10"/>
        </w:numPr>
        <w:rPr>
          <w:rFonts w:asciiTheme="minorHAnsi" w:hAnsiTheme="minorHAnsi" w:cstheme="minorHAnsi"/>
        </w:rPr>
      </w:pPr>
      <w:r w:rsidRPr="00BE3766">
        <w:rPr>
          <w:rFonts w:asciiTheme="minorHAnsi" w:hAnsiTheme="minorHAnsi" w:cstheme="minorHAnsi"/>
        </w:rPr>
        <w:t xml:space="preserve">Dependiendo de la evolución de la </w:t>
      </w:r>
      <w:r w:rsidRPr="00BE3766" w:rsidR="008A1E17">
        <w:rPr>
          <w:rFonts w:asciiTheme="minorHAnsi" w:hAnsiTheme="minorHAnsi" w:cstheme="minorHAnsi"/>
        </w:rPr>
        <w:t>emergencia, determinar</w:t>
      </w:r>
      <w:r w:rsidRPr="00BE3766">
        <w:rPr>
          <w:rFonts w:asciiTheme="minorHAnsi" w:hAnsiTheme="minorHAnsi" w:cstheme="minorHAnsi"/>
        </w:rPr>
        <w:t xml:space="preserve"> los puntos de encuentro para las evacuaciones, así como lugares de recogida de medios y recursos.</w:t>
      </w:r>
    </w:p>
    <w:p w:rsidRPr="00BE3766" w:rsidR="00721DC4" w:rsidP="00721DC4" w:rsidRDefault="00721DC4" w14:paraId="30E09DCD" w14:textId="716A9158">
      <w:pPr>
        <w:numPr>
          <w:ilvl w:val="0"/>
          <w:numId w:val="10"/>
        </w:numPr>
        <w:rPr>
          <w:rFonts w:asciiTheme="minorHAnsi" w:hAnsiTheme="minorHAnsi" w:cstheme="minorHAnsi"/>
        </w:rPr>
      </w:pPr>
      <w:r w:rsidRPr="00BE3766">
        <w:rPr>
          <w:rFonts w:asciiTheme="minorHAnsi" w:hAnsiTheme="minorHAnsi" w:cstheme="minorHAnsi"/>
        </w:rPr>
        <w:t>Valorar la necesidad de constitución de</w:t>
      </w:r>
      <w:r w:rsidRPr="00BE3766" w:rsidR="00491D69">
        <w:rPr>
          <w:rFonts w:asciiTheme="minorHAnsi" w:hAnsiTheme="minorHAnsi" w:cstheme="minorHAnsi"/>
        </w:rPr>
        <w:t xml:space="preserve"> un</w:t>
      </w:r>
      <w:r w:rsidRPr="00BE3766">
        <w:rPr>
          <w:rFonts w:asciiTheme="minorHAnsi" w:hAnsiTheme="minorHAnsi" w:cstheme="minorHAnsi"/>
        </w:rPr>
        <w:t xml:space="preserve"> Centro de Recepción de Medios (CRM) y designar, en su caso, a un responsable de su gestión. En caso contrario, asumir directamente en el PMA las funciones asignadas al CRM.</w:t>
      </w:r>
    </w:p>
    <w:p w:rsidRPr="00BE3766" w:rsidR="00AD0815" w:rsidP="00D84EF1" w:rsidRDefault="00AD0815" w14:paraId="231C7085" w14:textId="77777777">
      <w:pPr>
        <w:numPr>
          <w:ilvl w:val="0"/>
          <w:numId w:val="10"/>
        </w:numPr>
        <w:rPr>
          <w:rFonts w:asciiTheme="minorHAnsi" w:hAnsiTheme="minorHAnsi" w:cstheme="minorHAnsi"/>
        </w:rPr>
      </w:pPr>
      <w:r w:rsidRPr="00BE3766">
        <w:rPr>
          <w:rFonts w:asciiTheme="minorHAnsi" w:hAnsiTheme="minorHAnsi" w:cstheme="minorHAnsi"/>
        </w:rPr>
        <w:t>Recabar la información sobre la emergencia y su evo</w:t>
      </w:r>
      <w:r w:rsidRPr="00BE3766" w:rsidR="00435510">
        <w:rPr>
          <w:rFonts w:asciiTheme="minorHAnsi" w:hAnsiTheme="minorHAnsi" w:cstheme="minorHAnsi"/>
        </w:rPr>
        <w:t>lución dando cuenta al CECOPAL.</w:t>
      </w:r>
    </w:p>
    <w:p w:rsidRPr="00BE3766" w:rsidR="00AD0815" w:rsidP="00D84EF1" w:rsidRDefault="00AD0815" w14:paraId="6E65851D" w14:textId="77777777">
      <w:pPr>
        <w:numPr>
          <w:ilvl w:val="0"/>
          <w:numId w:val="10"/>
        </w:numPr>
        <w:rPr>
          <w:rFonts w:asciiTheme="minorHAnsi" w:hAnsiTheme="minorHAnsi" w:cstheme="minorHAnsi"/>
        </w:rPr>
      </w:pPr>
      <w:r w:rsidRPr="00BE3766">
        <w:rPr>
          <w:rFonts w:asciiTheme="minorHAnsi" w:hAnsiTheme="minorHAnsi" w:cstheme="minorHAnsi"/>
        </w:rPr>
        <w:t>Coordin</w:t>
      </w:r>
      <w:r w:rsidRPr="00BE3766" w:rsidR="00435510">
        <w:rPr>
          <w:rFonts w:asciiTheme="minorHAnsi" w:hAnsiTheme="minorHAnsi" w:cstheme="minorHAnsi"/>
        </w:rPr>
        <w:t>ar las solicitudes de recursos.</w:t>
      </w:r>
    </w:p>
    <w:p w:rsidRPr="00BE3766" w:rsidR="00142739" w:rsidP="00142739" w:rsidRDefault="00142739" w14:paraId="5D084507" w14:textId="21E6ED79">
      <w:pPr>
        <w:rPr>
          <w:rFonts w:asciiTheme="minorHAnsi" w:hAnsiTheme="minorHAnsi" w:cstheme="minorHAnsi"/>
        </w:rPr>
      </w:pPr>
    </w:p>
    <w:p w:rsidRPr="00BE3766" w:rsidR="00543259" w:rsidP="00142739" w:rsidRDefault="00543259" w14:paraId="3330FB8C" w14:textId="77777777">
      <w:pPr>
        <w:rPr>
          <w:rFonts w:asciiTheme="minorHAnsi" w:hAnsiTheme="minorHAnsi" w:cstheme="minorHAnsi"/>
        </w:rPr>
      </w:pPr>
    </w:p>
    <w:p w:rsidRPr="00BE3766" w:rsidR="00543259" w:rsidP="00543259" w:rsidRDefault="00543259" w14:paraId="36122EED" w14:textId="5ABCBEAE">
      <w:pPr>
        <w:pStyle w:val="Ttulo2"/>
        <w:rPr>
          <w:rFonts w:asciiTheme="minorHAnsi" w:hAnsiTheme="minorHAnsi" w:cstheme="minorHAnsi"/>
          <w:lang w:val="es-ES"/>
        </w:rPr>
      </w:pPr>
      <w:bookmarkStart w:name="_Hlk105756338" w:id="75"/>
      <w:r w:rsidRPr="00BE3766">
        <w:rPr>
          <w:rFonts w:asciiTheme="minorHAnsi" w:hAnsiTheme="minorHAnsi" w:cstheme="minorHAnsi"/>
          <w:lang w:val="es-ES"/>
        </w:rPr>
        <w:t>4.9</w:t>
      </w:r>
      <w:r w:rsidR="00052889">
        <w:rPr>
          <w:rFonts w:asciiTheme="minorHAnsi" w:hAnsiTheme="minorHAnsi" w:cstheme="minorHAnsi"/>
          <w:lang w:val="es-ES"/>
        </w:rPr>
        <w:t>.</w:t>
      </w:r>
      <w:r w:rsidRPr="00BE3766">
        <w:rPr>
          <w:rFonts w:asciiTheme="minorHAnsi" w:hAnsiTheme="minorHAnsi" w:cstheme="minorHAnsi"/>
          <w:lang w:val="es-ES"/>
        </w:rPr>
        <w:t xml:space="preserve"> El Centro de Recepción de Medios (CRM)</w:t>
      </w:r>
    </w:p>
    <w:p w:rsidRPr="00BE3766" w:rsidR="00543259" w:rsidP="00543259" w:rsidRDefault="00543259" w14:paraId="729EF7D6" w14:textId="77777777">
      <w:pPr>
        <w:rPr>
          <w:rFonts w:asciiTheme="minorHAnsi" w:hAnsiTheme="minorHAnsi" w:cstheme="minorHAnsi"/>
        </w:rPr>
      </w:pPr>
    </w:p>
    <w:p w:rsidRPr="00BE3766" w:rsidR="00543259" w:rsidP="00543259" w:rsidRDefault="00543259" w14:paraId="5796C05B" w14:textId="5DD26C53">
      <w:pPr>
        <w:rPr>
          <w:rFonts w:asciiTheme="minorHAnsi" w:hAnsiTheme="minorHAnsi" w:cstheme="minorHAnsi"/>
        </w:rPr>
      </w:pPr>
      <w:r w:rsidRPr="00BE3766">
        <w:rPr>
          <w:rFonts w:asciiTheme="minorHAnsi" w:hAnsiTheme="minorHAnsi" w:cstheme="minorHAnsi"/>
        </w:rPr>
        <w:t>El CRM se constituirá a criterio de</w:t>
      </w:r>
      <w:r w:rsidRPr="00BE3766" w:rsidR="00F619BD">
        <w:rPr>
          <w:rFonts w:asciiTheme="minorHAnsi" w:hAnsiTheme="minorHAnsi" w:cstheme="minorHAnsi"/>
        </w:rPr>
        <w:t xml:space="preserve"> </w:t>
      </w:r>
      <w:r w:rsidRPr="00BE3766">
        <w:rPr>
          <w:rFonts w:asciiTheme="minorHAnsi" w:hAnsiTheme="minorHAnsi" w:cstheme="minorHAnsi"/>
        </w:rPr>
        <w:t>l</w:t>
      </w:r>
      <w:r w:rsidRPr="00BE3766" w:rsidR="00F619BD">
        <w:rPr>
          <w:rFonts w:asciiTheme="minorHAnsi" w:hAnsiTheme="minorHAnsi" w:cstheme="minorHAnsi"/>
        </w:rPr>
        <w:t>a</w:t>
      </w:r>
      <w:r w:rsidRPr="00BE3766">
        <w:rPr>
          <w:rFonts w:asciiTheme="minorHAnsi" w:hAnsiTheme="minorHAnsi" w:cstheme="minorHAnsi"/>
        </w:rPr>
        <w:t xml:space="preserve"> </w:t>
      </w:r>
      <w:r w:rsidRPr="00BE3766">
        <w:rPr>
          <w:rFonts w:asciiTheme="minorHAnsi" w:hAnsiTheme="minorHAnsi" w:cstheme="minorHAnsi"/>
          <w:iCs/>
        </w:rPr>
        <w:t>Director del PMA</w:t>
      </w:r>
      <w:r w:rsidRPr="00BE3766">
        <w:rPr>
          <w:rFonts w:asciiTheme="minorHAnsi" w:hAnsiTheme="minorHAnsi" w:cstheme="minorHAnsi"/>
        </w:rPr>
        <w:t xml:space="preserve"> en aquellas emergencias en las que se considere necesario</w:t>
      </w:r>
      <w:r w:rsidRPr="00BE3766" w:rsidR="00F619BD">
        <w:rPr>
          <w:rFonts w:asciiTheme="minorHAnsi" w:hAnsiTheme="minorHAnsi" w:cstheme="minorHAnsi"/>
        </w:rPr>
        <w:t xml:space="preserve">, con el objetivo de </w:t>
      </w:r>
      <w:r w:rsidRPr="00BE3766">
        <w:rPr>
          <w:rFonts w:asciiTheme="minorHAnsi" w:hAnsiTheme="minorHAnsi" w:cstheme="minorHAnsi"/>
        </w:rPr>
        <w:t>rec</w:t>
      </w:r>
      <w:r w:rsidRPr="00BE3766" w:rsidR="00F619BD">
        <w:rPr>
          <w:rFonts w:asciiTheme="minorHAnsi" w:hAnsiTheme="minorHAnsi" w:cstheme="minorHAnsi"/>
        </w:rPr>
        <w:t xml:space="preserve">ibir </w:t>
      </w:r>
      <w:r w:rsidRPr="00BE3766">
        <w:rPr>
          <w:rFonts w:asciiTheme="minorHAnsi" w:hAnsiTheme="minorHAnsi" w:cstheme="minorHAnsi"/>
        </w:rPr>
        <w:t>y distribu</w:t>
      </w:r>
      <w:r w:rsidRPr="00BE3766" w:rsidR="00F619BD">
        <w:rPr>
          <w:rFonts w:asciiTheme="minorHAnsi" w:hAnsiTheme="minorHAnsi" w:cstheme="minorHAnsi"/>
        </w:rPr>
        <w:t>ir</w:t>
      </w:r>
      <w:r w:rsidRPr="00BE3766">
        <w:rPr>
          <w:rFonts w:asciiTheme="minorHAnsi" w:hAnsiTheme="minorHAnsi" w:cstheme="minorHAnsi"/>
        </w:rPr>
        <w:t xml:space="preserve"> todos los medios y recursos movilizados para la resolución de la emergencia. </w:t>
      </w:r>
    </w:p>
    <w:p w:rsidRPr="00BE3766" w:rsidR="00543259" w:rsidP="00543259" w:rsidRDefault="00543259" w14:paraId="4D5E4763" w14:textId="77777777">
      <w:pPr>
        <w:rPr>
          <w:rFonts w:asciiTheme="minorHAnsi" w:hAnsiTheme="minorHAnsi" w:cstheme="minorHAnsi"/>
        </w:rPr>
      </w:pPr>
    </w:p>
    <w:p w:rsidRPr="00BE3766" w:rsidR="00543259" w:rsidP="00543259" w:rsidRDefault="00543259" w14:paraId="34E5831F" w14:textId="77777777">
      <w:pPr>
        <w:rPr>
          <w:rFonts w:asciiTheme="minorHAnsi" w:hAnsiTheme="minorHAnsi" w:cstheme="minorHAnsi"/>
        </w:rPr>
      </w:pPr>
      <w:r w:rsidRPr="00BE3766">
        <w:rPr>
          <w:rFonts w:asciiTheme="minorHAnsi" w:hAnsiTheme="minorHAnsi" w:cstheme="minorHAnsi"/>
        </w:rPr>
        <w:t>La dirección del CRM recaerá, por norma general, en el Coordinador de la Unidad Básica de Apoyo. Será el Director del PMA, cuando ordene la constitución del CRM, el encargado de designar el mando que asumirá su dirección.</w:t>
      </w:r>
    </w:p>
    <w:p w:rsidRPr="00BE3766" w:rsidR="00543259" w:rsidP="00543259" w:rsidRDefault="00543259" w14:paraId="63E41427" w14:textId="77777777">
      <w:pPr>
        <w:rPr>
          <w:rFonts w:asciiTheme="minorHAnsi" w:hAnsiTheme="minorHAnsi" w:cstheme="minorHAnsi"/>
        </w:rPr>
      </w:pPr>
    </w:p>
    <w:p w:rsidRPr="00BE3766" w:rsidR="00543259" w:rsidP="00543259" w:rsidRDefault="007B4B87" w14:paraId="3FE5F87B" w14:textId="7071E83D">
      <w:pPr>
        <w:rPr>
          <w:rFonts w:asciiTheme="minorHAnsi" w:hAnsiTheme="minorHAnsi" w:cstheme="minorHAnsi"/>
        </w:rPr>
      </w:pPr>
      <w:r w:rsidRPr="00BE3766">
        <w:rPr>
          <w:rFonts w:asciiTheme="minorHAnsi" w:hAnsiTheme="minorHAnsi" w:cstheme="minorHAnsi"/>
        </w:rPr>
        <w:t>Cuando</w:t>
      </w:r>
      <w:r w:rsidRPr="00BE3766" w:rsidR="00543259">
        <w:rPr>
          <w:rFonts w:asciiTheme="minorHAnsi" w:hAnsiTheme="minorHAnsi" w:cstheme="minorHAnsi"/>
        </w:rPr>
        <w:t xml:space="preserve"> no esté constituido el CRM</w:t>
      </w:r>
      <w:r w:rsidRPr="00BE3766" w:rsidR="00F619BD">
        <w:rPr>
          <w:rFonts w:asciiTheme="minorHAnsi" w:hAnsiTheme="minorHAnsi" w:cstheme="minorHAnsi"/>
        </w:rPr>
        <w:t xml:space="preserve">, los medios que intervengan en la emergencia se incorporarán al PMA y </w:t>
      </w:r>
      <w:r w:rsidRPr="00BE3766" w:rsidR="00543259">
        <w:rPr>
          <w:rFonts w:asciiTheme="minorHAnsi" w:hAnsiTheme="minorHAnsi" w:cstheme="minorHAnsi"/>
        </w:rPr>
        <w:t>las funciones de</w:t>
      </w:r>
      <w:r w:rsidRPr="00BE3766" w:rsidR="00F619BD">
        <w:rPr>
          <w:rFonts w:asciiTheme="minorHAnsi" w:hAnsiTheme="minorHAnsi" w:cstheme="minorHAnsi"/>
        </w:rPr>
        <w:t>l CRM</w:t>
      </w:r>
      <w:r w:rsidRPr="00BE3766" w:rsidR="00543259">
        <w:rPr>
          <w:rFonts w:asciiTheme="minorHAnsi" w:hAnsiTheme="minorHAnsi" w:cstheme="minorHAnsi"/>
        </w:rPr>
        <w:t xml:space="preserve"> serán asumidas directamente por el Director del PMA. </w:t>
      </w:r>
    </w:p>
    <w:p w:rsidRPr="00BE3766" w:rsidR="00543259" w:rsidP="00543259" w:rsidRDefault="00543259" w14:paraId="747A5821" w14:textId="77777777">
      <w:pPr>
        <w:rPr>
          <w:rFonts w:asciiTheme="minorHAnsi" w:hAnsiTheme="minorHAnsi" w:cstheme="minorHAnsi"/>
        </w:rPr>
      </w:pPr>
    </w:p>
    <w:p w:rsidRPr="00BE3766" w:rsidR="007B4B87" w:rsidP="007B4B87" w:rsidRDefault="007B4B87" w14:paraId="16544DBE" w14:textId="3B2C5165">
      <w:pPr>
        <w:rPr>
          <w:rFonts w:asciiTheme="minorHAnsi" w:hAnsiTheme="minorHAnsi" w:cstheme="minorHAnsi"/>
        </w:rPr>
      </w:pPr>
      <w:r w:rsidRPr="00BE3766">
        <w:rPr>
          <w:rFonts w:asciiTheme="minorHAnsi" w:hAnsiTheme="minorHAnsi" w:cstheme="minorHAnsi"/>
        </w:rPr>
        <w:t>El emplazamiento del CRM será gestionado por el CECOPAL y deberá estar custodiado por la Unidad Básica de Seguridad.</w:t>
      </w:r>
    </w:p>
    <w:p w:rsidRPr="00BE3766" w:rsidR="007B4B87" w:rsidP="007B4B87" w:rsidRDefault="007B4B87" w14:paraId="2E3B5AD9" w14:textId="77777777">
      <w:pPr>
        <w:rPr>
          <w:rFonts w:asciiTheme="minorHAnsi" w:hAnsiTheme="minorHAnsi" w:cstheme="minorHAnsi"/>
        </w:rPr>
      </w:pPr>
    </w:p>
    <w:p w:rsidRPr="00BE3766" w:rsidR="00543259" w:rsidP="00543259" w:rsidRDefault="00543259" w14:paraId="1493D4D7" w14:textId="3618F16D">
      <w:pPr>
        <w:rPr>
          <w:rFonts w:asciiTheme="minorHAnsi" w:hAnsiTheme="minorHAnsi" w:cstheme="minorHAnsi"/>
        </w:rPr>
      </w:pPr>
      <w:r w:rsidRPr="00BE3766">
        <w:rPr>
          <w:rFonts w:asciiTheme="minorHAnsi" w:hAnsiTheme="minorHAnsi" w:cstheme="minorHAnsi"/>
        </w:rPr>
        <w:t>El CRM tiene encomendadas, entre otras, las siguientes funciones:</w:t>
      </w:r>
    </w:p>
    <w:p w:rsidRPr="00BE3766" w:rsidR="007B4B87" w:rsidP="00543259" w:rsidRDefault="007B4B87" w14:paraId="75F2BE15" w14:textId="77777777">
      <w:pPr>
        <w:rPr>
          <w:rFonts w:asciiTheme="minorHAnsi" w:hAnsiTheme="minorHAnsi" w:cstheme="minorHAnsi"/>
        </w:rPr>
      </w:pPr>
    </w:p>
    <w:p w:rsidRPr="00BE3766" w:rsidR="00543259" w:rsidP="00543259" w:rsidRDefault="00543259" w14:paraId="1D0E7740" w14:textId="77777777">
      <w:pPr>
        <w:numPr>
          <w:ilvl w:val="0"/>
          <w:numId w:val="105"/>
        </w:numPr>
        <w:rPr>
          <w:rFonts w:asciiTheme="minorHAnsi" w:hAnsiTheme="minorHAnsi" w:cstheme="minorHAnsi"/>
        </w:rPr>
      </w:pPr>
      <w:r w:rsidRPr="00BE3766">
        <w:rPr>
          <w:rFonts w:asciiTheme="minorHAnsi" w:hAnsiTheme="minorHAnsi" w:cstheme="minorHAnsi"/>
        </w:rPr>
        <w:t>Recepción de todos los medios y recursos.</w:t>
      </w:r>
    </w:p>
    <w:p w:rsidRPr="00BE3766" w:rsidR="00543259" w:rsidP="00543259" w:rsidRDefault="00543259" w14:paraId="4F01A08D" w14:textId="77777777">
      <w:pPr>
        <w:numPr>
          <w:ilvl w:val="0"/>
          <w:numId w:val="105"/>
        </w:numPr>
        <w:rPr>
          <w:rFonts w:asciiTheme="minorHAnsi" w:hAnsiTheme="minorHAnsi" w:cstheme="minorHAnsi"/>
        </w:rPr>
      </w:pPr>
      <w:r w:rsidRPr="00BE3766">
        <w:rPr>
          <w:rFonts w:asciiTheme="minorHAnsi" w:hAnsiTheme="minorHAnsi" w:cstheme="minorHAnsi"/>
        </w:rPr>
        <w:t>Gestión de toda la información relacionada con los recursos en el terreno:</w:t>
      </w:r>
    </w:p>
    <w:p w:rsidRPr="00BE3766" w:rsidR="001C4815" w:rsidP="002F6165" w:rsidRDefault="00543259" w14:paraId="2C4476E5" w14:textId="0BACDB13">
      <w:pPr>
        <w:numPr>
          <w:ilvl w:val="1"/>
          <w:numId w:val="107"/>
        </w:numPr>
        <w:ind w:left="993" w:firstLine="0"/>
        <w:rPr>
          <w:rFonts w:asciiTheme="minorHAnsi" w:hAnsiTheme="minorHAnsi" w:cstheme="minorHAnsi"/>
        </w:rPr>
      </w:pPr>
      <w:r w:rsidRPr="00BE3766">
        <w:rPr>
          <w:rFonts w:asciiTheme="minorHAnsi" w:hAnsiTheme="minorHAnsi" w:cstheme="minorHAnsi"/>
        </w:rPr>
        <w:t>Horas de llegada y de salida a la emergencia</w:t>
      </w:r>
      <w:r w:rsidRPr="00BE3766" w:rsidR="00386AF7">
        <w:rPr>
          <w:rFonts w:asciiTheme="minorHAnsi" w:hAnsiTheme="minorHAnsi" w:cstheme="minorHAnsi"/>
        </w:rPr>
        <w:t xml:space="preserve">, gestión de stocks </w:t>
      </w:r>
      <w:r w:rsidRPr="00BE3766">
        <w:rPr>
          <w:rFonts w:asciiTheme="minorHAnsi" w:hAnsiTheme="minorHAnsi" w:cstheme="minorHAnsi"/>
        </w:rPr>
        <w:t>y control de incidencias</w:t>
      </w:r>
    </w:p>
    <w:p w:rsidRPr="00BE3766" w:rsidR="00543259" w:rsidP="001C4815" w:rsidRDefault="00543259" w14:paraId="1BFEF2C6" w14:textId="77777777">
      <w:pPr>
        <w:numPr>
          <w:ilvl w:val="1"/>
          <w:numId w:val="107"/>
        </w:numPr>
        <w:ind w:left="993" w:firstLine="0"/>
        <w:rPr>
          <w:rFonts w:asciiTheme="minorHAnsi" w:hAnsiTheme="minorHAnsi" w:cstheme="minorHAnsi"/>
        </w:rPr>
      </w:pPr>
      <w:r w:rsidRPr="00BE3766">
        <w:rPr>
          <w:rFonts w:asciiTheme="minorHAnsi" w:hAnsiTheme="minorHAnsi" w:cstheme="minorHAnsi"/>
        </w:rPr>
        <w:t>Gestión de albaranes y justificantes.</w:t>
      </w:r>
    </w:p>
    <w:p w:rsidRPr="00BE3766" w:rsidR="00543259" w:rsidP="001C4815" w:rsidRDefault="00543259" w14:paraId="1EB450D3" w14:textId="77777777">
      <w:pPr>
        <w:numPr>
          <w:ilvl w:val="1"/>
          <w:numId w:val="107"/>
        </w:numPr>
        <w:ind w:left="993" w:firstLine="0"/>
        <w:rPr>
          <w:rFonts w:asciiTheme="minorHAnsi" w:hAnsiTheme="minorHAnsi" w:cstheme="minorHAnsi"/>
        </w:rPr>
      </w:pPr>
      <w:r w:rsidRPr="00BE3766">
        <w:rPr>
          <w:rFonts w:asciiTheme="minorHAnsi" w:hAnsiTheme="minorHAnsi" w:cstheme="minorHAnsi"/>
        </w:rPr>
        <w:t>Elaboración de informes.</w:t>
      </w:r>
    </w:p>
    <w:p w:rsidRPr="00BE3766" w:rsidR="00543259" w:rsidP="00543259" w:rsidRDefault="00543259" w14:paraId="068D7FA7" w14:textId="77777777">
      <w:pPr>
        <w:numPr>
          <w:ilvl w:val="0"/>
          <w:numId w:val="105"/>
        </w:numPr>
        <w:rPr>
          <w:rFonts w:asciiTheme="minorHAnsi" w:hAnsiTheme="minorHAnsi" w:cstheme="minorHAnsi"/>
        </w:rPr>
      </w:pPr>
      <w:r w:rsidRPr="00BE3766">
        <w:rPr>
          <w:rFonts w:asciiTheme="minorHAnsi" w:hAnsiTheme="minorHAnsi" w:cstheme="minorHAnsi"/>
        </w:rPr>
        <w:t>Gestión de los relevos.</w:t>
      </w:r>
    </w:p>
    <w:p w:rsidRPr="00BE3766" w:rsidR="00543259" w:rsidP="00543259" w:rsidRDefault="00543259" w14:paraId="7D66EAB4" w14:textId="77777777">
      <w:pPr>
        <w:numPr>
          <w:ilvl w:val="0"/>
          <w:numId w:val="105"/>
        </w:numPr>
        <w:rPr>
          <w:rFonts w:asciiTheme="minorHAnsi" w:hAnsiTheme="minorHAnsi" w:cstheme="minorHAnsi"/>
        </w:rPr>
      </w:pPr>
      <w:r w:rsidRPr="00BE3766">
        <w:rPr>
          <w:rFonts w:asciiTheme="minorHAnsi" w:hAnsiTheme="minorHAnsi" w:cstheme="minorHAnsi"/>
        </w:rPr>
        <w:t>Facilitar la información al Director del PMA.</w:t>
      </w:r>
    </w:p>
    <w:bookmarkEnd w:id="75"/>
    <w:p w:rsidRPr="00BE3766" w:rsidR="00543259" w:rsidP="00543259" w:rsidRDefault="00543259" w14:paraId="7046EEB4" w14:textId="77777777">
      <w:pPr>
        <w:rPr>
          <w:rFonts w:asciiTheme="minorHAnsi" w:hAnsiTheme="minorHAnsi" w:cstheme="minorHAnsi"/>
        </w:rPr>
      </w:pPr>
    </w:p>
    <w:p w:rsidRPr="00BE3766" w:rsidR="00543259" w:rsidP="00543259" w:rsidRDefault="00543259" w14:paraId="6C405E35" w14:textId="7C732383">
      <w:pPr>
        <w:rPr>
          <w:rFonts w:asciiTheme="minorHAnsi" w:hAnsiTheme="minorHAnsi" w:cstheme="minorHAnsi"/>
        </w:rPr>
      </w:pPr>
      <w:r w:rsidRPr="00BE3766">
        <w:rPr>
          <w:rFonts w:asciiTheme="minorHAnsi" w:hAnsiTheme="minorHAnsi" w:cstheme="minorHAnsi"/>
        </w:rPr>
        <w:t xml:space="preserve">Para </w:t>
      </w:r>
      <w:r w:rsidRPr="00BE3766" w:rsidR="00F619BD">
        <w:rPr>
          <w:rFonts w:asciiTheme="minorHAnsi" w:hAnsiTheme="minorHAnsi" w:cstheme="minorHAnsi"/>
        </w:rPr>
        <w:t>su</w:t>
      </w:r>
      <w:r w:rsidRPr="00BE3766">
        <w:rPr>
          <w:rFonts w:asciiTheme="minorHAnsi" w:hAnsiTheme="minorHAnsi" w:cstheme="minorHAnsi"/>
        </w:rPr>
        <w:t xml:space="preserve"> ubicación se tendrán en cuenta los siguientes requisitos:</w:t>
      </w:r>
    </w:p>
    <w:p w:rsidRPr="00BE3766" w:rsidR="007B4B87" w:rsidP="00543259" w:rsidRDefault="007B4B87" w14:paraId="68264A67" w14:textId="77777777">
      <w:pPr>
        <w:rPr>
          <w:rFonts w:asciiTheme="minorHAnsi" w:hAnsiTheme="minorHAnsi" w:cstheme="minorHAnsi"/>
        </w:rPr>
      </w:pPr>
    </w:p>
    <w:p w:rsidRPr="00BE3766" w:rsidR="00543259" w:rsidP="00543259" w:rsidRDefault="00543259" w14:paraId="316A4C88" w14:textId="151F49A3">
      <w:pPr>
        <w:numPr>
          <w:ilvl w:val="0"/>
          <w:numId w:val="106"/>
        </w:numPr>
        <w:rPr>
          <w:rFonts w:asciiTheme="minorHAnsi" w:hAnsiTheme="minorHAnsi" w:cstheme="minorHAnsi"/>
        </w:rPr>
      </w:pPr>
      <w:r w:rsidRPr="00BE3766">
        <w:rPr>
          <w:rFonts w:asciiTheme="minorHAnsi" w:hAnsiTheme="minorHAnsi" w:cstheme="minorHAnsi"/>
        </w:rPr>
        <w:t>Para el avituallamiento</w:t>
      </w:r>
      <w:r w:rsidRPr="00BE3766" w:rsidR="001C4815">
        <w:rPr>
          <w:rFonts w:asciiTheme="minorHAnsi" w:hAnsiTheme="minorHAnsi" w:cstheme="minorHAnsi"/>
        </w:rPr>
        <w:t xml:space="preserve">: </w:t>
      </w:r>
      <w:r w:rsidRPr="00BE3766">
        <w:rPr>
          <w:rFonts w:asciiTheme="minorHAnsi" w:hAnsiTheme="minorHAnsi" w:cstheme="minorHAnsi"/>
        </w:rPr>
        <w:t xml:space="preserve">almacenes o naves con buenas condiciones estructurales, ubicados en la periferia del área afectada por la emergencia, y bien comunicados con las zonas siniestradas, con facilidad para el aterrizaje de helicópteros en sus proximidades. </w:t>
      </w:r>
    </w:p>
    <w:p w:rsidRPr="00BE3766" w:rsidR="00543259" w:rsidP="00543259" w:rsidRDefault="00543259" w14:paraId="5606C45D" w14:textId="4079DC12">
      <w:pPr>
        <w:numPr>
          <w:ilvl w:val="0"/>
          <w:numId w:val="106"/>
        </w:numPr>
        <w:rPr>
          <w:rFonts w:asciiTheme="minorHAnsi" w:hAnsiTheme="minorHAnsi" w:cstheme="minorHAnsi"/>
        </w:rPr>
      </w:pPr>
      <w:r w:rsidRPr="00BE3766">
        <w:rPr>
          <w:rFonts w:asciiTheme="minorHAnsi" w:hAnsiTheme="minorHAnsi" w:cstheme="minorHAnsi"/>
        </w:rPr>
        <w:t>Para la recepción de parque móvil y personal</w:t>
      </w:r>
      <w:r w:rsidRPr="00BE3766" w:rsidR="001C4815">
        <w:rPr>
          <w:rFonts w:asciiTheme="minorHAnsi" w:hAnsiTheme="minorHAnsi" w:cstheme="minorHAnsi"/>
        </w:rPr>
        <w:t>: l</w:t>
      </w:r>
      <w:r w:rsidRPr="00BE3766">
        <w:rPr>
          <w:rFonts w:asciiTheme="minorHAnsi" w:hAnsiTheme="minorHAnsi" w:cstheme="minorHAnsi"/>
        </w:rPr>
        <w:t xml:space="preserve">ugares explanados abiertos, con gran capacidad de aparcamiento, y a ser posible acotados y próximos a los </w:t>
      </w:r>
      <w:r w:rsidRPr="00BE3766">
        <w:rPr>
          <w:rFonts w:asciiTheme="minorHAnsi" w:hAnsiTheme="minorHAnsi" w:cstheme="minorHAnsi"/>
          <w:iCs/>
        </w:rPr>
        <w:t>CRM.</w:t>
      </w:r>
      <w:r w:rsidRPr="00BE3766">
        <w:rPr>
          <w:rFonts w:asciiTheme="minorHAnsi" w:hAnsiTheme="minorHAnsi" w:cstheme="minorHAnsi"/>
        </w:rPr>
        <w:t xml:space="preserve"> En cuanto al repostado se habilitarán unidades móviles de abastecimiento para el suministro de combustible a los vehículos, herramientas, maquinaria, etc. de los recursos que estén actuando.</w:t>
      </w:r>
    </w:p>
    <w:p w:rsidRPr="00BE3766" w:rsidR="009B6FE9" w:rsidP="00543259" w:rsidRDefault="009B6FE9" w14:paraId="71D73ED6" w14:textId="77777777">
      <w:pPr>
        <w:rPr>
          <w:rFonts w:asciiTheme="minorHAnsi" w:hAnsiTheme="minorHAnsi" w:cstheme="minorHAnsi"/>
        </w:rPr>
      </w:pPr>
    </w:p>
    <w:p w:rsidRPr="00BE3766" w:rsidR="00543259" w:rsidP="00543259" w:rsidRDefault="009B6FE9" w14:paraId="7A46B4BB" w14:textId="1CBD8829">
      <w:pPr>
        <w:rPr>
          <w:rFonts w:asciiTheme="minorHAnsi" w:hAnsiTheme="minorHAnsi" w:cstheme="minorHAnsi"/>
        </w:rPr>
      </w:pPr>
      <w:r w:rsidRPr="00BE3766">
        <w:rPr>
          <w:rFonts w:asciiTheme="minorHAnsi" w:hAnsiTheme="minorHAnsi" w:cstheme="minorHAnsi"/>
        </w:rPr>
        <w:t>Aunque dependerá de la localización y la naturaleza de cada emergencia</w:t>
      </w:r>
      <w:r w:rsidRPr="00BE3766" w:rsidR="00A9566F">
        <w:rPr>
          <w:rFonts w:asciiTheme="minorHAnsi" w:hAnsiTheme="minorHAnsi" w:cstheme="minorHAnsi"/>
        </w:rPr>
        <w:t>, a priori las localizaciones que, de acuerdo con lo indicado en este punto, reúnen las características más adecuadas para la localización de un CRM son:</w:t>
      </w:r>
    </w:p>
    <w:p w:rsidRPr="00BE3766" w:rsidR="00A9566F" w:rsidP="00543259" w:rsidRDefault="00A9566F" w14:paraId="2E1D5341" w14:textId="362E3E51">
      <w:pPr>
        <w:rPr>
          <w:rFonts w:asciiTheme="minorHAnsi" w:hAnsiTheme="minorHAnsi" w:cstheme="minorHAnsi"/>
        </w:rPr>
      </w:pPr>
    </w:p>
    <w:tbl>
      <w:tblPr>
        <w:tblpPr w:leftFromText="141" w:rightFromText="141" w:vertAnchor="text" w:horzAnchor="margin" w:tblpY="119"/>
        <w:tblW w:w="9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01"/>
        <w:gridCol w:w="2092"/>
        <w:gridCol w:w="1585"/>
        <w:gridCol w:w="1585"/>
        <w:gridCol w:w="1338"/>
        <w:gridCol w:w="1338"/>
      </w:tblGrid>
      <w:tr w:rsidRPr="00BE3766" w:rsidR="00A9566F" w:rsidTr="002F6165" w14:paraId="642C947C" w14:textId="77777777">
        <w:tc>
          <w:tcPr>
            <w:tcW w:w="1701" w:type="dxa"/>
            <w:tcBorders>
              <w:bottom w:val="single" w:color="auto" w:sz="4" w:space="0"/>
            </w:tcBorders>
            <w:shd w:val="clear" w:color="auto" w:fill="C2D69B"/>
            <w:vAlign w:val="center"/>
          </w:tcPr>
          <w:p w:rsidRPr="00BE3766" w:rsidR="00A9566F" w:rsidP="002F6165" w:rsidRDefault="00A9566F" w14:paraId="1E0AEF2D" w14:textId="25C82E5A">
            <w:pPr>
              <w:jc w:val="center"/>
              <w:rPr>
                <w:rFonts w:asciiTheme="minorHAnsi" w:hAnsiTheme="minorHAnsi" w:cstheme="minorHAnsi"/>
                <w:b/>
                <w:sz w:val="20"/>
              </w:rPr>
            </w:pPr>
            <w:r w:rsidRPr="00BE3766">
              <w:rPr>
                <w:rFonts w:asciiTheme="minorHAnsi" w:hAnsiTheme="minorHAnsi" w:cstheme="minorHAnsi"/>
                <w:b/>
                <w:sz w:val="20"/>
              </w:rPr>
              <w:t>Posible ubicación de</w:t>
            </w:r>
            <w:r w:rsidRPr="00BE3766" w:rsidR="00373F47">
              <w:rPr>
                <w:rFonts w:asciiTheme="minorHAnsi" w:hAnsiTheme="minorHAnsi" w:cstheme="minorHAnsi"/>
                <w:b/>
                <w:sz w:val="20"/>
              </w:rPr>
              <w:t xml:space="preserve"> </w:t>
            </w:r>
            <w:r w:rsidRPr="00BE3766">
              <w:rPr>
                <w:rFonts w:asciiTheme="minorHAnsi" w:hAnsiTheme="minorHAnsi" w:cstheme="minorHAnsi"/>
                <w:b/>
                <w:sz w:val="20"/>
              </w:rPr>
              <w:t>CRM (nombre)</w:t>
            </w:r>
          </w:p>
        </w:tc>
        <w:tc>
          <w:tcPr>
            <w:tcW w:w="2092" w:type="dxa"/>
            <w:tcBorders>
              <w:bottom w:val="single" w:color="auto" w:sz="4" w:space="0"/>
            </w:tcBorders>
            <w:shd w:val="clear" w:color="auto" w:fill="C2D69B"/>
            <w:vAlign w:val="center"/>
          </w:tcPr>
          <w:p w:rsidRPr="00BE3766" w:rsidR="00A9566F" w:rsidP="002F6165" w:rsidRDefault="00A9566F" w14:paraId="24864B1F" w14:textId="77777777">
            <w:pPr>
              <w:jc w:val="center"/>
              <w:rPr>
                <w:rFonts w:asciiTheme="minorHAnsi" w:hAnsiTheme="minorHAnsi" w:cstheme="minorHAnsi"/>
                <w:b/>
                <w:sz w:val="20"/>
              </w:rPr>
            </w:pPr>
            <w:r w:rsidRPr="00BE3766">
              <w:rPr>
                <w:rFonts w:asciiTheme="minorHAnsi" w:hAnsiTheme="minorHAnsi" w:cstheme="minorHAnsi"/>
                <w:b/>
                <w:sz w:val="20"/>
              </w:rPr>
              <w:t>Localización (dirección /coordenadas)</w:t>
            </w:r>
          </w:p>
        </w:tc>
        <w:tc>
          <w:tcPr>
            <w:tcW w:w="1585" w:type="dxa"/>
            <w:tcBorders>
              <w:bottom w:val="single" w:color="auto" w:sz="4" w:space="0"/>
            </w:tcBorders>
            <w:shd w:val="clear" w:color="auto" w:fill="C2D69B"/>
          </w:tcPr>
          <w:p w:rsidRPr="00BE3766" w:rsidR="00A9566F" w:rsidP="002F6165" w:rsidRDefault="00A9566F" w14:paraId="4EFC9976" w14:textId="306D0600">
            <w:pPr>
              <w:jc w:val="center"/>
              <w:rPr>
                <w:rFonts w:asciiTheme="minorHAnsi" w:hAnsiTheme="minorHAnsi" w:cstheme="minorHAnsi"/>
                <w:b/>
                <w:sz w:val="20"/>
              </w:rPr>
            </w:pPr>
            <w:r w:rsidRPr="00BE3766">
              <w:rPr>
                <w:rFonts w:asciiTheme="minorHAnsi" w:hAnsiTheme="minorHAnsi" w:cstheme="minorHAnsi"/>
                <w:b/>
                <w:sz w:val="20"/>
              </w:rPr>
              <w:t xml:space="preserve">Tipo de instalación </w:t>
            </w:r>
          </w:p>
        </w:tc>
        <w:tc>
          <w:tcPr>
            <w:tcW w:w="1585" w:type="dxa"/>
            <w:tcBorders>
              <w:bottom w:val="single" w:color="auto" w:sz="4" w:space="0"/>
            </w:tcBorders>
            <w:shd w:val="clear" w:color="auto" w:fill="C2D69B"/>
            <w:vAlign w:val="center"/>
          </w:tcPr>
          <w:p w:rsidRPr="00BE3766" w:rsidR="00A9566F" w:rsidP="002F6165" w:rsidRDefault="00A9566F" w14:paraId="4B981C5B" w14:textId="627476C6">
            <w:pPr>
              <w:jc w:val="center"/>
              <w:rPr>
                <w:rFonts w:asciiTheme="minorHAnsi" w:hAnsiTheme="minorHAnsi" w:cstheme="minorHAnsi"/>
                <w:b/>
                <w:sz w:val="20"/>
              </w:rPr>
            </w:pPr>
            <w:r w:rsidRPr="00BE3766">
              <w:rPr>
                <w:rFonts w:asciiTheme="minorHAnsi" w:hAnsiTheme="minorHAnsi" w:cstheme="minorHAnsi"/>
                <w:b/>
                <w:sz w:val="20"/>
              </w:rPr>
              <w:t>Características</w:t>
            </w:r>
          </w:p>
        </w:tc>
        <w:tc>
          <w:tcPr>
            <w:tcW w:w="1338" w:type="dxa"/>
            <w:tcBorders>
              <w:bottom w:val="single" w:color="auto" w:sz="4" w:space="0"/>
            </w:tcBorders>
            <w:shd w:val="clear" w:color="auto" w:fill="C2D69B"/>
            <w:vAlign w:val="center"/>
          </w:tcPr>
          <w:p w:rsidRPr="00BE3766" w:rsidR="00A9566F" w:rsidP="002F6165" w:rsidRDefault="00A9566F" w14:paraId="2584BCC1" w14:textId="604F05A3">
            <w:pPr>
              <w:jc w:val="center"/>
              <w:rPr>
                <w:rFonts w:asciiTheme="minorHAnsi" w:hAnsiTheme="minorHAnsi" w:cstheme="minorHAnsi"/>
                <w:b/>
                <w:sz w:val="20"/>
              </w:rPr>
            </w:pPr>
            <w:r w:rsidRPr="00BE3766">
              <w:rPr>
                <w:rFonts w:asciiTheme="minorHAnsi" w:hAnsiTheme="minorHAnsi" w:cstheme="minorHAnsi"/>
                <w:b/>
                <w:sz w:val="20"/>
              </w:rPr>
              <w:t>Titularidad</w:t>
            </w:r>
          </w:p>
        </w:tc>
        <w:tc>
          <w:tcPr>
            <w:tcW w:w="1338" w:type="dxa"/>
            <w:tcBorders>
              <w:bottom w:val="single" w:color="auto" w:sz="4" w:space="0"/>
            </w:tcBorders>
            <w:shd w:val="clear" w:color="auto" w:fill="C2D69B"/>
            <w:vAlign w:val="center"/>
          </w:tcPr>
          <w:p w:rsidRPr="00BE3766" w:rsidR="00A9566F" w:rsidP="002F6165" w:rsidRDefault="000D039A" w14:paraId="704A0EF4" w14:textId="563D8BBE">
            <w:pPr>
              <w:jc w:val="center"/>
              <w:rPr>
                <w:rFonts w:asciiTheme="minorHAnsi" w:hAnsiTheme="minorHAnsi" w:cstheme="minorHAnsi"/>
                <w:b/>
                <w:sz w:val="20"/>
              </w:rPr>
            </w:pPr>
            <w:r>
              <w:rPr>
                <w:rFonts w:asciiTheme="minorHAnsi" w:hAnsiTheme="minorHAnsi" w:cstheme="minorHAnsi"/>
                <w:b/>
                <w:sz w:val="20"/>
              </w:rPr>
              <w:t>Mapa</w:t>
            </w:r>
            <w:r w:rsidRPr="00BE3766" w:rsidR="00A9566F">
              <w:rPr>
                <w:rFonts w:asciiTheme="minorHAnsi" w:hAnsiTheme="minorHAnsi" w:cstheme="minorHAnsi"/>
                <w:b/>
                <w:sz w:val="20"/>
              </w:rPr>
              <w:t xml:space="preserve"> de encuadre nº</w:t>
            </w:r>
          </w:p>
        </w:tc>
      </w:tr>
      <w:tr w:rsidRPr="00BE3766" w:rsidR="00A9566F" w:rsidTr="002F6165" w14:paraId="7D3F8745" w14:textId="77777777">
        <w:trPr>
          <w:trHeight w:val="222"/>
        </w:trPr>
        <w:tc>
          <w:tcPr>
            <w:tcW w:w="1701" w:type="dxa"/>
            <w:shd w:val="clear" w:color="auto" w:fill="auto"/>
            <w:vAlign w:val="center"/>
          </w:tcPr>
          <w:p w:rsidRPr="00BE3766" w:rsidR="00A9566F" w:rsidP="002F6165" w:rsidRDefault="00A9566F" w14:paraId="1D493DFA" w14:textId="77777777">
            <w:pPr>
              <w:rPr>
                <w:rFonts w:asciiTheme="minorHAnsi" w:hAnsiTheme="minorHAnsi" w:cstheme="minorHAnsi"/>
                <w:b/>
                <w:sz w:val="20"/>
              </w:rPr>
            </w:pPr>
          </w:p>
        </w:tc>
        <w:tc>
          <w:tcPr>
            <w:tcW w:w="2092" w:type="dxa"/>
            <w:vAlign w:val="center"/>
          </w:tcPr>
          <w:p w:rsidRPr="00BE3766" w:rsidR="00A9566F" w:rsidP="002F6165" w:rsidRDefault="00A9566F" w14:paraId="1DDB6D00" w14:textId="77777777">
            <w:pPr>
              <w:rPr>
                <w:rFonts w:asciiTheme="minorHAnsi" w:hAnsiTheme="minorHAnsi" w:cstheme="minorHAnsi"/>
                <w:b/>
                <w:sz w:val="20"/>
              </w:rPr>
            </w:pPr>
          </w:p>
        </w:tc>
        <w:tc>
          <w:tcPr>
            <w:tcW w:w="1585" w:type="dxa"/>
          </w:tcPr>
          <w:p w:rsidRPr="00BE3766" w:rsidR="00A9566F" w:rsidP="002F6165" w:rsidRDefault="00A9566F" w14:paraId="05F14FED" w14:textId="77777777">
            <w:pPr>
              <w:rPr>
                <w:rFonts w:asciiTheme="minorHAnsi" w:hAnsiTheme="minorHAnsi" w:cstheme="minorHAnsi"/>
                <w:b/>
                <w:sz w:val="20"/>
              </w:rPr>
            </w:pPr>
          </w:p>
        </w:tc>
        <w:tc>
          <w:tcPr>
            <w:tcW w:w="1585" w:type="dxa"/>
          </w:tcPr>
          <w:p w:rsidRPr="00BE3766" w:rsidR="00A9566F" w:rsidP="002F6165" w:rsidRDefault="00A9566F" w14:paraId="1593F00C" w14:textId="77777777">
            <w:pPr>
              <w:rPr>
                <w:rFonts w:asciiTheme="minorHAnsi" w:hAnsiTheme="minorHAnsi" w:cstheme="minorHAnsi"/>
                <w:b/>
                <w:sz w:val="20"/>
              </w:rPr>
            </w:pPr>
          </w:p>
        </w:tc>
        <w:tc>
          <w:tcPr>
            <w:tcW w:w="1338" w:type="dxa"/>
          </w:tcPr>
          <w:p w:rsidRPr="00BE3766" w:rsidR="00A9566F" w:rsidP="002F6165" w:rsidRDefault="00A9566F" w14:paraId="676CB1A2" w14:textId="5298198D">
            <w:pPr>
              <w:jc w:val="center"/>
              <w:rPr>
                <w:rFonts w:asciiTheme="minorHAnsi" w:hAnsiTheme="minorHAnsi" w:cstheme="minorHAnsi"/>
                <w:b/>
                <w:sz w:val="20"/>
              </w:rPr>
            </w:pPr>
          </w:p>
        </w:tc>
        <w:tc>
          <w:tcPr>
            <w:tcW w:w="1338" w:type="dxa"/>
            <w:shd w:val="clear" w:color="auto" w:fill="auto"/>
            <w:vAlign w:val="center"/>
          </w:tcPr>
          <w:p w:rsidRPr="00BE3766" w:rsidR="00A9566F" w:rsidP="002F6165" w:rsidRDefault="00A9566F" w14:paraId="4FE7734F" w14:textId="77777777">
            <w:pPr>
              <w:rPr>
                <w:rFonts w:asciiTheme="minorHAnsi" w:hAnsiTheme="minorHAnsi" w:cstheme="minorHAnsi"/>
                <w:b/>
                <w:sz w:val="20"/>
              </w:rPr>
            </w:pPr>
          </w:p>
        </w:tc>
      </w:tr>
    </w:tbl>
    <w:p w:rsidRPr="00BE3766" w:rsidR="00A9566F" w:rsidP="00543259" w:rsidRDefault="00A9566F" w14:paraId="27198477" w14:textId="18FB974F">
      <w:pPr>
        <w:rPr>
          <w:rFonts w:asciiTheme="minorHAnsi" w:hAnsiTheme="minorHAnsi" w:cstheme="minorHAnsi"/>
        </w:rPr>
      </w:pPr>
    </w:p>
    <w:p w:rsidRPr="00BE3766" w:rsidR="00821629" w:rsidP="00A9566F" w:rsidRDefault="00A9566F" w14:paraId="374CBF17" w14:textId="4EEEB2D7">
      <w:pPr>
        <w:pStyle w:val="Subttulo"/>
        <w:rPr>
          <w:rFonts w:asciiTheme="minorHAnsi" w:hAnsiTheme="minorHAnsi" w:cstheme="minorHAnsi"/>
          <w:lang w:val="es-ES"/>
        </w:rPr>
      </w:pPr>
      <w:r w:rsidRPr="00BE3766">
        <w:rPr>
          <w:rFonts w:asciiTheme="minorHAnsi" w:hAnsiTheme="minorHAnsi" w:cstheme="minorHAnsi"/>
          <w:lang w:val="es-ES"/>
        </w:rPr>
        <w:t xml:space="preserve">Indicad las posibles ubicaciones de un CRM, indicando </w:t>
      </w:r>
      <w:r w:rsidRPr="00BE3766" w:rsidR="00373F47">
        <w:rPr>
          <w:rFonts w:asciiTheme="minorHAnsi" w:hAnsiTheme="minorHAnsi" w:cstheme="minorHAnsi"/>
          <w:lang w:val="es-ES"/>
        </w:rPr>
        <w:t>sus</w:t>
      </w:r>
      <w:r w:rsidRPr="00BE3766">
        <w:rPr>
          <w:rFonts w:asciiTheme="minorHAnsi" w:hAnsiTheme="minorHAnsi" w:cstheme="minorHAnsi"/>
          <w:lang w:val="es-ES"/>
        </w:rPr>
        <w:t xml:space="preserve"> características de acuerdo con los requisitos indicados en este punto. </w:t>
      </w:r>
      <w:r w:rsidRPr="00BE3766" w:rsidR="00373F47">
        <w:rPr>
          <w:rFonts w:asciiTheme="minorHAnsi" w:hAnsiTheme="minorHAnsi" w:cstheme="minorHAnsi"/>
          <w:lang w:val="es-ES"/>
        </w:rPr>
        <w:t>Si hay diversas ubicaciones posibles, completad los datos de cada una de ellas en la tabla</w:t>
      </w:r>
      <w:r w:rsidRPr="00BE3766">
        <w:rPr>
          <w:rFonts w:asciiTheme="minorHAnsi" w:hAnsiTheme="minorHAnsi" w:cstheme="minorHAnsi"/>
          <w:lang w:val="es-ES"/>
        </w:rPr>
        <w:t xml:space="preserve">. </w:t>
      </w:r>
      <w:r w:rsidRPr="00BE3766" w:rsidR="00DD7BB5">
        <w:rPr>
          <w:rFonts w:asciiTheme="minorHAnsi" w:hAnsiTheme="minorHAnsi" w:cstheme="minorHAnsi"/>
          <w:lang w:val="es-ES"/>
        </w:rPr>
        <w:t xml:space="preserve"> </w:t>
      </w:r>
    </w:p>
    <w:p w:rsidRPr="00BE3766" w:rsidR="00E25706" w:rsidP="00E25706" w:rsidRDefault="00E25706" w14:paraId="364FB6C6" w14:textId="77777777">
      <w:pPr>
        <w:rPr>
          <w:rFonts w:asciiTheme="minorHAnsi" w:hAnsiTheme="minorHAnsi" w:cstheme="minorHAnsi"/>
          <w:lang w:eastAsia="x-none"/>
        </w:rPr>
      </w:pPr>
    </w:p>
    <w:p w:rsidRPr="00BE3766" w:rsidR="00A9566F" w:rsidP="00A9566F" w:rsidRDefault="00DD7BB5" w14:paraId="6C949FA6" w14:textId="03322F49">
      <w:pPr>
        <w:pStyle w:val="Subttulo"/>
        <w:rPr>
          <w:rFonts w:asciiTheme="minorHAnsi" w:hAnsiTheme="minorHAnsi" w:cstheme="minorHAnsi"/>
          <w:lang w:val="es-ES"/>
        </w:rPr>
      </w:pPr>
      <w:r w:rsidRPr="00BE3766">
        <w:rPr>
          <w:rFonts w:asciiTheme="minorHAnsi" w:hAnsiTheme="minorHAnsi" w:cstheme="minorHAnsi"/>
          <w:lang w:val="es-ES"/>
        </w:rPr>
        <w:t>Incluid una foto de la</w:t>
      </w:r>
      <w:r w:rsidRPr="00BE3766" w:rsidR="00821629">
        <w:rPr>
          <w:rFonts w:asciiTheme="minorHAnsi" w:hAnsiTheme="minorHAnsi" w:cstheme="minorHAnsi"/>
          <w:lang w:val="es-ES"/>
        </w:rPr>
        <w:t xml:space="preserve"> posible ubicación del CRM.</w:t>
      </w:r>
    </w:p>
    <w:p w:rsidRPr="00BE3766" w:rsidR="00DD7BB5" w:rsidP="00DD7BB5" w:rsidRDefault="00DD7BB5" w14:paraId="2CFBFB01" w14:textId="77777777">
      <w:pPr>
        <w:rPr>
          <w:rFonts w:asciiTheme="minorHAnsi" w:hAnsiTheme="minorHAnsi" w:cstheme="minorHAnsi"/>
          <w:lang w:eastAsia="x-none"/>
        </w:rPr>
      </w:pPr>
    </w:p>
    <w:p w:rsidRPr="00BE3766" w:rsidR="00A9566F" w:rsidP="00142739" w:rsidRDefault="00A9566F" w14:paraId="128376EA" w14:textId="77777777">
      <w:pPr>
        <w:rPr>
          <w:rFonts w:asciiTheme="minorHAnsi" w:hAnsiTheme="minorHAnsi" w:cstheme="minorHAnsi"/>
        </w:rPr>
      </w:pPr>
    </w:p>
    <w:p w:rsidRPr="00BE3766" w:rsidR="00AD0815" w:rsidP="001A2BD5" w:rsidRDefault="00AD0815" w14:paraId="214D004D" w14:textId="74BF330D">
      <w:pPr>
        <w:pStyle w:val="Ttulo2"/>
        <w:rPr>
          <w:rFonts w:asciiTheme="minorHAnsi" w:hAnsiTheme="minorHAnsi" w:cstheme="minorHAnsi"/>
          <w:lang w:val="es-ES"/>
        </w:rPr>
      </w:pPr>
      <w:bookmarkStart w:name="_Hlk105756514" w:id="76"/>
      <w:r w:rsidRPr="00BE3766">
        <w:rPr>
          <w:rFonts w:asciiTheme="minorHAnsi" w:hAnsiTheme="minorHAnsi" w:cstheme="minorHAnsi"/>
          <w:lang w:val="es-ES"/>
        </w:rPr>
        <w:t>4.</w:t>
      </w:r>
      <w:r w:rsidRPr="00BE3766" w:rsidR="00543259">
        <w:rPr>
          <w:rFonts w:asciiTheme="minorHAnsi" w:hAnsiTheme="minorHAnsi" w:cstheme="minorHAnsi"/>
          <w:lang w:val="es-ES"/>
        </w:rPr>
        <w:t>10</w:t>
      </w:r>
      <w:r w:rsidRPr="00BE3766">
        <w:rPr>
          <w:rFonts w:asciiTheme="minorHAnsi" w:hAnsiTheme="minorHAnsi" w:cstheme="minorHAnsi"/>
          <w:lang w:val="es-ES"/>
        </w:rPr>
        <w:t>. U</w:t>
      </w:r>
      <w:r w:rsidRPr="00BE3766" w:rsidR="00435510">
        <w:rPr>
          <w:rFonts w:asciiTheme="minorHAnsi" w:hAnsiTheme="minorHAnsi" w:cstheme="minorHAnsi"/>
          <w:lang w:val="es-ES"/>
        </w:rPr>
        <w:t>nidades</w:t>
      </w:r>
      <w:r w:rsidRPr="00BE3766">
        <w:rPr>
          <w:rFonts w:asciiTheme="minorHAnsi" w:hAnsiTheme="minorHAnsi" w:cstheme="minorHAnsi"/>
          <w:lang w:val="es-ES"/>
        </w:rPr>
        <w:t xml:space="preserve"> B</w:t>
      </w:r>
      <w:r w:rsidRPr="00BE3766" w:rsidR="00435510">
        <w:rPr>
          <w:rFonts w:asciiTheme="minorHAnsi" w:hAnsiTheme="minorHAnsi" w:cstheme="minorHAnsi"/>
          <w:lang w:val="es-ES"/>
        </w:rPr>
        <w:t>ásicas</w:t>
      </w:r>
      <w:r w:rsidRPr="00BE3766">
        <w:rPr>
          <w:rFonts w:asciiTheme="minorHAnsi" w:hAnsiTheme="minorHAnsi" w:cstheme="minorHAnsi"/>
          <w:lang w:val="es-ES"/>
        </w:rPr>
        <w:t xml:space="preserve"> </w:t>
      </w:r>
    </w:p>
    <w:p w:rsidRPr="00BE3766" w:rsidR="00435510" w:rsidP="00AD0815" w:rsidRDefault="00435510" w14:paraId="22114CE3" w14:textId="77777777">
      <w:pPr>
        <w:rPr>
          <w:rFonts w:asciiTheme="minorHAnsi" w:hAnsiTheme="minorHAnsi" w:cstheme="minorHAnsi"/>
          <w:szCs w:val="24"/>
        </w:rPr>
      </w:pPr>
    </w:p>
    <w:p w:rsidRPr="00BE3766" w:rsidR="0032538E" w:rsidP="0032538E" w:rsidRDefault="0032538E" w14:paraId="0CBF5BD0" w14:textId="395264C8">
      <w:pPr>
        <w:rPr>
          <w:rFonts w:asciiTheme="minorHAnsi" w:hAnsiTheme="minorHAnsi" w:cstheme="minorHAnsi"/>
          <w:szCs w:val="24"/>
        </w:rPr>
      </w:pPr>
      <w:r w:rsidRPr="00BE3766">
        <w:rPr>
          <w:rFonts w:asciiTheme="minorHAnsi" w:hAnsiTheme="minorHAnsi" w:cstheme="minorHAnsi"/>
          <w:szCs w:val="24"/>
        </w:rPr>
        <w:t xml:space="preserve">Los servicios y personas que intervienen desde los primeros momentos en el lugar de la </w:t>
      </w:r>
      <w:r w:rsidRPr="00BE3766" w:rsidR="00350288">
        <w:rPr>
          <w:rFonts w:asciiTheme="minorHAnsi" w:hAnsiTheme="minorHAnsi" w:cstheme="minorHAnsi"/>
          <w:szCs w:val="24"/>
        </w:rPr>
        <w:t>emergencia</w:t>
      </w:r>
      <w:r w:rsidRPr="00BE3766">
        <w:rPr>
          <w:rFonts w:asciiTheme="minorHAnsi" w:hAnsiTheme="minorHAnsi" w:cstheme="minorHAnsi"/>
          <w:szCs w:val="24"/>
        </w:rPr>
        <w:t xml:space="preserve"> se estructuran en Unidades Básicas, confor</w:t>
      </w:r>
      <w:r w:rsidRPr="00BE3766" w:rsidR="001A2BD5">
        <w:rPr>
          <w:rFonts w:asciiTheme="minorHAnsi" w:hAnsiTheme="minorHAnsi" w:cstheme="minorHAnsi"/>
          <w:szCs w:val="24"/>
        </w:rPr>
        <w:t>me se especifica a continuación:</w:t>
      </w:r>
    </w:p>
    <w:p w:rsidRPr="00BE3766" w:rsidR="001A2BD5" w:rsidP="00895AEE" w:rsidRDefault="001A2BD5" w14:paraId="29B6D09E" w14:textId="2372B4CA">
      <w:pPr>
        <w:rPr>
          <w:rFonts w:asciiTheme="minorHAnsi" w:hAnsiTheme="minorHAnsi" w:cstheme="minorHAnsi"/>
        </w:rPr>
      </w:pPr>
    </w:p>
    <w:p w:rsidRPr="00BE3766" w:rsidR="0032538E" w:rsidP="00D84EF1" w:rsidRDefault="00C74CC1" w14:paraId="656E0C98" w14:textId="2D924E59">
      <w:pPr>
        <w:numPr>
          <w:ilvl w:val="0"/>
          <w:numId w:val="9"/>
        </w:numPr>
        <w:ind w:left="426" w:hanging="426"/>
        <w:rPr>
          <w:rFonts w:asciiTheme="minorHAnsi" w:hAnsiTheme="minorHAnsi" w:cstheme="minorHAnsi"/>
        </w:rPr>
      </w:pPr>
      <w:r w:rsidRPr="00BE3766">
        <w:rPr>
          <w:rFonts w:asciiTheme="minorHAnsi" w:hAnsiTheme="minorHAnsi" w:cstheme="minorHAnsi"/>
        </w:rPr>
        <w:t>SEGURIDAD</w:t>
      </w:r>
    </w:p>
    <w:p w:rsidRPr="00BE3766" w:rsidR="0032538E" w:rsidP="00D84EF1" w:rsidRDefault="0032538E" w14:paraId="49E62332" w14:textId="77777777">
      <w:pPr>
        <w:numPr>
          <w:ilvl w:val="0"/>
          <w:numId w:val="9"/>
        </w:numPr>
        <w:ind w:left="426" w:hanging="426"/>
        <w:rPr>
          <w:rFonts w:asciiTheme="minorHAnsi" w:hAnsiTheme="minorHAnsi" w:cstheme="minorHAnsi"/>
        </w:rPr>
      </w:pPr>
      <w:r w:rsidRPr="00BE3766">
        <w:rPr>
          <w:rFonts w:asciiTheme="minorHAnsi" w:hAnsiTheme="minorHAnsi" w:cstheme="minorHAnsi"/>
        </w:rPr>
        <w:t>INTERVE</w:t>
      </w:r>
      <w:r w:rsidRPr="00BE3766" w:rsidR="00142739">
        <w:rPr>
          <w:rFonts w:asciiTheme="minorHAnsi" w:hAnsiTheme="minorHAnsi" w:cstheme="minorHAnsi"/>
        </w:rPr>
        <w:t>NCIÓN</w:t>
      </w:r>
    </w:p>
    <w:p w:rsidRPr="00BE3766" w:rsidR="0032538E" w:rsidP="00D84EF1" w:rsidRDefault="0032538E" w14:paraId="1CE1184C" w14:textId="637A96FE">
      <w:pPr>
        <w:numPr>
          <w:ilvl w:val="0"/>
          <w:numId w:val="9"/>
        </w:numPr>
        <w:ind w:left="426" w:hanging="426"/>
        <w:rPr>
          <w:rFonts w:asciiTheme="minorHAnsi" w:hAnsiTheme="minorHAnsi" w:cstheme="minorHAnsi"/>
        </w:rPr>
      </w:pPr>
      <w:r w:rsidRPr="00BE3766">
        <w:rPr>
          <w:rFonts w:asciiTheme="minorHAnsi" w:hAnsiTheme="minorHAnsi" w:cstheme="minorHAnsi"/>
        </w:rPr>
        <w:t>SANITARIA</w:t>
      </w:r>
    </w:p>
    <w:p w:rsidRPr="00BE3766" w:rsidR="0063777A" w:rsidP="00D84EF1" w:rsidRDefault="0063777A" w14:paraId="5C4C7B8E" w14:textId="77777777">
      <w:pPr>
        <w:numPr>
          <w:ilvl w:val="0"/>
          <w:numId w:val="9"/>
        </w:numPr>
        <w:ind w:left="426" w:hanging="426"/>
        <w:rPr>
          <w:rFonts w:asciiTheme="minorHAnsi" w:hAnsiTheme="minorHAnsi" w:cstheme="minorHAnsi"/>
        </w:rPr>
      </w:pPr>
      <w:r w:rsidRPr="00BE3766">
        <w:rPr>
          <w:rFonts w:asciiTheme="minorHAnsi" w:hAnsiTheme="minorHAnsi" w:cstheme="minorHAnsi"/>
        </w:rPr>
        <w:t>ALBERGUE Y ASISTENCIA</w:t>
      </w:r>
    </w:p>
    <w:p w:rsidRPr="00BE3766" w:rsidR="0032538E" w:rsidP="00D84EF1" w:rsidRDefault="0032538E" w14:paraId="026DDB01" w14:textId="28F11018">
      <w:pPr>
        <w:numPr>
          <w:ilvl w:val="0"/>
          <w:numId w:val="9"/>
        </w:numPr>
        <w:ind w:left="426" w:hanging="426"/>
        <w:rPr>
          <w:rFonts w:asciiTheme="minorHAnsi" w:hAnsiTheme="minorHAnsi" w:cstheme="minorHAnsi"/>
        </w:rPr>
      </w:pPr>
      <w:r w:rsidRPr="00BE3766">
        <w:rPr>
          <w:rFonts w:asciiTheme="minorHAnsi" w:hAnsiTheme="minorHAnsi" w:cstheme="minorHAnsi"/>
        </w:rPr>
        <w:t>APOYO</w:t>
      </w:r>
    </w:p>
    <w:p w:rsidRPr="00BE3766" w:rsidR="0032538E" w:rsidP="00B407B1" w:rsidRDefault="00B407B1" w14:paraId="4B775C1A" w14:textId="66CBE61F">
      <w:pPr>
        <w:numPr>
          <w:ilvl w:val="0"/>
          <w:numId w:val="9"/>
        </w:numPr>
        <w:ind w:left="426" w:hanging="426"/>
        <w:rPr>
          <w:rFonts w:asciiTheme="minorHAnsi" w:hAnsiTheme="minorHAnsi" w:cstheme="minorHAnsi"/>
        </w:rPr>
      </w:pPr>
      <w:r w:rsidRPr="00BE3766">
        <w:rPr>
          <w:rFonts w:asciiTheme="minorHAnsi" w:hAnsiTheme="minorHAnsi" w:cstheme="minorHAnsi"/>
        </w:rPr>
        <w:t>EVALUACIÓN DE DAÑOS Y RECUPERACIÓN</w:t>
      </w:r>
    </w:p>
    <w:p w:rsidRPr="00BE3766" w:rsidR="000F46CE" w:rsidP="0032538E" w:rsidRDefault="000F46CE" w14:paraId="784F6F52" w14:textId="77777777">
      <w:pPr>
        <w:rPr>
          <w:rFonts w:asciiTheme="minorHAnsi" w:hAnsiTheme="minorHAnsi" w:cstheme="minorHAnsi"/>
          <w:szCs w:val="24"/>
        </w:rPr>
      </w:pPr>
    </w:p>
    <w:p w:rsidRPr="00BE3766" w:rsidR="0032538E" w:rsidP="0032538E" w:rsidRDefault="004A4D77" w14:paraId="3D1527C4" w14:textId="58FE08E4">
      <w:pPr>
        <w:rPr>
          <w:rFonts w:asciiTheme="minorHAnsi" w:hAnsiTheme="minorHAnsi" w:cstheme="minorHAnsi"/>
          <w:szCs w:val="24"/>
        </w:rPr>
      </w:pPr>
      <w:r w:rsidRPr="00BE3766">
        <w:rPr>
          <w:rFonts w:asciiTheme="minorHAnsi" w:hAnsiTheme="minorHAnsi" w:cstheme="minorHAnsi"/>
          <w:szCs w:val="24"/>
        </w:rPr>
        <w:t>L</w:t>
      </w:r>
      <w:r w:rsidRPr="00BE3766" w:rsidR="0032538E">
        <w:rPr>
          <w:rFonts w:asciiTheme="minorHAnsi" w:hAnsiTheme="minorHAnsi" w:cstheme="minorHAnsi"/>
          <w:szCs w:val="24"/>
        </w:rPr>
        <w:t>a coordinación del</w:t>
      </w:r>
      <w:r w:rsidRPr="00BE3766" w:rsidR="000F46CE">
        <w:rPr>
          <w:rFonts w:asciiTheme="minorHAnsi" w:hAnsiTheme="minorHAnsi" w:cstheme="minorHAnsi"/>
          <w:szCs w:val="24"/>
        </w:rPr>
        <w:t xml:space="preserve"> personal de cada </w:t>
      </w:r>
      <w:r w:rsidRPr="00BE3766" w:rsidR="0032538E">
        <w:rPr>
          <w:rFonts w:asciiTheme="minorHAnsi" w:hAnsiTheme="minorHAnsi" w:cstheme="minorHAnsi"/>
          <w:szCs w:val="24"/>
        </w:rPr>
        <w:t xml:space="preserve">Unidad </w:t>
      </w:r>
      <w:r w:rsidRPr="00BE3766" w:rsidR="000F46CE">
        <w:rPr>
          <w:rFonts w:asciiTheme="minorHAnsi" w:hAnsiTheme="minorHAnsi" w:cstheme="minorHAnsi"/>
          <w:szCs w:val="24"/>
        </w:rPr>
        <w:t xml:space="preserve">Básica </w:t>
      </w:r>
      <w:r w:rsidRPr="00BE3766" w:rsidR="0032538E">
        <w:rPr>
          <w:rFonts w:asciiTheme="minorHAnsi" w:hAnsiTheme="minorHAnsi" w:cstheme="minorHAnsi"/>
          <w:szCs w:val="24"/>
        </w:rPr>
        <w:t xml:space="preserve">en el terreno la ejercerá el </w:t>
      </w:r>
      <w:r w:rsidRPr="00BE3766" w:rsidR="0032538E">
        <w:rPr>
          <w:rFonts w:asciiTheme="minorHAnsi" w:hAnsiTheme="minorHAnsi" w:cstheme="minorHAnsi"/>
          <w:b/>
          <w:szCs w:val="24"/>
          <w:u w:val="single"/>
        </w:rPr>
        <w:t>Coordinador de la Unidad</w:t>
      </w:r>
      <w:r w:rsidRPr="00BE3766" w:rsidR="0032538E">
        <w:rPr>
          <w:rFonts w:asciiTheme="minorHAnsi" w:hAnsiTheme="minorHAnsi" w:cstheme="minorHAnsi"/>
          <w:b/>
          <w:szCs w:val="24"/>
        </w:rPr>
        <w:t xml:space="preserve">, </w:t>
      </w:r>
      <w:r w:rsidRPr="00BE3766" w:rsidR="0032538E">
        <w:rPr>
          <w:rFonts w:asciiTheme="minorHAnsi" w:hAnsiTheme="minorHAnsi" w:cstheme="minorHAnsi"/>
          <w:szCs w:val="24"/>
        </w:rPr>
        <w:t>que se integrará en el Puesto de Mando Avanzado.</w:t>
      </w:r>
    </w:p>
    <w:p w:rsidRPr="00BE3766" w:rsidR="0032538E" w:rsidP="0032538E" w:rsidRDefault="0032538E" w14:paraId="6FA35E45" w14:textId="77777777">
      <w:pPr>
        <w:rPr>
          <w:rFonts w:asciiTheme="minorHAnsi" w:hAnsiTheme="minorHAnsi" w:cstheme="minorHAnsi"/>
          <w:szCs w:val="24"/>
        </w:rPr>
      </w:pPr>
    </w:p>
    <w:p w:rsidRPr="00BE3766" w:rsidR="0032538E" w:rsidP="0032538E" w:rsidRDefault="0032538E" w14:paraId="696475A0" w14:textId="42913DD6">
      <w:pPr>
        <w:rPr>
          <w:rFonts w:asciiTheme="minorHAnsi" w:hAnsiTheme="minorHAnsi" w:cstheme="minorHAnsi"/>
          <w:szCs w:val="24"/>
        </w:rPr>
      </w:pPr>
      <w:r w:rsidRPr="00BE3766">
        <w:rPr>
          <w:rFonts w:asciiTheme="minorHAnsi" w:hAnsiTheme="minorHAnsi" w:cstheme="minorHAnsi"/>
          <w:szCs w:val="24"/>
        </w:rPr>
        <w:t xml:space="preserve">La necesidad de intervención de </w:t>
      </w:r>
      <w:r w:rsidRPr="00BE3766" w:rsidR="0090594B">
        <w:rPr>
          <w:rFonts w:asciiTheme="minorHAnsi" w:hAnsiTheme="minorHAnsi" w:cstheme="minorHAnsi"/>
          <w:szCs w:val="24"/>
        </w:rPr>
        <w:t>cada unidad</w:t>
      </w:r>
      <w:r w:rsidRPr="00BE3766">
        <w:rPr>
          <w:rFonts w:asciiTheme="minorHAnsi" w:hAnsiTheme="minorHAnsi" w:cstheme="minorHAnsi"/>
          <w:szCs w:val="24"/>
        </w:rPr>
        <w:t xml:space="preserve"> vendrá determinada por el tipo de emergencia y las necesidades que esta genere.</w:t>
      </w:r>
    </w:p>
    <w:p w:rsidRPr="00BE3766" w:rsidR="00AD0815" w:rsidP="00AD0815" w:rsidRDefault="00AD0815" w14:paraId="4E015F01" w14:textId="77777777">
      <w:pPr>
        <w:rPr>
          <w:rFonts w:asciiTheme="minorHAnsi" w:hAnsiTheme="minorHAnsi" w:cstheme="minorHAnsi"/>
          <w:szCs w:val="24"/>
        </w:rPr>
      </w:pPr>
    </w:p>
    <w:p w:rsidRPr="00BE3766" w:rsidR="00AD0815" w:rsidP="00C74CC1" w:rsidRDefault="009632D5" w14:paraId="3C1BD798" w14:textId="3E731759">
      <w:pPr>
        <w:pStyle w:val="Subttulo"/>
        <w:rPr>
          <w:rFonts w:asciiTheme="minorHAnsi" w:hAnsiTheme="minorHAnsi" w:cstheme="minorHAnsi"/>
          <w:lang w:val="es-ES"/>
        </w:rPr>
      </w:pPr>
      <w:r w:rsidRPr="00BE3766">
        <w:rPr>
          <w:rFonts w:asciiTheme="minorHAnsi" w:hAnsiTheme="minorHAnsi" w:cstheme="minorHAnsi"/>
          <w:lang w:val="es-ES"/>
        </w:rPr>
        <w:t>El contenido de</w:t>
      </w:r>
      <w:r w:rsidRPr="00BE3766" w:rsidR="00F96C57">
        <w:rPr>
          <w:rFonts w:asciiTheme="minorHAnsi" w:hAnsiTheme="minorHAnsi" w:cstheme="minorHAnsi"/>
          <w:lang w:val="es-ES"/>
        </w:rPr>
        <w:t xml:space="preserve">l </w:t>
      </w:r>
      <w:r w:rsidRPr="00BE3766">
        <w:rPr>
          <w:rFonts w:asciiTheme="minorHAnsi" w:hAnsiTheme="minorHAnsi" w:cstheme="minorHAnsi"/>
          <w:lang w:val="es-ES"/>
        </w:rPr>
        <w:t xml:space="preserve">apartado </w:t>
      </w:r>
      <w:r w:rsidRPr="00BE3766" w:rsidR="00543259">
        <w:rPr>
          <w:rFonts w:asciiTheme="minorHAnsi" w:hAnsiTheme="minorHAnsi" w:cstheme="minorHAnsi"/>
          <w:lang w:val="es-ES"/>
        </w:rPr>
        <w:t>4.10</w:t>
      </w:r>
      <w:r w:rsidRPr="00BE3766" w:rsidR="00F96C57">
        <w:rPr>
          <w:rFonts w:asciiTheme="minorHAnsi" w:hAnsiTheme="minorHAnsi" w:cstheme="minorHAnsi"/>
          <w:lang w:val="es-ES"/>
        </w:rPr>
        <w:t xml:space="preserve">. </w:t>
      </w:r>
      <w:r w:rsidRPr="00BE3766">
        <w:rPr>
          <w:rFonts w:asciiTheme="minorHAnsi" w:hAnsiTheme="minorHAnsi" w:cstheme="minorHAnsi"/>
          <w:lang w:val="es-ES"/>
        </w:rPr>
        <w:t>y</w:t>
      </w:r>
      <w:r w:rsidRPr="00BE3766" w:rsidR="00F96C57">
        <w:rPr>
          <w:rFonts w:asciiTheme="minorHAnsi" w:hAnsiTheme="minorHAnsi" w:cstheme="minorHAnsi"/>
          <w:lang w:val="es-ES"/>
        </w:rPr>
        <w:t xml:space="preserve"> el</w:t>
      </w:r>
      <w:r w:rsidRPr="00BE3766">
        <w:rPr>
          <w:rFonts w:asciiTheme="minorHAnsi" w:hAnsiTheme="minorHAnsi" w:cstheme="minorHAnsi"/>
          <w:lang w:val="es-ES"/>
        </w:rPr>
        <w:t xml:space="preserve"> de las diferentes Unidades Básicas se adaptará a la realidad de los recursos locales del municipio</w:t>
      </w:r>
      <w:r w:rsidRPr="00BE3766" w:rsidR="00C74CC1">
        <w:rPr>
          <w:rFonts w:asciiTheme="minorHAnsi" w:hAnsiTheme="minorHAnsi" w:cstheme="minorHAnsi"/>
          <w:lang w:val="es-ES"/>
        </w:rPr>
        <w:t>.</w:t>
      </w:r>
      <w:r w:rsidRPr="00BE3766" w:rsidR="0087771E">
        <w:rPr>
          <w:rFonts w:asciiTheme="minorHAnsi" w:hAnsiTheme="minorHAnsi" w:cstheme="minorHAnsi"/>
          <w:lang w:val="es-ES"/>
        </w:rPr>
        <w:t xml:space="preserve"> Si </w:t>
      </w:r>
      <w:r w:rsidRPr="00BE3766" w:rsidR="00F528AD">
        <w:rPr>
          <w:rFonts w:asciiTheme="minorHAnsi" w:hAnsiTheme="minorHAnsi" w:cstheme="minorHAnsi"/>
          <w:lang w:val="es-ES"/>
        </w:rPr>
        <w:t xml:space="preserve">no se constituyen determinadas UB se deberá revisar el texto del Plan y modificar la redacción de aquellos apartados que las involucren. </w:t>
      </w:r>
    </w:p>
    <w:bookmarkEnd w:id="76"/>
    <w:p w:rsidRPr="00BE3766" w:rsidR="00F96C57" w:rsidRDefault="00F96C57" w14:paraId="132AC8CD" w14:textId="3982811D">
      <w:pPr>
        <w:jc w:val="left"/>
        <w:rPr>
          <w:rFonts w:asciiTheme="minorHAnsi" w:hAnsiTheme="minorHAnsi" w:cstheme="minorHAnsi"/>
        </w:rPr>
      </w:pPr>
    </w:p>
    <w:p w:rsidRPr="00BE3766" w:rsidR="00D20C79" w:rsidRDefault="00D20C79" w14:paraId="5EA0040F" w14:textId="77777777">
      <w:pPr>
        <w:jc w:val="left"/>
        <w:rPr>
          <w:rFonts w:asciiTheme="minorHAnsi" w:hAnsiTheme="minorHAnsi" w:cstheme="minorHAnsi"/>
        </w:rPr>
      </w:pPr>
    </w:p>
    <w:p w:rsidRPr="00BE3766" w:rsidR="00AD0815" w:rsidP="00156F6C" w:rsidRDefault="00C74CC1" w14:paraId="6B661299" w14:textId="05100B2F">
      <w:pPr>
        <w:pStyle w:val="Ttulo3"/>
        <w:rPr>
          <w:rFonts w:asciiTheme="minorHAnsi" w:hAnsiTheme="minorHAnsi" w:cstheme="minorHAnsi"/>
          <w:lang w:val="es-ES"/>
        </w:rPr>
      </w:pPr>
      <w:r w:rsidRPr="00BE3766">
        <w:rPr>
          <w:rFonts w:asciiTheme="minorHAnsi" w:hAnsiTheme="minorHAnsi" w:cstheme="minorHAnsi"/>
          <w:lang w:val="es-ES"/>
        </w:rPr>
        <w:t>4.</w:t>
      </w:r>
      <w:r w:rsidRPr="00BE3766" w:rsidR="00543259">
        <w:rPr>
          <w:rFonts w:asciiTheme="minorHAnsi" w:hAnsiTheme="minorHAnsi" w:cstheme="minorHAnsi"/>
          <w:lang w:val="es-ES"/>
        </w:rPr>
        <w:t>10</w:t>
      </w:r>
      <w:r w:rsidRPr="00BE3766">
        <w:rPr>
          <w:rFonts w:asciiTheme="minorHAnsi" w:hAnsiTheme="minorHAnsi" w:cstheme="minorHAnsi"/>
          <w:lang w:val="es-ES"/>
        </w:rPr>
        <w:t>.1. Unidad Básica</w:t>
      </w:r>
      <w:r w:rsidRPr="00BE3766" w:rsidR="00AD0815">
        <w:rPr>
          <w:rFonts w:asciiTheme="minorHAnsi" w:hAnsiTheme="minorHAnsi" w:cstheme="minorHAnsi"/>
          <w:lang w:val="es-ES"/>
        </w:rPr>
        <w:t xml:space="preserve"> de Seguridad</w:t>
      </w:r>
    </w:p>
    <w:p w:rsidRPr="00BE3766" w:rsidR="00AD0815" w:rsidP="00AD0815" w:rsidRDefault="00AD0815" w14:paraId="45E46547" w14:textId="654F9FB5">
      <w:pPr>
        <w:rPr>
          <w:rFonts w:asciiTheme="minorHAnsi" w:hAnsiTheme="minorHAnsi" w:cstheme="minorHAnsi"/>
          <w:szCs w:val="24"/>
        </w:rPr>
      </w:pPr>
    </w:p>
    <w:p w:rsidRPr="00BE3766" w:rsidR="00134D23" w:rsidP="00134D23" w:rsidRDefault="00134D23" w14:paraId="3AAEC164" w14:textId="05D0A8E3">
      <w:pPr>
        <w:pStyle w:val="Subttulo"/>
        <w:rPr>
          <w:rFonts w:asciiTheme="minorHAnsi" w:hAnsiTheme="minorHAnsi" w:cstheme="minorHAnsi"/>
          <w:lang w:val="es-ES"/>
        </w:rPr>
      </w:pPr>
      <w:bookmarkStart w:name="_Hlk100064758" w:id="77"/>
      <w:r w:rsidRPr="00BE3766">
        <w:rPr>
          <w:rFonts w:asciiTheme="minorHAnsi" w:hAnsiTheme="minorHAnsi" w:cstheme="minorHAnsi"/>
          <w:lang w:val="es-ES"/>
        </w:rPr>
        <w:t>TEXTO PARA LOS MUNICIPIOS CON POLICIA LOCAL</w:t>
      </w:r>
      <w:r w:rsidRPr="00BE3766" w:rsidR="008F44A3">
        <w:rPr>
          <w:rFonts w:asciiTheme="minorHAnsi" w:hAnsiTheme="minorHAnsi" w:cstheme="minorHAnsi"/>
          <w:lang w:val="es-ES"/>
        </w:rPr>
        <w:t xml:space="preserve"> (elegid el que corresponda</w:t>
      </w:r>
      <w:r w:rsidRPr="00BE3766" w:rsidR="001C0A11">
        <w:rPr>
          <w:rFonts w:asciiTheme="minorHAnsi" w:hAnsiTheme="minorHAnsi" w:cstheme="minorHAnsi"/>
          <w:lang w:val="es-ES"/>
        </w:rPr>
        <w:t xml:space="preserve"> y eliminad el otro</w:t>
      </w:r>
      <w:r w:rsidRPr="00BE3766" w:rsidR="008F44A3">
        <w:rPr>
          <w:rFonts w:asciiTheme="minorHAnsi" w:hAnsiTheme="minorHAnsi" w:cstheme="minorHAnsi"/>
          <w:lang w:val="es-ES"/>
        </w:rPr>
        <w:t>)</w:t>
      </w:r>
      <w:r w:rsidRPr="00BE3766">
        <w:rPr>
          <w:rFonts w:asciiTheme="minorHAnsi" w:hAnsiTheme="minorHAnsi" w:cstheme="minorHAnsi"/>
          <w:lang w:val="es-ES"/>
        </w:rPr>
        <w:t>:</w:t>
      </w:r>
    </w:p>
    <w:p w:rsidRPr="00BE3766" w:rsidR="001C0A11" w:rsidP="00AD0815" w:rsidRDefault="00AD0815" w14:paraId="478D61BC" w14:textId="492B0250">
      <w:pPr>
        <w:rPr>
          <w:rFonts w:asciiTheme="minorHAnsi" w:hAnsiTheme="minorHAnsi" w:cstheme="minorHAnsi"/>
          <w:szCs w:val="24"/>
        </w:rPr>
      </w:pPr>
      <w:r w:rsidRPr="00BE3766">
        <w:rPr>
          <w:rFonts w:asciiTheme="minorHAnsi" w:hAnsiTheme="minorHAnsi" w:cstheme="minorHAnsi"/>
          <w:szCs w:val="24"/>
        </w:rPr>
        <w:t>Está compuest</w:t>
      </w:r>
      <w:r w:rsidRPr="00BE3766" w:rsidR="001C0A11">
        <w:rPr>
          <w:rFonts w:asciiTheme="minorHAnsi" w:hAnsiTheme="minorHAnsi" w:cstheme="minorHAnsi"/>
          <w:szCs w:val="24"/>
        </w:rPr>
        <w:t>a</w:t>
      </w:r>
      <w:r w:rsidRPr="00BE3766">
        <w:rPr>
          <w:rFonts w:asciiTheme="minorHAnsi" w:hAnsiTheme="minorHAnsi" w:cstheme="minorHAnsi"/>
          <w:szCs w:val="24"/>
        </w:rPr>
        <w:t xml:space="preserve"> por </w:t>
      </w:r>
      <w:r w:rsidRPr="00BE3766" w:rsidR="001C0A11">
        <w:rPr>
          <w:rFonts w:asciiTheme="minorHAnsi" w:hAnsiTheme="minorHAnsi" w:cstheme="minorHAnsi"/>
          <w:szCs w:val="24"/>
        </w:rPr>
        <w:t xml:space="preserve">el personal de </w:t>
      </w:r>
      <w:r w:rsidRPr="00BE3766">
        <w:rPr>
          <w:rFonts w:asciiTheme="minorHAnsi" w:hAnsiTheme="minorHAnsi" w:cstheme="minorHAnsi"/>
          <w:szCs w:val="24"/>
        </w:rPr>
        <w:t xml:space="preserve">la Policía Local. </w:t>
      </w:r>
    </w:p>
    <w:p w:rsidRPr="00BE3766" w:rsidR="00AD0815" w:rsidP="00895AEE" w:rsidRDefault="00AD0815" w14:paraId="48ACD3B2" w14:textId="77777777">
      <w:pPr>
        <w:rPr>
          <w:rFonts w:asciiTheme="minorHAnsi" w:hAnsiTheme="minorHAnsi" w:cstheme="minorHAnsi"/>
        </w:rPr>
      </w:pPr>
    </w:p>
    <w:p w:rsidRPr="00BE3766" w:rsidR="00AD0815" w:rsidP="00AD0815" w:rsidRDefault="00F75D97" w14:paraId="29423872" w14:textId="6306E68D">
      <w:pPr>
        <w:rPr>
          <w:rFonts w:asciiTheme="minorHAnsi" w:hAnsiTheme="minorHAnsi" w:cstheme="minorHAnsi"/>
          <w:szCs w:val="24"/>
        </w:rPr>
      </w:pPr>
      <w:r w:rsidRPr="00BE3766">
        <w:rPr>
          <w:rFonts w:asciiTheme="minorHAnsi" w:hAnsiTheme="minorHAnsi" w:cstheme="minorHAnsi"/>
          <w:szCs w:val="24"/>
        </w:rPr>
        <w:t xml:space="preserve">Sus </w:t>
      </w:r>
      <w:r w:rsidRPr="00435804">
        <w:rPr>
          <w:rFonts w:asciiTheme="minorHAnsi" w:hAnsiTheme="minorHAnsi" w:cstheme="minorHAnsi"/>
          <w:b/>
          <w:bCs/>
          <w:szCs w:val="24"/>
        </w:rPr>
        <w:t>funciones</w:t>
      </w:r>
      <w:r w:rsidRPr="00BE3766">
        <w:rPr>
          <w:rFonts w:asciiTheme="minorHAnsi" w:hAnsiTheme="minorHAnsi" w:cstheme="minorHAnsi"/>
          <w:szCs w:val="24"/>
        </w:rPr>
        <w:t xml:space="preserve"> generales serán:</w:t>
      </w:r>
    </w:p>
    <w:p w:rsidRPr="00BE3766" w:rsidR="00807561" w:rsidP="00AD0815" w:rsidRDefault="00807561" w14:paraId="1AC7A889" w14:textId="77777777">
      <w:pPr>
        <w:rPr>
          <w:rFonts w:asciiTheme="minorHAnsi" w:hAnsiTheme="minorHAnsi" w:cstheme="minorHAnsi"/>
          <w:szCs w:val="24"/>
        </w:rPr>
      </w:pPr>
    </w:p>
    <w:p w:rsidRPr="00BE3766" w:rsidR="00807561" w:rsidP="00807561" w:rsidRDefault="00807561" w14:paraId="64142EE7" w14:textId="77777777">
      <w:pPr>
        <w:numPr>
          <w:ilvl w:val="0"/>
          <w:numId w:val="8"/>
        </w:numPr>
        <w:rPr>
          <w:rFonts w:asciiTheme="minorHAnsi" w:hAnsiTheme="minorHAnsi" w:cstheme="minorHAnsi"/>
        </w:rPr>
      </w:pPr>
      <w:r w:rsidRPr="00BE3766">
        <w:rPr>
          <w:rFonts w:asciiTheme="minorHAnsi" w:hAnsiTheme="minorHAnsi" w:cstheme="minorHAnsi"/>
        </w:rPr>
        <w:t>Mantener el orden público</w:t>
      </w:r>
    </w:p>
    <w:p w:rsidRPr="00BE3766" w:rsidR="00807561" w:rsidP="00807561" w:rsidRDefault="00807561" w14:paraId="755831CD" w14:textId="77777777">
      <w:pPr>
        <w:numPr>
          <w:ilvl w:val="0"/>
          <w:numId w:val="8"/>
        </w:numPr>
        <w:rPr>
          <w:rFonts w:asciiTheme="minorHAnsi" w:hAnsiTheme="minorHAnsi" w:cstheme="minorHAnsi"/>
        </w:rPr>
      </w:pPr>
      <w:r w:rsidRPr="00BE3766">
        <w:rPr>
          <w:rFonts w:asciiTheme="minorHAnsi" w:hAnsiTheme="minorHAnsi" w:cstheme="minorHAnsi"/>
        </w:rPr>
        <w:t>Garantizar la seguridad ciudadana y de los bienes</w:t>
      </w:r>
    </w:p>
    <w:p w:rsidRPr="00BE3766" w:rsidR="00807561" w:rsidP="00807561" w:rsidRDefault="00807561" w14:paraId="537B762A" w14:textId="77777777">
      <w:pPr>
        <w:numPr>
          <w:ilvl w:val="0"/>
          <w:numId w:val="8"/>
        </w:numPr>
        <w:rPr>
          <w:rFonts w:asciiTheme="minorHAnsi" w:hAnsiTheme="minorHAnsi" w:cstheme="minorHAnsi"/>
        </w:rPr>
      </w:pPr>
      <w:r w:rsidRPr="00BE3766">
        <w:rPr>
          <w:rFonts w:asciiTheme="minorHAnsi" w:hAnsiTheme="minorHAnsi" w:cstheme="minorHAnsi"/>
        </w:rPr>
        <w:t>Controlar los accesos y acordonar la Zona Operativa / Zona de Intervención</w:t>
      </w:r>
    </w:p>
    <w:p w:rsidRPr="00BE3766" w:rsidR="00807561" w:rsidP="00807561" w:rsidRDefault="00807561" w14:paraId="42710A4A" w14:textId="77777777">
      <w:pPr>
        <w:numPr>
          <w:ilvl w:val="0"/>
          <w:numId w:val="8"/>
        </w:numPr>
        <w:rPr>
          <w:rFonts w:asciiTheme="minorHAnsi" w:hAnsiTheme="minorHAnsi" w:cstheme="minorHAnsi"/>
        </w:rPr>
      </w:pPr>
      <w:r w:rsidRPr="00BE3766">
        <w:rPr>
          <w:rFonts w:asciiTheme="minorHAnsi" w:hAnsiTheme="minorHAnsi" w:cstheme="minorHAnsi"/>
        </w:rPr>
        <w:t>Ordenar el tráfico (señalización, cortes y desvíos), establecer rutas alternativas y facilitar el tránsito de vehículos de emergencias</w:t>
      </w:r>
    </w:p>
    <w:p w:rsidRPr="00BE3766" w:rsidR="00807561" w:rsidP="00807561" w:rsidRDefault="00807561" w14:paraId="05A49B58" w14:textId="77777777">
      <w:pPr>
        <w:numPr>
          <w:ilvl w:val="0"/>
          <w:numId w:val="8"/>
        </w:numPr>
        <w:rPr>
          <w:rFonts w:asciiTheme="minorHAnsi" w:hAnsiTheme="minorHAnsi" w:cstheme="minorHAnsi"/>
        </w:rPr>
      </w:pPr>
      <w:r w:rsidRPr="00BE3766">
        <w:rPr>
          <w:rFonts w:asciiTheme="minorHAnsi" w:hAnsiTheme="minorHAnsi" w:cstheme="minorHAnsi"/>
        </w:rPr>
        <w:t>Apoyo en los avisos e información a la población</w:t>
      </w:r>
    </w:p>
    <w:p w:rsidRPr="00BE3766" w:rsidR="00807561" w:rsidP="00807561" w:rsidRDefault="00807561" w14:paraId="16E82602" w14:textId="77777777">
      <w:pPr>
        <w:numPr>
          <w:ilvl w:val="0"/>
          <w:numId w:val="8"/>
        </w:numPr>
        <w:rPr>
          <w:rFonts w:asciiTheme="minorHAnsi" w:hAnsiTheme="minorHAnsi" w:cstheme="minorHAnsi"/>
        </w:rPr>
      </w:pPr>
      <w:r w:rsidRPr="00BE3766">
        <w:rPr>
          <w:rFonts w:asciiTheme="minorHAnsi" w:hAnsiTheme="minorHAnsi" w:cstheme="minorHAnsi"/>
        </w:rPr>
        <w:t>Coordinar y ejecutar una posible evacuación</w:t>
      </w:r>
    </w:p>
    <w:p w:rsidRPr="00BE3766" w:rsidR="001C0A11" w:rsidP="00AD0815" w:rsidRDefault="001C0A11" w14:paraId="627E20EC" w14:textId="77777777">
      <w:pPr>
        <w:rPr>
          <w:rFonts w:asciiTheme="minorHAnsi" w:hAnsiTheme="minorHAnsi" w:cstheme="minorHAnsi"/>
          <w:szCs w:val="24"/>
        </w:rPr>
      </w:pPr>
    </w:p>
    <w:p w:rsidRPr="00BE3766" w:rsidR="00F22B79" w:rsidP="00F22B79" w:rsidRDefault="00F22B79" w14:paraId="2A725ECB" w14:textId="77777777">
      <w:pPr>
        <w:rPr>
          <w:rFonts w:asciiTheme="minorHAnsi" w:hAnsiTheme="minorHAnsi" w:cstheme="minorHAnsi"/>
          <w:szCs w:val="24"/>
        </w:rPr>
      </w:pPr>
    </w:p>
    <w:p w:rsidRPr="00BE3766" w:rsidR="00F22B79" w:rsidP="00F22B79" w:rsidRDefault="00F22B79" w14:paraId="318385D2" w14:textId="786088F0">
      <w:pPr>
        <w:rPr>
          <w:rFonts w:asciiTheme="minorHAnsi" w:hAnsiTheme="minorHAnsi" w:cstheme="minorHAnsi"/>
          <w:i/>
          <w:color w:val="C0504D"/>
          <w:szCs w:val="24"/>
          <w:highlight w:val="lightGray"/>
          <w:lang w:eastAsia="x-none"/>
        </w:rPr>
      </w:pPr>
      <w:r w:rsidRPr="00BE3766">
        <w:rPr>
          <w:rFonts w:asciiTheme="minorHAnsi" w:hAnsiTheme="minorHAnsi" w:cstheme="minorHAnsi"/>
          <w:szCs w:val="24"/>
        </w:rPr>
        <w:t xml:space="preserve">El </w:t>
      </w:r>
      <w:r w:rsidRPr="00BE3766">
        <w:rPr>
          <w:rFonts w:asciiTheme="minorHAnsi" w:hAnsiTheme="minorHAnsi" w:cstheme="minorHAnsi"/>
          <w:b/>
          <w:bCs/>
          <w:szCs w:val="24"/>
        </w:rPr>
        <w:t>Coordinador de la Unidad</w:t>
      </w:r>
      <w:r w:rsidRPr="00BE3766">
        <w:rPr>
          <w:rFonts w:asciiTheme="minorHAnsi" w:hAnsiTheme="minorHAnsi" w:cstheme="minorHAnsi"/>
          <w:szCs w:val="24"/>
        </w:rPr>
        <w:t xml:space="preserve"> será </w:t>
      </w:r>
      <w:r w:rsidRPr="00BE3766">
        <w:rPr>
          <w:rFonts w:asciiTheme="minorHAnsi" w:hAnsiTheme="minorHAnsi" w:cstheme="minorHAnsi"/>
          <w:i/>
          <w:color w:val="C0504D"/>
          <w:szCs w:val="24"/>
          <w:highlight w:val="lightGray"/>
          <w:lang w:eastAsia="x-none"/>
        </w:rPr>
        <w:t>el jefe de la policía local (incluid el cargo concreto).</w:t>
      </w:r>
    </w:p>
    <w:p w:rsidR="00364299" w:rsidP="00364299" w:rsidRDefault="00364299" w14:paraId="45FDBCDE" w14:textId="18569597">
      <w:pPr>
        <w:rPr>
          <w:rFonts w:asciiTheme="minorHAnsi" w:hAnsiTheme="minorHAnsi" w:cstheme="minorHAnsi"/>
        </w:rPr>
      </w:pPr>
    </w:p>
    <w:p w:rsidR="008644A7" w:rsidP="008644A7" w:rsidRDefault="007906BC" w14:paraId="471E4804" w14:textId="0D8B24AF">
      <w:pPr>
        <w:rPr>
          <w:rFonts w:asciiTheme="minorHAnsi" w:hAnsiTheme="minorHAnsi" w:cstheme="minorHAnsi"/>
        </w:rPr>
      </w:pPr>
      <w:r>
        <w:rPr>
          <w:rFonts w:asciiTheme="minorHAnsi" w:hAnsiTheme="minorHAnsi" w:cstheme="minorHAnsi"/>
        </w:rPr>
        <w:t xml:space="preserve">La dotación de recursos humanos y materiales de </w:t>
      </w:r>
      <w:r w:rsidR="0058259A">
        <w:rPr>
          <w:rFonts w:asciiTheme="minorHAnsi" w:hAnsiTheme="minorHAnsi" w:cstheme="minorHAnsi"/>
        </w:rPr>
        <w:t xml:space="preserve">los </w:t>
      </w:r>
      <w:r>
        <w:rPr>
          <w:rFonts w:asciiTheme="minorHAnsi" w:hAnsiTheme="minorHAnsi" w:cstheme="minorHAnsi"/>
        </w:rPr>
        <w:t xml:space="preserve">que dispone </w:t>
      </w:r>
      <w:r w:rsidR="0058259A">
        <w:rPr>
          <w:rFonts w:asciiTheme="minorHAnsi" w:hAnsiTheme="minorHAnsi" w:cstheme="minorHAnsi"/>
        </w:rPr>
        <w:t>esta</w:t>
      </w:r>
      <w:r>
        <w:rPr>
          <w:rFonts w:asciiTheme="minorHAnsi" w:hAnsiTheme="minorHAnsi" w:cstheme="minorHAnsi"/>
        </w:rPr>
        <w:t xml:space="preserve"> </w:t>
      </w:r>
      <w:r w:rsidR="00B015B5">
        <w:rPr>
          <w:rFonts w:asciiTheme="minorHAnsi" w:hAnsiTheme="minorHAnsi" w:cstheme="minorHAnsi"/>
        </w:rPr>
        <w:t xml:space="preserve">UB </w:t>
      </w:r>
      <w:r w:rsidR="00A61850">
        <w:rPr>
          <w:rFonts w:asciiTheme="minorHAnsi" w:hAnsiTheme="minorHAnsi" w:cstheme="minorHAnsi"/>
        </w:rPr>
        <w:t>se detallan a continuación</w:t>
      </w:r>
      <w:r w:rsidR="00E037AE">
        <w:rPr>
          <w:rFonts w:asciiTheme="minorHAnsi" w:hAnsiTheme="minorHAnsi" w:cstheme="minorHAnsi"/>
        </w:rPr>
        <w:t xml:space="preserve">. Estos datos, así como </w:t>
      </w:r>
      <w:r w:rsidRPr="008644A7" w:rsidR="008644A7">
        <w:rPr>
          <w:rFonts w:asciiTheme="minorHAnsi" w:hAnsiTheme="minorHAnsi" w:cstheme="minorHAnsi"/>
        </w:rPr>
        <w:t xml:space="preserve">y los datos de </w:t>
      </w:r>
      <w:r w:rsidR="00E037AE">
        <w:rPr>
          <w:rFonts w:asciiTheme="minorHAnsi" w:hAnsiTheme="minorHAnsi" w:cstheme="minorHAnsi"/>
        </w:rPr>
        <w:t xml:space="preserve">los contacto y </w:t>
      </w:r>
      <w:r w:rsidRPr="008644A7" w:rsidR="008644A7">
        <w:rPr>
          <w:rFonts w:asciiTheme="minorHAnsi" w:hAnsiTheme="minorHAnsi" w:cstheme="minorHAnsi"/>
        </w:rPr>
        <w:t xml:space="preserve">localización se reflejan en </w:t>
      </w:r>
      <w:r w:rsidR="008644A7">
        <w:rPr>
          <w:rFonts w:asciiTheme="minorHAnsi" w:hAnsiTheme="minorHAnsi" w:cstheme="minorHAnsi"/>
        </w:rPr>
        <w:t>la ficha correspondiente d</w:t>
      </w:r>
      <w:r w:rsidRPr="008644A7" w:rsidR="008644A7">
        <w:rPr>
          <w:rFonts w:asciiTheme="minorHAnsi" w:hAnsiTheme="minorHAnsi" w:cstheme="minorHAnsi"/>
        </w:rPr>
        <w:t>el Anexo II.</w:t>
      </w:r>
    </w:p>
    <w:p w:rsidR="00B10474" w:rsidP="008644A7" w:rsidRDefault="00B10474" w14:paraId="608A0D9F" w14:textId="77777777">
      <w:pPr>
        <w:rPr>
          <w:rFonts w:asciiTheme="minorHAnsi" w:hAnsiTheme="minorHAnsi" w:cstheme="minorHAnsi"/>
        </w:rPr>
      </w:pPr>
    </w:p>
    <w:tbl>
      <w:tblPr>
        <w:tblW w:w="6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20"/>
        <w:gridCol w:w="1519"/>
        <w:gridCol w:w="1893"/>
        <w:gridCol w:w="1858"/>
      </w:tblGrid>
      <w:tr w:rsidRPr="00BE3766" w:rsidR="00B10474" w:rsidTr="00B10474" w14:paraId="693C232B" w14:textId="77777777">
        <w:trPr>
          <w:jc w:val="center"/>
        </w:trPr>
        <w:tc>
          <w:tcPr>
            <w:tcW w:w="1420" w:type="dxa"/>
            <w:shd w:val="clear" w:color="auto" w:fill="C2D69B"/>
          </w:tcPr>
          <w:p w:rsidRPr="00BE3766" w:rsidR="00B10474" w:rsidP="00581FFD" w:rsidRDefault="00B10474" w14:paraId="6E58BD88" w14:textId="77777777">
            <w:pPr>
              <w:jc w:val="center"/>
              <w:rPr>
                <w:rFonts w:asciiTheme="minorHAnsi" w:hAnsiTheme="minorHAnsi" w:cstheme="minorHAnsi"/>
                <w:sz w:val="22"/>
                <w:szCs w:val="22"/>
              </w:rPr>
            </w:pPr>
            <w:r w:rsidRPr="00BE3766">
              <w:rPr>
                <w:rFonts w:asciiTheme="minorHAnsi" w:hAnsiTheme="minorHAnsi" w:cstheme="minorHAnsi"/>
                <w:sz w:val="22"/>
                <w:szCs w:val="22"/>
              </w:rPr>
              <w:t>RECURSOS LOCALES</w:t>
            </w:r>
          </w:p>
        </w:tc>
        <w:tc>
          <w:tcPr>
            <w:tcW w:w="1519" w:type="dxa"/>
            <w:shd w:val="clear" w:color="auto" w:fill="C2D69B"/>
          </w:tcPr>
          <w:p w:rsidRPr="00BE3766" w:rsidR="00B10474" w:rsidP="00581FFD" w:rsidRDefault="00B10474" w14:paraId="5D6C0A4F" w14:textId="77777777">
            <w:pPr>
              <w:jc w:val="center"/>
              <w:rPr>
                <w:rFonts w:asciiTheme="minorHAnsi" w:hAnsiTheme="minorHAnsi" w:cstheme="minorHAnsi"/>
                <w:sz w:val="22"/>
                <w:szCs w:val="22"/>
              </w:rPr>
            </w:pPr>
            <w:r w:rsidRPr="00BE3766">
              <w:rPr>
                <w:rFonts w:asciiTheme="minorHAnsi" w:hAnsiTheme="minorHAnsi" w:cstheme="minorHAnsi"/>
                <w:sz w:val="22"/>
                <w:szCs w:val="22"/>
              </w:rPr>
              <w:t>Dirección</w:t>
            </w:r>
          </w:p>
        </w:tc>
        <w:tc>
          <w:tcPr>
            <w:tcW w:w="1893" w:type="dxa"/>
            <w:shd w:val="clear" w:color="auto" w:fill="C2D69B"/>
          </w:tcPr>
          <w:p w:rsidRPr="00BE3766" w:rsidR="00B10474" w:rsidP="00581FFD" w:rsidRDefault="00B10474" w14:paraId="14D454F0" w14:textId="77777777">
            <w:pPr>
              <w:jc w:val="center"/>
              <w:rPr>
                <w:rFonts w:asciiTheme="minorHAnsi" w:hAnsiTheme="minorHAnsi" w:cstheme="minorHAnsi"/>
              </w:rPr>
            </w:pPr>
            <w:r>
              <w:rPr>
                <w:rFonts w:asciiTheme="minorHAnsi" w:hAnsiTheme="minorHAnsi" w:cstheme="minorHAnsi"/>
              </w:rPr>
              <w:t xml:space="preserve">Recursos humanos  </w:t>
            </w:r>
          </w:p>
        </w:tc>
        <w:tc>
          <w:tcPr>
            <w:tcW w:w="1858" w:type="dxa"/>
            <w:shd w:val="clear" w:color="auto" w:fill="C2D69B"/>
          </w:tcPr>
          <w:p w:rsidRPr="00BE3766" w:rsidR="00B10474" w:rsidP="00581FFD" w:rsidRDefault="00B10474" w14:paraId="30CB45AB" w14:textId="77777777">
            <w:pPr>
              <w:jc w:val="center"/>
              <w:rPr>
                <w:rFonts w:asciiTheme="minorHAnsi" w:hAnsiTheme="minorHAnsi" w:cstheme="minorHAnsi"/>
              </w:rPr>
            </w:pPr>
            <w:r>
              <w:rPr>
                <w:rFonts w:asciiTheme="minorHAnsi" w:hAnsiTheme="minorHAnsi" w:cstheme="minorHAnsi"/>
              </w:rPr>
              <w:t xml:space="preserve">Dotación material </w:t>
            </w:r>
          </w:p>
        </w:tc>
      </w:tr>
      <w:tr w:rsidRPr="00BE3766" w:rsidR="00B10474" w:rsidTr="00B10474" w14:paraId="151959CD" w14:textId="77777777">
        <w:trPr>
          <w:jc w:val="center"/>
        </w:trPr>
        <w:tc>
          <w:tcPr>
            <w:tcW w:w="1420" w:type="dxa"/>
            <w:shd w:val="clear" w:color="auto" w:fill="EAF1DD"/>
            <w:vAlign w:val="center"/>
          </w:tcPr>
          <w:p w:rsidRPr="009A6912" w:rsidR="00B10474" w:rsidP="00581FFD" w:rsidRDefault="00B10474" w14:paraId="431E1F45" w14:textId="77777777">
            <w:pPr>
              <w:jc w:val="center"/>
              <w:rPr>
                <w:rFonts w:asciiTheme="minorHAnsi" w:hAnsiTheme="minorHAnsi" w:cstheme="minorHAnsi"/>
                <w:i/>
                <w:iCs/>
                <w:sz w:val="22"/>
                <w:szCs w:val="22"/>
              </w:rPr>
            </w:pPr>
            <w:r>
              <w:rPr>
                <w:rFonts w:asciiTheme="minorHAnsi" w:hAnsiTheme="minorHAnsi" w:cstheme="minorHAnsi"/>
                <w:i/>
                <w:iCs/>
                <w:color w:val="C00000"/>
                <w:sz w:val="22"/>
                <w:szCs w:val="22"/>
              </w:rPr>
              <w:t xml:space="preserve">Ej. </w:t>
            </w:r>
            <w:r w:rsidRPr="009A6912">
              <w:rPr>
                <w:rFonts w:asciiTheme="minorHAnsi" w:hAnsiTheme="minorHAnsi" w:cstheme="minorHAnsi"/>
                <w:i/>
                <w:iCs/>
                <w:color w:val="C00000"/>
                <w:sz w:val="22"/>
                <w:szCs w:val="22"/>
              </w:rPr>
              <w:t>Central de la Policía Local</w:t>
            </w:r>
          </w:p>
        </w:tc>
        <w:tc>
          <w:tcPr>
            <w:tcW w:w="1519" w:type="dxa"/>
          </w:tcPr>
          <w:p w:rsidRPr="00BE3766" w:rsidR="00B10474" w:rsidP="00581FFD" w:rsidRDefault="00B10474" w14:paraId="75A278C6" w14:textId="77777777">
            <w:pPr>
              <w:rPr>
                <w:rFonts w:asciiTheme="minorHAnsi" w:hAnsiTheme="minorHAnsi" w:cstheme="minorHAnsi"/>
                <w:sz w:val="22"/>
                <w:szCs w:val="22"/>
              </w:rPr>
            </w:pPr>
          </w:p>
        </w:tc>
        <w:tc>
          <w:tcPr>
            <w:tcW w:w="1893" w:type="dxa"/>
          </w:tcPr>
          <w:p w:rsidRPr="00045843" w:rsidR="00B10474" w:rsidP="00581FFD" w:rsidRDefault="00B10474" w14:paraId="7500348B" w14:textId="7CE5E17B">
            <w:pPr>
              <w:rPr>
                <w:rFonts w:asciiTheme="minorHAnsi" w:hAnsiTheme="minorHAnsi" w:cstheme="minorHAnsi"/>
                <w:i/>
                <w:iCs/>
                <w:szCs w:val="24"/>
              </w:rPr>
            </w:pPr>
            <w:r w:rsidRPr="00045843">
              <w:rPr>
                <w:rFonts w:asciiTheme="minorHAnsi" w:hAnsiTheme="minorHAnsi" w:cstheme="minorHAnsi"/>
                <w:i/>
                <w:iCs/>
                <w:color w:val="C00000"/>
                <w:szCs w:val="24"/>
              </w:rPr>
              <w:t>(especificad nº</w:t>
            </w:r>
            <w:r w:rsidR="00325CBE">
              <w:rPr>
                <w:rFonts w:asciiTheme="minorHAnsi" w:hAnsiTheme="minorHAnsi" w:cstheme="minorHAnsi"/>
                <w:i/>
                <w:iCs/>
                <w:color w:val="C00000"/>
                <w:szCs w:val="24"/>
              </w:rPr>
              <w:t xml:space="preserve"> y tipo</w:t>
            </w:r>
            <w:r w:rsidRPr="00045843">
              <w:rPr>
                <w:rFonts w:asciiTheme="minorHAnsi" w:hAnsiTheme="minorHAnsi" w:cstheme="minorHAnsi"/>
                <w:i/>
                <w:iCs/>
                <w:color w:val="C00000"/>
                <w:szCs w:val="24"/>
              </w:rPr>
              <w:t>)</w:t>
            </w:r>
          </w:p>
        </w:tc>
        <w:tc>
          <w:tcPr>
            <w:tcW w:w="1858" w:type="dxa"/>
          </w:tcPr>
          <w:p w:rsidRPr="00045843" w:rsidR="00B10474" w:rsidP="00581FFD" w:rsidRDefault="00B10474" w14:paraId="23ECB900" w14:textId="77777777">
            <w:pPr>
              <w:rPr>
                <w:rFonts w:asciiTheme="minorHAnsi" w:hAnsiTheme="minorHAnsi" w:cstheme="minorHAnsi"/>
                <w:i/>
                <w:iCs/>
                <w:szCs w:val="24"/>
              </w:rPr>
            </w:pPr>
            <w:r w:rsidRPr="00045843">
              <w:rPr>
                <w:rFonts w:asciiTheme="minorHAnsi" w:hAnsiTheme="minorHAnsi" w:cstheme="minorHAnsi"/>
                <w:i/>
                <w:iCs/>
                <w:color w:val="C00000"/>
              </w:rPr>
              <w:t>(</w:t>
            </w:r>
            <w:r>
              <w:rPr>
                <w:rFonts w:asciiTheme="minorHAnsi" w:hAnsiTheme="minorHAnsi" w:cstheme="minorHAnsi"/>
                <w:i/>
                <w:iCs/>
                <w:color w:val="C00000"/>
              </w:rPr>
              <w:t xml:space="preserve">nº y tipo de </w:t>
            </w:r>
            <w:r w:rsidRPr="00045843">
              <w:rPr>
                <w:rFonts w:asciiTheme="minorHAnsi" w:hAnsiTheme="minorHAnsi" w:cstheme="minorHAnsi"/>
                <w:i/>
                <w:iCs/>
                <w:color w:val="C00000"/>
              </w:rPr>
              <w:t>vehículos, etc.)</w:t>
            </w:r>
          </w:p>
        </w:tc>
      </w:tr>
      <w:tr w:rsidRPr="00BE3766" w:rsidR="00B10474" w:rsidTr="00B10474" w14:paraId="2BFE25C2" w14:textId="77777777">
        <w:trPr>
          <w:jc w:val="center"/>
        </w:trPr>
        <w:tc>
          <w:tcPr>
            <w:tcW w:w="1420" w:type="dxa"/>
            <w:shd w:val="clear" w:color="auto" w:fill="EAF1DD"/>
            <w:vAlign w:val="center"/>
          </w:tcPr>
          <w:p w:rsidRPr="00D9570C" w:rsidR="00B10474" w:rsidP="00581FFD" w:rsidRDefault="00B10474" w14:paraId="0896CB84" w14:textId="77777777">
            <w:pPr>
              <w:rPr>
                <w:rFonts w:asciiTheme="minorHAnsi" w:hAnsiTheme="minorHAnsi" w:cstheme="minorHAnsi"/>
                <w:i/>
                <w:iCs/>
                <w:sz w:val="22"/>
                <w:szCs w:val="22"/>
              </w:rPr>
            </w:pPr>
            <w:r w:rsidRPr="00D9570C">
              <w:rPr>
                <w:rFonts w:asciiTheme="minorHAnsi" w:hAnsiTheme="minorHAnsi" w:cstheme="minorHAnsi"/>
                <w:i/>
                <w:iCs/>
                <w:color w:val="C00000"/>
                <w:sz w:val="22"/>
                <w:szCs w:val="22"/>
              </w:rPr>
              <w:t>Ej. Dependencia de la PL en…</w:t>
            </w:r>
          </w:p>
        </w:tc>
        <w:tc>
          <w:tcPr>
            <w:tcW w:w="1519" w:type="dxa"/>
          </w:tcPr>
          <w:p w:rsidRPr="00BE3766" w:rsidR="00B10474" w:rsidP="00581FFD" w:rsidRDefault="00B10474" w14:paraId="1C0A49B7" w14:textId="77777777">
            <w:pPr>
              <w:rPr>
                <w:rFonts w:asciiTheme="minorHAnsi" w:hAnsiTheme="minorHAnsi" w:cstheme="minorHAnsi"/>
                <w:sz w:val="22"/>
                <w:szCs w:val="22"/>
              </w:rPr>
            </w:pPr>
          </w:p>
        </w:tc>
        <w:tc>
          <w:tcPr>
            <w:tcW w:w="1893" w:type="dxa"/>
          </w:tcPr>
          <w:p w:rsidRPr="00BE3766" w:rsidR="00B10474" w:rsidP="00581FFD" w:rsidRDefault="00B10474" w14:paraId="51BAC540" w14:textId="77777777">
            <w:pPr>
              <w:rPr>
                <w:rFonts w:asciiTheme="minorHAnsi" w:hAnsiTheme="minorHAnsi" w:cstheme="minorHAnsi"/>
                <w:szCs w:val="24"/>
              </w:rPr>
            </w:pPr>
          </w:p>
        </w:tc>
        <w:tc>
          <w:tcPr>
            <w:tcW w:w="1858" w:type="dxa"/>
          </w:tcPr>
          <w:p w:rsidRPr="00BE3766" w:rsidR="00B10474" w:rsidP="00581FFD" w:rsidRDefault="00B10474" w14:paraId="052E04F1" w14:textId="77777777">
            <w:pPr>
              <w:rPr>
                <w:rFonts w:asciiTheme="minorHAnsi" w:hAnsiTheme="minorHAnsi" w:cstheme="minorHAnsi"/>
                <w:szCs w:val="24"/>
              </w:rPr>
            </w:pPr>
          </w:p>
        </w:tc>
      </w:tr>
      <w:tr w:rsidRPr="00BE3766" w:rsidR="00B10474" w:rsidTr="00B10474" w14:paraId="2C1181B5" w14:textId="77777777">
        <w:trPr>
          <w:jc w:val="center"/>
        </w:trPr>
        <w:tc>
          <w:tcPr>
            <w:tcW w:w="1420" w:type="dxa"/>
            <w:shd w:val="clear" w:color="auto" w:fill="EAF1DD"/>
            <w:vAlign w:val="center"/>
          </w:tcPr>
          <w:p w:rsidRPr="00BE3766" w:rsidR="00B10474" w:rsidP="00581FFD" w:rsidRDefault="00B10474" w14:paraId="4FFB3C7F" w14:textId="77777777">
            <w:pPr>
              <w:rPr>
                <w:rFonts w:asciiTheme="minorHAnsi" w:hAnsiTheme="minorHAnsi" w:cstheme="minorHAnsi"/>
                <w:sz w:val="22"/>
                <w:szCs w:val="22"/>
              </w:rPr>
            </w:pPr>
          </w:p>
        </w:tc>
        <w:tc>
          <w:tcPr>
            <w:tcW w:w="1519" w:type="dxa"/>
          </w:tcPr>
          <w:p w:rsidRPr="00BE3766" w:rsidR="00B10474" w:rsidP="00581FFD" w:rsidRDefault="00B10474" w14:paraId="744CB6BD" w14:textId="77777777">
            <w:pPr>
              <w:rPr>
                <w:rFonts w:asciiTheme="minorHAnsi" w:hAnsiTheme="minorHAnsi" w:cstheme="minorHAnsi"/>
                <w:sz w:val="22"/>
                <w:szCs w:val="22"/>
              </w:rPr>
            </w:pPr>
          </w:p>
        </w:tc>
        <w:tc>
          <w:tcPr>
            <w:tcW w:w="1893" w:type="dxa"/>
          </w:tcPr>
          <w:p w:rsidRPr="00BE3766" w:rsidR="00B10474" w:rsidP="00581FFD" w:rsidRDefault="00B10474" w14:paraId="3E0B725D" w14:textId="77777777">
            <w:pPr>
              <w:rPr>
                <w:rFonts w:asciiTheme="minorHAnsi" w:hAnsiTheme="minorHAnsi" w:cstheme="minorHAnsi"/>
                <w:szCs w:val="24"/>
              </w:rPr>
            </w:pPr>
          </w:p>
        </w:tc>
        <w:tc>
          <w:tcPr>
            <w:tcW w:w="1858" w:type="dxa"/>
          </w:tcPr>
          <w:p w:rsidRPr="00BE3766" w:rsidR="00B10474" w:rsidP="00581FFD" w:rsidRDefault="00B10474" w14:paraId="582F1D72" w14:textId="77777777">
            <w:pPr>
              <w:rPr>
                <w:rFonts w:asciiTheme="minorHAnsi" w:hAnsiTheme="minorHAnsi" w:cstheme="minorHAnsi"/>
                <w:szCs w:val="24"/>
              </w:rPr>
            </w:pPr>
          </w:p>
        </w:tc>
      </w:tr>
    </w:tbl>
    <w:p w:rsidRPr="008644A7" w:rsidR="00B10474" w:rsidP="008644A7" w:rsidRDefault="00B10474" w14:paraId="7CD7655E" w14:textId="77777777">
      <w:pPr>
        <w:rPr>
          <w:rFonts w:asciiTheme="minorHAnsi" w:hAnsiTheme="minorHAnsi" w:cstheme="minorHAnsi"/>
        </w:rPr>
      </w:pPr>
    </w:p>
    <w:p w:rsidR="007906BC" w:rsidP="00364299" w:rsidRDefault="007906BC" w14:paraId="4CB57D46" w14:textId="6FBDAD59">
      <w:pPr>
        <w:rPr>
          <w:rFonts w:asciiTheme="minorHAnsi" w:hAnsiTheme="minorHAnsi" w:cstheme="minorHAnsi"/>
        </w:rPr>
      </w:pPr>
    </w:p>
    <w:p w:rsidRPr="00BE3766" w:rsidR="00364299" w:rsidP="00364299" w:rsidRDefault="00364299" w14:paraId="039B4F47" w14:textId="6F007280">
      <w:pPr>
        <w:rPr>
          <w:rFonts w:asciiTheme="minorHAnsi" w:hAnsiTheme="minorHAnsi" w:cstheme="minorHAnsi"/>
        </w:rPr>
      </w:pPr>
      <w:r w:rsidRPr="00BE3766">
        <w:rPr>
          <w:rFonts w:asciiTheme="minorHAnsi" w:hAnsiTheme="minorHAnsi" w:cstheme="minorHAnsi"/>
        </w:rPr>
        <w:t xml:space="preserve">Cuando sea necesaria la movilización de otras </w:t>
      </w:r>
      <w:r w:rsidR="00F25F8E">
        <w:rPr>
          <w:rFonts w:asciiTheme="minorHAnsi" w:hAnsiTheme="minorHAnsi" w:cstheme="minorHAnsi"/>
        </w:rPr>
        <w:t>f</w:t>
      </w:r>
      <w:r w:rsidRPr="00BE3766">
        <w:rPr>
          <w:rFonts w:asciiTheme="minorHAnsi" w:hAnsiTheme="minorHAnsi" w:cstheme="minorHAnsi"/>
        </w:rPr>
        <w:t xml:space="preserve">uerzas y </w:t>
      </w:r>
      <w:r w:rsidR="00F25F8E">
        <w:rPr>
          <w:rFonts w:asciiTheme="minorHAnsi" w:hAnsiTheme="minorHAnsi" w:cstheme="minorHAnsi"/>
        </w:rPr>
        <w:t>c</w:t>
      </w:r>
      <w:r w:rsidRPr="00BE3766">
        <w:rPr>
          <w:rFonts w:asciiTheme="minorHAnsi" w:hAnsiTheme="minorHAnsi" w:cstheme="minorHAnsi"/>
        </w:rPr>
        <w:t xml:space="preserve">uerpos de </w:t>
      </w:r>
      <w:r w:rsidR="00F25F8E">
        <w:rPr>
          <w:rFonts w:asciiTheme="minorHAnsi" w:hAnsiTheme="minorHAnsi" w:cstheme="minorHAnsi"/>
        </w:rPr>
        <w:t>s</w:t>
      </w:r>
      <w:r w:rsidRPr="00BE3766">
        <w:rPr>
          <w:rFonts w:asciiTheme="minorHAnsi" w:hAnsiTheme="minorHAnsi" w:cstheme="minorHAnsi"/>
        </w:rPr>
        <w:t xml:space="preserve">eguridad, en apoyo a la </w:t>
      </w:r>
      <w:r w:rsidR="00F25F8E">
        <w:rPr>
          <w:rFonts w:asciiTheme="minorHAnsi" w:hAnsiTheme="minorHAnsi" w:cstheme="minorHAnsi"/>
        </w:rPr>
        <w:t>p</w:t>
      </w:r>
      <w:r w:rsidRPr="00BE3766">
        <w:rPr>
          <w:rFonts w:asciiTheme="minorHAnsi" w:hAnsiTheme="minorHAnsi" w:cstheme="minorHAnsi"/>
        </w:rPr>
        <w:t xml:space="preserve">olicía </w:t>
      </w:r>
      <w:r w:rsidR="00F25F8E">
        <w:rPr>
          <w:rFonts w:asciiTheme="minorHAnsi" w:hAnsiTheme="minorHAnsi" w:cstheme="minorHAnsi"/>
        </w:rPr>
        <w:t>l</w:t>
      </w:r>
      <w:r w:rsidRPr="00BE3766">
        <w:rPr>
          <w:rFonts w:asciiTheme="minorHAnsi" w:hAnsiTheme="minorHAnsi" w:cstheme="minorHAnsi"/>
        </w:rPr>
        <w:t xml:space="preserve">ocal del </w:t>
      </w:r>
      <w:r w:rsidRPr="00BE3766" w:rsidR="009632D5">
        <w:rPr>
          <w:rFonts w:asciiTheme="minorHAnsi" w:hAnsiTheme="minorHAnsi" w:cstheme="minorHAnsi"/>
        </w:rPr>
        <w:t>m</w:t>
      </w:r>
      <w:r w:rsidRPr="00BE3766">
        <w:rPr>
          <w:rFonts w:asciiTheme="minorHAnsi" w:hAnsiTheme="minorHAnsi" w:cstheme="minorHAnsi"/>
        </w:rPr>
        <w:t xml:space="preserve">unicipio mediante su incorporación a la Unidad Básica, se integrará en el PMA un mando / representante de </w:t>
      </w:r>
      <w:r w:rsidRPr="00BE3766">
        <w:rPr>
          <w:rFonts w:asciiTheme="minorHAnsi" w:hAnsiTheme="minorHAnsi" w:cstheme="minorHAnsi"/>
          <w:i/>
          <w:color w:val="C0504D"/>
          <w:szCs w:val="24"/>
          <w:highlight w:val="lightGray"/>
          <w:lang w:eastAsia="x-none"/>
        </w:rPr>
        <w:t>la Guardia Civil / CN</w:t>
      </w:r>
      <w:r w:rsidRPr="00BE3766" w:rsidR="009632D5">
        <w:rPr>
          <w:rFonts w:asciiTheme="minorHAnsi" w:hAnsiTheme="minorHAnsi" w:cstheme="minorHAnsi"/>
          <w:i/>
          <w:color w:val="C0504D"/>
          <w:szCs w:val="24"/>
          <w:highlight w:val="lightGray"/>
          <w:lang w:eastAsia="x-none"/>
        </w:rPr>
        <w:t>P (incluid lo que corresponda según el municipio)</w:t>
      </w:r>
      <w:r w:rsidRPr="00BE3766">
        <w:rPr>
          <w:rFonts w:asciiTheme="minorHAnsi" w:hAnsiTheme="minorHAnsi" w:cstheme="minorHAnsi"/>
        </w:rPr>
        <w:t xml:space="preserve"> para ejercer la coordinación de los recursos propios, en estos casos, la </w:t>
      </w:r>
      <w:r w:rsidRPr="00BE3766">
        <w:rPr>
          <w:rFonts w:asciiTheme="minorHAnsi" w:hAnsiTheme="minorHAnsi" w:cstheme="minorHAnsi"/>
          <w:b/>
          <w:bCs/>
        </w:rPr>
        <w:t>coordinación de la Unidad</w:t>
      </w:r>
      <w:r w:rsidRPr="00BE3766">
        <w:rPr>
          <w:rFonts w:asciiTheme="minorHAnsi" w:hAnsiTheme="minorHAnsi" w:cstheme="minorHAnsi"/>
        </w:rPr>
        <w:t xml:space="preserve"> corresponderá a </w:t>
      </w:r>
      <w:r w:rsidRPr="00BE3766">
        <w:rPr>
          <w:rFonts w:asciiTheme="minorHAnsi" w:hAnsiTheme="minorHAnsi" w:cstheme="minorHAnsi"/>
          <w:i/>
          <w:color w:val="C0504D"/>
          <w:szCs w:val="24"/>
          <w:highlight w:val="lightGray"/>
          <w:lang w:eastAsia="x-none"/>
        </w:rPr>
        <w:t xml:space="preserve">un concejal del </w:t>
      </w:r>
      <w:r w:rsidRPr="00BE3766" w:rsidR="00134D23">
        <w:rPr>
          <w:rFonts w:asciiTheme="minorHAnsi" w:hAnsiTheme="minorHAnsi" w:cstheme="minorHAnsi"/>
          <w:i/>
          <w:color w:val="C0504D"/>
          <w:szCs w:val="24"/>
          <w:highlight w:val="lightGray"/>
          <w:lang w:eastAsia="x-none"/>
        </w:rPr>
        <w:t>ay</w:t>
      </w:r>
      <w:r w:rsidRPr="00BE3766">
        <w:rPr>
          <w:rFonts w:asciiTheme="minorHAnsi" w:hAnsiTheme="minorHAnsi" w:cstheme="minorHAnsi"/>
          <w:i/>
          <w:color w:val="C0504D"/>
          <w:szCs w:val="24"/>
          <w:highlight w:val="lightGray"/>
          <w:lang w:eastAsia="x-none"/>
        </w:rPr>
        <w:t xml:space="preserve">untamiento designado por el </w:t>
      </w:r>
      <w:r w:rsidRPr="00BE3766" w:rsidR="00134D23">
        <w:rPr>
          <w:rFonts w:asciiTheme="minorHAnsi" w:hAnsiTheme="minorHAnsi" w:cstheme="minorHAnsi"/>
          <w:i/>
          <w:color w:val="C0504D"/>
          <w:szCs w:val="24"/>
          <w:highlight w:val="lightGray"/>
          <w:lang w:eastAsia="x-none"/>
        </w:rPr>
        <w:t>a</w:t>
      </w:r>
      <w:r w:rsidRPr="00BE3766">
        <w:rPr>
          <w:rFonts w:asciiTheme="minorHAnsi" w:hAnsiTheme="minorHAnsi" w:cstheme="minorHAnsi"/>
          <w:i/>
          <w:color w:val="C0504D"/>
          <w:szCs w:val="24"/>
          <w:highlight w:val="lightGray"/>
          <w:lang w:eastAsia="x-none"/>
        </w:rPr>
        <w:t>lcalde</w:t>
      </w:r>
      <w:r w:rsidRPr="00BE3766" w:rsidR="00134D23">
        <w:rPr>
          <w:rFonts w:asciiTheme="minorHAnsi" w:hAnsiTheme="minorHAnsi" w:cstheme="minorHAnsi"/>
          <w:i/>
          <w:color w:val="C0504D"/>
          <w:szCs w:val="24"/>
          <w:highlight w:val="lightGray"/>
          <w:lang w:eastAsia="x-none"/>
        </w:rPr>
        <w:t>/sa</w:t>
      </w:r>
      <w:r w:rsidRPr="00BE3766">
        <w:rPr>
          <w:rFonts w:asciiTheme="minorHAnsi" w:hAnsiTheme="minorHAnsi" w:cstheme="minorHAnsi"/>
          <w:i/>
          <w:color w:val="C0504D"/>
          <w:szCs w:val="24"/>
          <w:highlight w:val="lightGray"/>
          <w:lang w:eastAsia="x-none"/>
        </w:rPr>
        <w:t xml:space="preserve"> del municipio</w:t>
      </w:r>
      <w:r w:rsidRPr="00BE3766" w:rsidR="00134D23">
        <w:rPr>
          <w:rFonts w:asciiTheme="minorHAnsi" w:hAnsiTheme="minorHAnsi" w:cstheme="minorHAnsi"/>
          <w:i/>
          <w:color w:val="C0504D"/>
          <w:szCs w:val="24"/>
          <w:highlight w:val="lightGray"/>
          <w:lang w:eastAsia="x-none"/>
        </w:rPr>
        <w:t xml:space="preserve"> (incluid el cargo del concejal elegido)</w:t>
      </w:r>
      <w:r w:rsidRPr="00BE3766">
        <w:rPr>
          <w:rFonts w:asciiTheme="minorHAnsi" w:hAnsiTheme="minorHAnsi" w:cstheme="minorHAnsi"/>
          <w:i/>
          <w:color w:val="C0504D"/>
          <w:szCs w:val="24"/>
          <w:highlight w:val="lightGray"/>
          <w:lang w:eastAsia="x-none"/>
        </w:rPr>
        <w:t>.</w:t>
      </w:r>
    </w:p>
    <w:bookmarkEnd w:id="77"/>
    <w:p w:rsidRPr="00BE3766" w:rsidR="00AD0815" w:rsidP="00AD0815" w:rsidRDefault="00AD0815" w14:paraId="0BAF9A7E" w14:textId="6E34D52D">
      <w:pPr>
        <w:rPr>
          <w:rFonts w:asciiTheme="minorHAnsi" w:hAnsiTheme="minorHAnsi" w:cstheme="minorHAnsi"/>
          <w:szCs w:val="24"/>
        </w:rPr>
      </w:pPr>
    </w:p>
    <w:p w:rsidRPr="00BE3766" w:rsidR="009331E0" w:rsidP="009331E0" w:rsidRDefault="009331E0" w14:paraId="375A3304" w14:textId="44C8833C">
      <w:pPr>
        <w:pStyle w:val="Subttulo"/>
        <w:rPr>
          <w:rFonts w:asciiTheme="minorHAnsi" w:hAnsiTheme="minorHAnsi" w:cstheme="minorHAnsi"/>
          <w:lang w:val="es-ES"/>
        </w:rPr>
      </w:pPr>
      <w:bookmarkStart w:name="_Hlk106111988" w:id="78"/>
      <w:r w:rsidRPr="00BE3766">
        <w:rPr>
          <w:rFonts w:asciiTheme="minorHAnsi" w:hAnsiTheme="minorHAnsi" w:cstheme="minorHAnsi"/>
          <w:lang w:val="es-ES"/>
        </w:rPr>
        <w:t xml:space="preserve">TEXTO PARA LOS MUNICIPIOS SIN POLICIA </w:t>
      </w:r>
      <w:r w:rsidRPr="00BE3766" w:rsidR="008A1E17">
        <w:rPr>
          <w:rFonts w:asciiTheme="minorHAnsi" w:hAnsiTheme="minorHAnsi" w:cstheme="minorHAnsi"/>
          <w:lang w:val="es-ES"/>
        </w:rPr>
        <w:t>LOCAL (</w:t>
      </w:r>
      <w:r w:rsidRPr="00BE3766" w:rsidR="008F44A3">
        <w:rPr>
          <w:rFonts w:asciiTheme="minorHAnsi" w:hAnsiTheme="minorHAnsi" w:cstheme="minorHAnsi"/>
          <w:lang w:val="es-ES"/>
        </w:rPr>
        <w:t>elegid el que corresponda</w:t>
      </w:r>
      <w:r w:rsidRPr="00BE3766" w:rsidR="001C0A11">
        <w:rPr>
          <w:rFonts w:asciiTheme="minorHAnsi" w:hAnsiTheme="minorHAnsi" w:cstheme="minorHAnsi"/>
          <w:lang w:val="es-ES"/>
        </w:rPr>
        <w:t xml:space="preserve"> y eliminad el otro</w:t>
      </w:r>
      <w:r w:rsidRPr="00BE3766" w:rsidR="008F44A3">
        <w:rPr>
          <w:rFonts w:asciiTheme="minorHAnsi" w:hAnsiTheme="minorHAnsi" w:cstheme="minorHAnsi"/>
          <w:lang w:val="es-ES"/>
        </w:rPr>
        <w:t>)</w:t>
      </w:r>
      <w:r w:rsidRPr="00BE3766">
        <w:rPr>
          <w:rFonts w:asciiTheme="minorHAnsi" w:hAnsiTheme="minorHAnsi" w:cstheme="minorHAnsi"/>
          <w:lang w:val="es-ES"/>
        </w:rPr>
        <w:t>:</w:t>
      </w:r>
    </w:p>
    <w:p w:rsidRPr="00BE3766" w:rsidR="00125914" w:rsidP="009331E0" w:rsidRDefault="009331E0" w14:paraId="5D628B5D" w14:textId="77777777">
      <w:pPr>
        <w:rPr>
          <w:rFonts w:asciiTheme="minorHAnsi" w:hAnsiTheme="minorHAnsi" w:cstheme="minorHAnsi"/>
          <w:iCs/>
          <w:szCs w:val="24"/>
          <w:lang w:eastAsia="x-none"/>
        </w:rPr>
      </w:pPr>
      <w:r w:rsidRPr="00BE3766">
        <w:rPr>
          <w:rFonts w:asciiTheme="minorHAnsi" w:hAnsiTheme="minorHAnsi" w:cstheme="minorHAnsi"/>
          <w:szCs w:val="24"/>
        </w:rPr>
        <w:t xml:space="preserve">El municipio no dispone de policía local. Por tanto, las funciones de esta unidad </w:t>
      </w:r>
      <w:r w:rsidRPr="00BE3766" w:rsidR="008221F7">
        <w:rPr>
          <w:rFonts w:asciiTheme="minorHAnsi" w:hAnsiTheme="minorHAnsi" w:cstheme="minorHAnsi"/>
          <w:szCs w:val="24"/>
        </w:rPr>
        <w:t>se</w:t>
      </w:r>
      <w:r w:rsidRPr="00BE3766">
        <w:rPr>
          <w:rFonts w:asciiTheme="minorHAnsi" w:hAnsiTheme="minorHAnsi" w:cstheme="minorHAnsi"/>
          <w:szCs w:val="24"/>
        </w:rPr>
        <w:t xml:space="preserve"> desarrollará</w:t>
      </w:r>
      <w:r w:rsidRPr="00BE3766" w:rsidR="008221F7">
        <w:rPr>
          <w:rFonts w:asciiTheme="minorHAnsi" w:hAnsiTheme="minorHAnsi" w:cstheme="minorHAnsi"/>
          <w:szCs w:val="24"/>
        </w:rPr>
        <w:t>n</w:t>
      </w:r>
      <w:r w:rsidRPr="00BE3766">
        <w:rPr>
          <w:rFonts w:asciiTheme="minorHAnsi" w:hAnsiTheme="minorHAnsi" w:cstheme="minorHAnsi"/>
          <w:szCs w:val="24"/>
        </w:rPr>
        <w:t xml:space="preserve"> en el municipio</w:t>
      </w:r>
      <w:r w:rsidRPr="00BE3766" w:rsidR="008221F7">
        <w:rPr>
          <w:rFonts w:asciiTheme="minorHAnsi" w:hAnsiTheme="minorHAnsi" w:cstheme="minorHAnsi"/>
          <w:szCs w:val="24"/>
        </w:rPr>
        <w:t xml:space="preserve"> con los recursos de</w:t>
      </w:r>
      <w:r w:rsidRPr="00BE3766">
        <w:rPr>
          <w:rFonts w:asciiTheme="minorHAnsi" w:hAnsiTheme="minorHAnsi" w:cstheme="minorHAnsi"/>
          <w:szCs w:val="24"/>
        </w:rPr>
        <w:t xml:space="preserve"> </w:t>
      </w:r>
      <w:r w:rsidRPr="00BE3766">
        <w:rPr>
          <w:rFonts w:asciiTheme="minorHAnsi" w:hAnsiTheme="minorHAnsi" w:cstheme="minorHAnsi"/>
          <w:i/>
          <w:color w:val="C0504D"/>
          <w:szCs w:val="24"/>
          <w:highlight w:val="lightGray"/>
          <w:lang w:eastAsia="x-none"/>
        </w:rPr>
        <w:t>la Guardia Civil del cuartel de (indica</w:t>
      </w:r>
      <w:r w:rsidRPr="00BE3766" w:rsidR="008221F7">
        <w:rPr>
          <w:rFonts w:asciiTheme="minorHAnsi" w:hAnsiTheme="minorHAnsi" w:cstheme="minorHAnsi"/>
          <w:i/>
          <w:color w:val="C0504D"/>
          <w:szCs w:val="24"/>
          <w:highlight w:val="lightGray"/>
          <w:lang w:eastAsia="x-none"/>
        </w:rPr>
        <w:t xml:space="preserve">d el </w:t>
      </w:r>
      <w:r w:rsidRPr="00BE3766">
        <w:rPr>
          <w:rFonts w:asciiTheme="minorHAnsi" w:hAnsiTheme="minorHAnsi" w:cstheme="minorHAnsi"/>
          <w:i/>
          <w:color w:val="C0504D"/>
          <w:szCs w:val="24"/>
          <w:highlight w:val="lightGray"/>
          <w:lang w:eastAsia="x-none"/>
        </w:rPr>
        <w:t xml:space="preserve">municipio </w:t>
      </w:r>
      <w:r w:rsidRPr="00BE3766" w:rsidR="008221F7">
        <w:rPr>
          <w:rFonts w:asciiTheme="minorHAnsi" w:hAnsiTheme="minorHAnsi" w:cstheme="minorHAnsi"/>
          <w:i/>
          <w:color w:val="C0504D"/>
          <w:szCs w:val="24"/>
          <w:highlight w:val="lightGray"/>
          <w:lang w:eastAsia="x-none"/>
        </w:rPr>
        <w:t xml:space="preserve">donde esté </w:t>
      </w:r>
      <w:r w:rsidRPr="00BE3766">
        <w:rPr>
          <w:rFonts w:asciiTheme="minorHAnsi" w:hAnsiTheme="minorHAnsi" w:cstheme="minorHAnsi"/>
          <w:i/>
          <w:color w:val="C0504D"/>
          <w:szCs w:val="24"/>
          <w:highlight w:val="lightGray"/>
          <w:lang w:eastAsia="x-none"/>
        </w:rPr>
        <w:t>el cuartel q</w:t>
      </w:r>
      <w:r w:rsidRPr="00BE3766" w:rsidR="008221F7">
        <w:rPr>
          <w:rFonts w:asciiTheme="minorHAnsi" w:hAnsiTheme="minorHAnsi" w:cstheme="minorHAnsi"/>
          <w:i/>
          <w:color w:val="C0504D"/>
          <w:szCs w:val="24"/>
          <w:highlight w:val="lightGray"/>
          <w:lang w:eastAsia="x-none"/>
        </w:rPr>
        <w:t xml:space="preserve">ue tenga asignado al municipio) </w:t>
      </w:r>
      <w:r w:rsidRPr="00BE3766">
        <w:rPr>
          <w:rFonts w:asciiTheme="minorHAnsi" w:hAnsiTheme="minorHAnsi" w:cstheme="minorHAnsi"/>
          <w:i/>
          <w:color w:val="C0504D"/>
          <w:szCs w:val="24"/>
          <w:highlight w:val="lightGray"/>
          <w:lang w:eastAsia="x-none"/>
        </w:rPr>
        <w:t xml:space="preserve">/ </w:t>
      </w:r>
      <w:r w:rsidRPr="00BE3766" w:rsidR="008221F7">
        <w:rPr>
          <w:rFonts w:asciiTheme="minorHAnsi" w:hAnsiTheme="minorHAnsi" w:cstheme="minorHAnsi"/>
          <w:i/>
          <w:color w:val="C0504D"/>
          <w:szCs w:val="24"/>
          <w:highlight w:val="lightGray"/>
          <w:lang w:eastAsia="x-none"/>
        </w:rPr>
        <w:t>la Policía Local de (indicad el municipio con el que se tenga un convenio de colaboración para prestar este servicio): incluid lo que corresponda</w:t>
      </w:r>
      <w:r w:rsidRPr="00BE3766" w:rsidR="008221F7">
        <w:rPr>
          <w:rFonts w:asciiTheme="minorHAnsi" w:hAnsiTheme="minorHAnsi" w:cstheme="minorHAnsi"/>
          <w:iCs/>
          <w:szCs w:val="24"/>
          <w:lang w:eastAsia="x-none"/>
        </w:rPr>
        <w:t xml:space="preserve">. </w:t>
      </w:r>
    </w:p>
    <w:bookmarkEnd w:id="78"/>
    <w:p w:rsidRPr="00BE3766" w:rsidR="00125914" w:rsidP="009331E0" w:rsidRDefault="00125914" w14:paraId="35B6D3AB" w14:textId="77777777">
      <w:pPr>
        <w:rPr>
          <w:rFonts w:asciiTheme="minorHAnsi" w:hAnsiTheme="minorHAnsi" w:cstheme="minorHAnsi"/>
          <w:iCs/>
          <w:szCs w:val="24"/>
          <w:lang w:eastAsia="x-none"/>
        </w:rPr>
      </w:pPr>
    </w:p>
    <w:p w:rsidRPr="00BE3766" w:rsidR="00125914" w:rsidP="00125914" w:rsidRDefault="00125914" w14:paraId="7660520D" w14:textId="77777777">
      <w:pPr>
        <w:rPr>
          <w:rFonts w:asciiTheme="minorHAnsi" w:hAnsiTheme="minorHAnsi" w:cstheme="minorHAnsi"/>
          <w:szCs w:val="24"/>
        </w:rPr>
      </w:pPr>
      <w:r w:rsidRPr="00BE3766">
        <w:rPr>
          <w:rFonts w:asciiTheme="minorHAnsi" w:hAnsiTheme="minorHAnsi" w:cstheme="minorHAnsi"/>
          <w:szCs w:val="24"/>
        </w:rPr>
        <w:t xml:space="preserve">Sus </w:t>
      </w:r>
      <w:r w:rsidRPr="00423B51">
        <w:rPr>
          <w:rFonts w:asciiTheme="minorHAnsi" w:hAnsiTheme="minorHAnsi" w:cstheme="minorHAnsi"/>
          <w:b/>
          <w:bCs/>
          <w:szCs w:val="24"/>
        </w:rPr>
        <w:t>funciones</w:t>
      </w:r>
      <w:r w:rsidRPr="00BE3766">
        <w:rPr>
          <w:rFonts w:asciiTheme="minorHAnsi" w:hAnsiTheme="minorHAnsi" w:cstheme="minorHAnsi"/>
          <w:szCs w:val="24"/>
        </w:rPr>
        <w:t xml:space="preserve"> generales serán:</w:t>
      </w:r>
    </w:p>
    <w:p w:rsidRPr="00BE3766" w:rsidR="00125914" w:rsidP="00125914" w:rsidRDefault="00125914" w14:paraId="6838AC70" w14:textId="77777777">
      <w:pPr>
        <w:rPr>
          <w:rFonts w:asciiTheme="minorHAnsi" w:hAnsiTheme="minorHAnsi" w:cstheme="minorHAnsi"/>
          <w:szCs w:val="24"/>
        </w:rPr>
      </w:pPr>
    </w:p>
    <w:p w:rsidRPr="00BE3766" w:rsidR="006D0B83" w:rsidP="006D0B83" w:rsidRDefault="006D0B83" w14:paraId="6E308DAB" w14:textId="77777777">
      <w:pPr>
        <w:numPr>
          <w:ilvl w:val="0"/>
          <w:numId w:val="8"/>
        </w:numPr>
        <w:rPr>
          <w:rFonts w:asciiTheme="minorHAnsi" w:hAnsiTheme="minorHAnsi" w:cstheme="minorHAnsi"/>
        </w:rPr>
      </w:pPr>
      <w:r w:rsidRPr="00BE3766">
        <w:rPr>
          <w:rFonts w:asciiTheme="minorHAnsi" w:hAnsiTheme="minorHAnsi" w:cstheme="minorHAnsi"/>
        </w:rPr>
        <w:t>Mantener el orden público</w:t>
      </w:r>
    </w:p>
    <w:p w:rsidRPr="00BE3766" w:rsidR="006D0B83" w:rsidP="006D0B83" w:rsidRDefault="006D0B83" w14:paraId="57B7C0AC" w14:textId="77777777">
      <w:pPr>
        <w:numPr>
          <w:ilvl w:val="0"/>
          <w:numId w:val="8"/>
        </w:numPr>
        <w:rPr>
          <w:rFonts w:asciiTheme="minorHAnsi" w:hAnsiTheme="minorHAnsi" w:cstheme="minorHAnsi"/>
        </w:rPr>
      </w:pPr>
      <w:r w:rsidRPr="00BE3766">
        <w:rPr>
          <w:rFonts w:asciiTheme="minorHAnsi" w:hAnsiTheme="minorHAnsi" w:cstheme="minorHAnsi"/>
        </w:rPr>
        <w:t>Garantizar la seguridad ciudadana y de los bienes</w:t>
      </w:r>
    </w:p>
    <w:p w:rsidRPr="00BE3766" w:rsidR="006D0B83" w:rsidP="006D0B83" w:rsidRDefault="006D0B83" w14:paraId="3F676186" w14:textId="772904D3">
      <w:pPr>
        <w:numPr>
          <w:ilvl w:val="0"/>
          <w:numId w:val="8"/>
        </w:numPr>
        <w:rPr>
          <w:rFonts w:asciiTheme="minorHAnsi" w:hAnsiTheme="minorHAnsi" w:cstheme="minorHAnsi"/>
        </w:rPr>
      </w:pPr>
      <w:r w:rsidRPr="00BE3766">
        <w:rPr>
          <w:rFonts w:asciiTheme="minorHAnsi" w:hAnsiTheme="minorHAnsi" w:cstheme="minorHAnsi"/>
        </w:rPr>
        <w:t xml:space="preserve">Controlar los accesos y acordonar la Zona </w:t>
      </w:r>
      <w:r w:rsidRPr="00BE3766" w:rsidR="00AC6B47">
        <w:rPr>
          <w:rFonts w:asciiTheme="minorHAnsi" w:hAnsiTheme="minorHAnsi" w:cstheme="minorHAnsi"/>
        </w:rPr>
        <w:t>Operativa</w:t>
      </w:r>
      <w:r w:rsidRPr="00BE3766">
        <w:rPr>
          <w:rFonts w:asciiTheme="minorHAnsi" w:hAnsiTheme="minorHAnsi" w:cstheme="minorHAnsi"/>
        </w:rPr>
        <w:t xml:space="preserve"> / Zona de Intervención</w:t>
      </w:r>
    </w:p>
    <w:p w:rsidRPr="00BE3766" w:rsidR="006D0B83" w:rsidP="006D0B83" w:rsidRDefault="006D0B83" w14:paraId="7C151FC0" w14:textId="77777777">
      <w:pPr>
        <w:numPr>
          <w:ilvl w:val="0"/>
          <w:numId w:val="8"/>
        </w:numPr>
        <w:rPr>
          <w:rFonts w:asciiTheme="minorHAnsi" w:hAnsiTheme="minorHAnsi" w:cstheme="minorHAnsi"/>
        </w:rPr>
      </w:pPr>
      <w:r w:rsidRPr="00BE3766">
        <w:rPr>
          <w:rFonts w:asciiTheme="minorHAnsi" w:hAnsiTheme="minorHAnsi" w:cstheme="minorHAnsi"/>
        </w:rPr>
        <w:t>Ordenar el tráfico (señalización, cortes y desvíos), establecer rutas alternativas y facilitar el tránsito de vehículos de emergencias</w:t>
      </w:r>
    </w:p>
    <w:p w:rsidRPr="00BE3766" w:rsidR="006D0B83" w:rsidP="006D0B83" w:rsidRDefault="006D0B83" w14:paraId="5170134B" w14:textId="77777777">
      <w:pPr>
        <w:numPr>
          <w:ilvl w:val="0"/>
          <w:numId w:val="8"/>
        </w:numPr>
        <w:rPr>
          <w:rFonts w:asciiTheme="minorHAnsi" w:hAnsiTheme="minorHAnsi" w:cstheme="minorHAnsi"/>
        </w:rPr>
      </w:pPr>
      <w:r w:rsidRPr="00BE3766">
        <w:rPr>
          <w:rFonts w:asciiTheme="minorHAnsi" w:hAnsiTheme="minorHAnsi" w:cstheme="minorHAnsi"/>
        </w:rPr>
        <w:t>Apoyo en los avisos e información a la población</w:t>
      </w:r>
    </w:p>
    <w:p w:rsidRPr="00BE3766" w:rsidR="006D0B83" w:rsidP="006D0B83" w:rsidRDefault="006D0B83" w14:paraId="53A0F88A" w14:textId="77777777">
      <w:pPr>
        <w:numPr>
          <w:ilvl w:val="0"/>
          <w:numId w:val="8"/>
        </w:numPr>
        <w:rPr>
          <w:rFonts w:asciiTheme="minorHAnsi" w:hAnsiTheme="minorHAnsi" w:cstheme="minorHAnsi"/>
        </w:rPr>
      </w:pPr>
      <w:r w:rsidRPr="00BE3766">
        <w:rPr>
          <w:rFonts w:asciiTheme="minorHAnsi" w:hAnsiTheme="minorHAnsi" w:cstheme="minorHAnsi"/>
        </w:rPr>
        <w:t>Coordinar y ejecutar una posible evacuación</w:t>
      </w:r>
    </w:p>
    <w:p w:rsidRPr="00BE3766" w:rsidR="00125914" w:rsidP="009331E0" w:rsidRDefault="00125914" w14:paraId="40C4F6EE" w14:textId="77777777">
      <w:pPr>
        <w:rPr>
          <w:rFonts w:asciiTheme="minorHAnsi" w:hAnsiTheme="minorHAnsi" w:cstheme="minorHAnsi"/>
          <w:iCs/>
          <w:szCs w:val="24"/>
          <w:lang w:eastAsia="x-none"/>
        </w:rPr>
      </w:pPr>
    </w:p>
    <w:p w:rsidRPr="00BE3766" w:rsidR="009331E0" w:rsidP="009331E0" w:rsidRDefault="00125914" w14:paraId="074C4D4D" w14:textId="6749B176">
      <w:pPr>
        <w:rPr>
          <w:rFonts w:asciiTheme="minorHAnsi" w:hAnsiTheme="minorHAnsi" w:cstheme="minorHAnsi"/>
        </w:rPr>
      </w:pPr>
      <w:bookmarkStart w:name="_Hlk106112111" w:id="79"/>
      <w:r w:rsidRPr="00BE3766">
        <w:rPr>
          <w:rFonts w:asciiTheme="minorHAnsi" w:hAnsiTheme="minorHAnsi" w:cstheme="minorHAnsi"/>
        </w:rPr>
        <w:t xml:space="preserve">En el PMA se integrará en un mando / representante de </w:t>
      </w:r>
      <w:r w:rsidRPr="00BE3766">
        <w:rPr>
          <w:rFonts w:asciiTheme="minorHAnsi" w:hAnsiTheme="minorHAnsi" w:cstheme="minorHAnsi"/>
          <w:i/>
          <w:color w:val="C0504D"/>
          <w:szCs w:val="24"/>
          <w:highlight w:val="lightGray"/>
          <w:lang w:eastAsia="x-none"/>
        </w:rPr>
        <w:t>(indicad lo que corresponda según el párrafo anterior)</w:t>
      </w:r>
      <w:r w:rsidRPr="00BE3766">
        <w:rPr>
          <w:rFonts w:asciiTheme="minorHAnsi" w:hAnsiTheme="minorHAnsi" w:cstheme="minorHAnsi"/>
        </w:rPr>
        <w:t xml:space="preserve"> para ejercer la coordinación de los recursos propios y </w:t>
      </w:r>
      <w:r w:rsidRPr="00BE3766" w:rsidR="009331E0">
        <w:rPr>
          <w:rFonts w:asciiTheme="minorHAnsi" w:hAnsiTheme="minorHAnsi" w:cstheme="minorHAnsi"/>
          <w:b/>
          <w:bCs/>
        </w:rPr>
        <w:t>la coordinación de la Unidad</w:t>
      </w:r>
      <w:r w:rsidRPr="00BE3766" w:rsidR="009331E0">
        <w:rPr>
          <w:rFonts w:asciiTheme="minorHAnsi" w:hAnsiTheme="minorHAnsi" w:cstheme="minorHAnsi"/>
        </w:rPr>
        <w:t xml:space="preserve"> corresponderá a </w:t>
      </w:r>
      <w:r w:rsidRPr="00BE3766" w:rsidR="009331E0">
        <w:rPr>
          <w:rFonts w:asciiTheme="minorHAnsi" w:hAnsiTheme="minorHAnsi" w:cstheme="minorHAnsi"/>
          <w:i/>
          <w:color w:val="C0504D"/>
          <w:szCs w:val="24"/>
          <w:highlight w:val="lightGray"/>
          <w:lang w:eastAsia="x-none"/>
        </w:rPr>
        <w:t>un concejal del ayuntamiento designado por el alcalde/sa del municipio (incluid el cargo del concejal elegido).</w:t>
      </w:r>
    </w:p>
    <w:bookmarkEnd w:id="79"/>
    <w:p w:rsidR="004E1354" w:rsidP="004E1354" w:rsidRDefault="004E1354" w14:paraId="545636D1" w14:textId="77777777">
      <w:pPr>
        <w:rPr>
          <w:rFonts w:asciiTheme="minorHAnsi" w:hAnsiTheme="minorHAnsi" w:cstheme="minorHAnsi"/>
        </w:rPr>
      </w:pPr>
    </w:p>
    <w:p w:rsidRPr="008644A7" w:rsidR="004E1354" w:rsidP="004E1354" w:rsidRDefault="004E1354" w14:paraId="5D973E9F" w14:textId="0E4A52C6">
      <w:pPr>
        <w:rPr>
          <w:rFonts w:asciiTheme="minorHAnsi" w:hAnsiTheme="minorHAnsi" w:cstheme="minorHAnsi"/>
        </w:rPr>
      </w:pPr>
      <w:r>
        <w:rPr>
          <w:rFonts w:asciiTheme="minorHAnsi" w:hAnsiTheme="minorHAnsi" w:cstheme="minorHAnsi"/>
        </w:rPr>
        <w:t xml:space="preserve">La dotación de recursos humanos y materiales de que dispone la UB de Seguridad </w:t>
      </w:r>
      <w:r w:rsidRPr="008644A7">
        <w:rPr>
          <w:rFonts w:asciiTheme="minorHAnsi" w:hAnsiTheme="minorHAnsi" w:cstheme="minorHAnsi"/>
        </w:rPr>
        <w:t xml:space="preserve">y los datos de localización se reflejan en </w:t>
      </w:r>
      <w:r>
        <w:rPr>
          <w:rFonts w:asciiTheme="minorHAnsi" w:hAnsiTheme="minorHAnsi" w:cstheme="minorHAnsi"/>
        </w:rPr>
        <w:t>la ficha correspondiente d</w:t>
      </w:r>
      <w:r w:rsidRPr="008644A7">
        <w:rPr>
          <w:rFonts w:asciiTheme="minorHAnsi" w:hAnsiTheme="minorHAnsi" w:cstheme="minorHAnsi"/>
        </w:rPr>
        <w:t>el Anexo II.</w:t>
      </w:r>
    </w:p>
    <w:p w:rsidRPr="00BE3766" w:rsidR="009331E0" w:rsidP="009331E0" w:rsidRDefault="009331E0" w14:paraId="5F084E7B" w14:textId="77777777">
      <w:pPr>
        <w:rPr>
          <w:rFonts w:asciiTheme="minorHAnsi" w:hAnsiTheme="minorHAnsi" w:cstheme="minorHAnsi"/>
        </w:rPr>
      </w:pPr>
    </w:p>
    <w:p w:rsidRPr="00BE3766" w:rsidR="00B02A21" w:rsidRDefault="00B02A21" w14:paraId="77017797" w14:textId="3BC89B13">
      <w:pPr>
        <w:jc w:val="left"/>
        <w:rPr>
          <w:rFonts w:asciiTheme="minorHAnsi" w:hAnsiTheme="minorHAnsi" w:cstheme="minorHAnsi"/>
          <w:szCs w:val="24"/>
        </w:rPr>
      </w:pPr>
    </w:p>
    <w:p w:rsidRPr="00BE3766" w:rsidR="00AD0815" w:rsidP="00156F6C" w:rsidRDefault="00543259" w14:paraId="0E55C6EE" w14:textId="3DEB8068">
      <w:pPr>
        <w:pStyle w:val="Ttulo3"/>
        <w:rPr>
          <w:rFonts w:asciiTheme="minorHAnsi" w:hAnsiTheme="minorHAnsi" w:cstheme="minorHAnsi"/>
          <w:lang w:val="es-ES"/>
        </w:rPr>
      </w:pPr>
      <w:bookmarkStart w:name="_Hlk105757190" w:id="80"/>
      <w:r w:rsidRPr="00BE3766">
        <w:rPr>
          <w:rFonts w:asciiTheme="minorHAnsi" w:hAnsiTheme="minorHAnsi" w:cstheme="minorHAnsi"/>
          <w:lang w:val="es-ES"/>
        </w:rPr>
        <w:t>4.10</w:t>
      </w:r>
      <w:r w:rsidRPr="00BE3766" w:rsidR="00AD0815">
        <w:rPr>
          <w:rFonts w:asciiTheme="minorHAnsi" w:hAnsiTheme="minorHAnsi" w:cstheme="minorHAnsi"/>
          <w:lang w:val="es-ES"/>
        </w:rPr>
        <w:t>.2. U</w:t>
      </w:r>
      <w:r w:rsidRPr="00BE3766" w:rsidR="00C74CC1">
        <w:rPr>
          <w:rFonts w:asciiTheme="minorHAnsi" w:hAnsiTheme="minorHAnsi" w:cstheme="minorHAnsi"/>
          <w:lang w:val="es-ES"/>
        </w:rPr>
        <w:t>nidad Básica de Intervención</w:t>
      </w:r>
    </w:p>
    <w:p w:rsidRPr="00BE3766" w:rsidR="00AD0815" w:rsidP="00AD0815" w:rsidRDefault="00AD0815" w14:paraId="0BBD61AB" w14:textId="77777777">
      <w:pPr>
        <w:rPr>
          <w:rFonts w:asciiTheme="minorHAnsi" w:hAnsiTheme="minorHAnsi" w:cstheme="minorHAnsi"/>
          <w:szCs w:val="24"/>
        </w:rPr>
      </w:pPr>
    </w:p>
    <w:bookmarkEnd w:id="80"/>
    <w:p w:rsidRPr="00BE3766" w:rsidR="00E07A57" w:rsidP="00F75D97" w:rsidRDefault="00AD0815" w14:paraId="46B82448" w14:textId="4A94E6AE">
      <w:pPr>
        <w:pStyle w:val="Sangra2detindependiente"/>
        <w:ind w:left="0" w:firstLine="0"/>
        <w:rPr>
          <w:rFonts w:asciiTheme="minorHAnsi" w:hAnsiTheme="minorHAnsi" w:cstheme="minorHAnsi"/>
          <w:szCs w:val="24"/>
        </w:rPr>
      </w:pPr>
      <w:r w:rsidRPr="00BE3766">
        <w:rPr>
          <w:rFonts w:asciiTheme="minorHAnsi" w:hAnsiTheme="minorHAnsi" w:cstheme="minorHAnsi"/>
          <w:szCs w:val="24"/>
        </w:rPr>
        <w:t>Está compuest</w:t>
      </w:r>
      <w:r w:rsidRPr="00BE3766" w:rsidR="001C0A11">
        <w:rPr>
          <w:rFonts w:asciiTheme="minorHAnsi" w:hAnsiTheme="minorHAnsi" w:cstheme="minorHAnsi"/>
          <w:szCs w:val="24"/>
        </w:rPr>
        <w:t>a</w:t>
      </w:r>
      <w:r w:rsidRPr="00BE3766">
        <w:rPr>
          <w:rFonts w:asciiTheme="minorHAnsi" w:hAnsiTheme="minorHAnsi" w:cstheme="minorHAnsi"/>
          <w:szCs w:val="24"/>
        </w:rPr>
        <w:t xml:space="preserve"> por personal del Consorcio Provincial de Bomberos</w:t>
      </w:r>
      <w:r w:rsidRPr="00BE3766" w:rsidR="00623ECF">
        <w:rPr>
          <w:rFonts w:asciiTheme="minorHAnsi" w:hAnsiTheme="minorHAnsi" w:cstheme="minorHAnsi"/>
          <w:szCs w:val="24"/>
        </w:rPr>
        <w:t xml:space="preserve"> y del Servicio de </w:t>
      </w:r>
      <w:r w:rsidRPr="00BE3766" w:rsidR="00E07A57">
        <w:rPr>
          <w:rFonts w:asciiTheme="minorHAnsi" w:hAnsiTheme="minorHAnsi" w:cstheme="minorHAnsi"/>
          <w:szCs w:val="24"/>
        </w:rPr>
        <w:t xml:space="preserve">Bomberos </w:t>
      </w:r>
      <w:r w:rsidRPr="00BE3766" w:rsidR="00623ECF">
        <w:rPr>
          <w:rFonts w:asciiTheme="minorHAnsi" w:hAnsiTheme="minorHAnsi" w:cstheme="minorHAnsi"/>
          <w:szCs w:val="24"/>
        </w:rPr>
        <w:t>F</w:t>
      </w:r>
      <w:r w:rsidRPr="00BE3766" w:rsidR="00E07A57">
        <w:rPr>
          <w:rFonts w:asciiTheme="minorHAnsi" w:hAnsiTheme="minorHAnsi" w:cstheme="minorHAnsi"/>
          <w:szCs w:val="24"/>
        </w:rPr>
        <w:t>orestales</w:t>
      </w:r>
      <w:r w:rsidRPr="00BE3766" w:rsidR="00623ECF">
        <w:rPr>
          <w:rFonts w:asciiTheme="minorHAnsi" w:hAnsiTheme="minorHAnsi" w:cstheme="minorHAnsi"/>
          <w:szCs w:val="24"/>
        </w:rPr>
        <w:t>.</w:t>
      </w:r>
      <w:r w:rsidRPr="00BE3766" w:rsidR="00FC0D83">
        <w:rPr>
          <w:rFonts w:asciiTheme="minorHAnsi" w:hAnsiTheme="minorHAnsi" w:cstheme="minorHAnsi"/>
          <w:szCs w:val="24"/>
        </w:rPr>
        <w:t xml:space="preserve"> </w:t>
      </w:r>
    </w:p>
    <w:p w:rsidRPr="00BE3766" w:rsidR="006D0B83" w:rsidP="006D0B83" w:rsidRDefault="006D0B83" w14:paraId="5BE8F7F7" w14:textId="060565BE">
      <w:pPr>
        <w:pStyle w:val="Sangra2detindependiente"/>
        <w:ind w:left="0" w:firstLine="0"/>
        <w:rPr>
          <w:rFonts w:asciiTheme="minorHAnsi" w:hAnsiTheme="minorHAnsi" w:cstheme="minorHAnsi"/>
          <w:szCs w:val="24"/>
        </w:rPr>
      </w:pPr>
      <w:r w:rsidRPr="00BE3766">
        <w:rPr>
          <w:rFonts w:asciiTheme="minorHAnsi" w:hAnsiTheme="minorHAnsi" w:cstheme="minorHAnsi"/>
          <w:szCs w:val="24"/>
        </w:rPr>
        <w:t>En función del tipo y gravedad de la emergencia, también podrán integrarse para las labores de rescate y salvamento: bomberos voluntarios, bomberos de empresa, grupos especialistas en rescate, espeleólogos, unidades caninas de salvamento.</w:t>
      </w:r>
    </w:p>
    <w:p w:rsidR="006D0B83" w:rsidP="00F75D97" w:rsidRDefault="006D0B83" w14:paraId="4D628444" w14:textId="4A2691B3">
      <w:pPr>
        <w:pStyle w:val="Sangra2detindependiente"/>
        <w:ind w:left="0" w:firstLine="0"/>
        <w:rPr>
          <w:rFonts w:asciiTheme="minorHAnsi" w:hAnsiTheme="minorHAnsi" w:cstheme="minorHAnsi"/>
          <w:szCs w:val="24"/>
        </w:rPr>
      </w:pPr>
    </w:p>
    <w:p w:rsidRPr="00BE3766" w:rsidR="004D1E5B" w:rsidP="00F75D97" w:rsidRDefault="00040537" w14:paraId="44B06362" w14:textId="64E59F37">
      <w:pPr>
        <w:pStyle w:val="Sangra2detindependiente"/>
        <w:ind w:left="0" w:firstLine="0"/>
        <w:rPr>
          <w:rFonts w:asciiTheme="minorHAnsi" w:hAnsiTheme="minorHAnsi" w:cstheme="minorHAnsi"/>
          <w:szCs w:val="24"/>
        </w:rPr>
      </w:pPr>
      <w:r>
        <w:rPr>
          <w:rFonts w:asciiTheme="minorHAnsi" w:hAnsiTheme="minorHAnsi" w:cstheme="minorHAnsi"/>
          <w:szCs w:val="24"/>
        </w:rPr>
        <w:t xml:space="preserve">La solicitud de los medios de la UB de Intervención se realizará al CCE </w:t>
      </w:r>
      <w:r w:rsidR="006800B9">
        <w:rPr>
          <w:rFonts w:asciiTheme="minorHAnsi" w:hAnsiTheme="minorHAnsi" w:cstheme="minorHAnsi"/>
          <w:szCs w:val="24"/>
        </w:rPr>
        <w:t>Generalitat.</w:t>
      </w:r>
    </w:p>
    <w:p w:rsidRPr="00BE3766" w:rsidR="00FC0D83" w:rsidP="00FC0D83" w:rsidRDefault="00FC0D83" w14:paraId="7DA110E2" w14:textId="44007515">
      <w:pPr>
        <w:pStyle w:val="Subttulo"/>
        <w:rPr>
          <w:rFonts w:asciiTheme="minorHAnsi" w:hAnsiTheme="minorHAnsi" w:cstheme="minorHAnsi"/>
          <w:lang w:val="es-ES"/>
        </w:rPr>
      </w:pPr>
      <w:r w:rsidRPr="00BE3766">
        <w:rPr>
          <w:rFonts w:asciiTheme="minorHAnsi" w:hAnsiTheme="minorHAnsi" w:cstheme="minorHAnsi"/>
          <w:lang w:val="es-ES"/>
        </w:rPr>
        <w:t>En el caso de los municipios con Servicio Municipal de Bomberos, se deberá</w:t>
      </w:r>
      <w:r w:rsidR="00F035E2">
        <w:rPr>
          <w:rFonts w:asciiTheme="minorHAnsi" w:hAnsiTheme="minorHAnsi" w:cstheme="minorHAnsi"/>
          <w:lang w:val="es-ES"/>
        </w:rPr>
        <w:t xml:space="preserve"> modificar la composición de esta UB</w:t>
      </w:r>
      <w:r w:rsidR="00EF7D50">
        <w:rPr>
          <w:rFonts w:asciiTheme="minorHAnsi" w:hAnsiTheme="minorHAnsi" w:cstheme="minorHAnsi"/>
          <w:lang w:val="es-ES"/>
        </w:rPr>
        <w:t xml:space="preserve"> y detallar los recursos. También se modificará</w:t>
      </w:r>
      <w:r w:rsidRPr="00BE3766">
        <w:rPr>
          <w:rFonts w:asciiTheme="minorHAnsi" w:hAnsiTheme="minorHAnsi" w:cstheme="minorHAnsi"/>
          <w:lang w:val="es-ES"/>
        </w:rPr>
        <w:t xml:space="preserve"> </w:t>
      </w:r>
      <w:r w:rsidR="00CE79EE">
        <w:rPr>
          <w:rFonts w:asciiTheme="minorHAnsi" w:hAnsiTheme="minorHAnsi" w:cstheme="minorHAnsi"/>
          <w:lang w:val="es-ES"/>
        </w:rPr>
        <w:t>la ficha correspondiente del Anexo II.</w:t>
      </w:r>
    </w:p>
    <w:p w:rsidRPr="00BE3766" w:rsidR="001C0A11" w:rsidP="00623ECF" w:rsidRDefault="001C0A11" w14:paraId="7BBC176B" w14:textId="77777777">
      <w:pPr>
        <w:rPr>
          <w:rFonts w:asciiTheme="minorHAnsi" w:hAnsiTheme="minorHAnsi" w:cstheme="minorHAnsi"/>
          <w:szCs w:val="24"/>
        </w:rPr>
      </w:pPr>
    </w:p>
    <w:p w:rsidRPr="00BE3766" w:rsidR="00AD0815" w:rsidP="00F75D97" w:rsidRDefault="00AD0815" w14:paraId="0776122B" w14:textId="5773FA3E">
      <w:pPr>
        <w:rPr>
          <w:rFonts w:asciiTheme="minorHAnsi" w:hAnsiTheme="minorHAnsi" w:cstheme="minorHAnsi"/>
          <w:szCs w:val="24"/>
        </w:rPr>
      </w:pPr>
      <w:r w:rsidRPr="00BE3766">
        <w:rPr>
          <w:rFonts w:asciiTheme="minorHAnsi" w:hAnsiTheme="minorHAnsi" w:cstheme="minorHAnsi"/>
          <w:szCs w:val="24"/>
        </w:rPr>
        <w:t xml:space="preserve">Sus </w:t>
      </w:r>
      <w:r w:rsidRPr="004D1E5B">
        <w:rPr>
          <w:rFonts w:asciiTheme="minorHAnsi" w:hAnsiTheme="minorHAnsi" w:cstheme="minorHAnsi"/>
          <w:b/>
          <w:bCs/>
          <w:szCs w:val="24"/>
        </w:rPr>
        <w:t>funciones</w:t>
      </w:r>
      <w:r w:rsidRPr="00BE3766">
        <w:rPr>
          <w:rFonts w:asciiTheme="minorHAnsi" w:hAnsiTheme="minorHAnsi" w:cstheme="minorHAnsi"/>
          <w:szCs w:val="24"/>
        </w:rPr>
        <w:t xml:space="preserve"> generales serán:</w:t>
      </w:r>
      <w:r w:rsidRPr="00BE3766" w:rsidR="00E07A57">
        <w:rPr>
          <w:rFonts w:asciiTheme="minorHAnsi" w:hAnsiTheme="minorHAnsi" w:cstheme="minorHAnsi"/>
          <w:szCs w:val="24"/>
        </w:rPr>
        <w:t xml:space="preserve"> </w:t>
      </w:r>
    </w:p>
    <w:p w:rsidRPr="00BE3766" w:rsidR="00AD0815" w:rsidP="00156F6C" w:rsidRDefault="00AD0815" w14:paraId="57A3B683" w14:textId="77777777">
      <w:pPr>
        <w:rPr>
          <w:rFonts w:asciiTheme="minorHAnsi" w:hAnsiTheme="minorHAnsi" w:cstheme="minorHAnsi"/>
        </w:rPr>
      </w:pPr>
    </w:p>
    <w:p w:rsidRPr="00BE3766" w:rsidR="00BB7AD5" w:rsidP="00D84EF1" w:rsidRDefault="00BB7AD5" w14:paraId="75A763C2" w14:textId="4D68AA63">
      <w:pPr>
        <w:numPr>
          <w:ilvl w:val="0"/>
          <w:numId w:val="7"/>
        </w:numPr>
        <w:rPr>
          <w:rFonts w:asciiTheme="minorHAnsi" w:hAnsiTheme="minorHAnsi" w:cstheme="minorHAnsi"/>
        </w:rPr>
      </w:pPr>
      <w:r w:rsidRPr="00BE3766">
        <w:rPr>
          <w:rFonts w:asciiTheme="minorHAnsi" w:hAnsiTheme="minorHAnsi" w:cstheme="minorHAnsi"/>
        </w:rPr>
        <w:t xml:space="preserve">En los </w:t>
      </w:r>
      <w:r w:rsidRPr="00BE3766" w:rsidR="002B1FE2">
        <w:rPr>
          <w:rFonts w:asciiTheme="minorHAnsi" w:hAnsiTheme="minorHAnsi" w:cstheme="minorHAnsi"/>
        </w:rPr>
        <w:t xml:space="preserve">primeros </w:t>
      </w:r>
      <w:r w:rsidRPr="00BE3766">
        <w:rPr>
          <w:rFonts w:asciiTheme="minorHAnsi" w:hAnsiTheme="minorHAnsi" w:cstheme="minorHAnsi"/>
        </w:rPr>
        <w:t xml:space="preserve">momentos, </w:t>
      </w:r>
      <w:r w:rsidRPr="00BE3766" w:rsidR="002B1FE2">
        <w:rPr>
          <w:rFonts w:asciiTheme="minorHAnsi" w:hAnsiTheme="minorHAnsi" w:cstheme="minorHAnsi"/>
        </w:rPr>
        <w:t xml:space="preserve">adoptar las medidas de protección a la población más urgentes y, </w:t>
      </w:r>
      <w:r w:rsidRPr="00BE3766">
        <w:rPr>
          <w:rFonts w:asciiTheme="minorHAnsi" w:hAnsiTheme="minorHAnsi" w:cstheme="minorHAnsi"/>
        </w:rPr>
        <w:t xml:space="preserve">hasta la llegada del personal de la UB Sanitaria, auxiliar a las víctimas </w:t>
      </w:r>
    </w:p>
    <w:p w:rsidRPr="00BE3766" w:rsidR="00BB7AD5" w:rsidP="00D84EF1" w:rsidRDefault="00BB7AD5" w14:paraId="513FDFD5" w14:textId="1A7AD76E">
      <w:pPr>
        <w:numPr>
          <w:ilvl w:val="0"/>
          <w:numId w:val="7"/>
        </w:numPr>
        <w:rPr>
          <w:rFonts w:asciiTheme="minorHAnsi" w:hAnsiTheme="minorHAnsi" w:cstheme="minorHAnsi"/>
        </w:rPr>
      </w:pPr>
      <w:r w:rsidRPr="00BE3766">
        <w:rPr>
          <w:rFonts w:asciiTheme="minorHAnsi" w:hAnsiTheme="minorHAnsi" w:cstheme="minorHAnsi"/>
        </w:rPr>
        <w:t>Controlar y reducir los efectos y las causas del siniestro</w:t>
      </w:r>
    </w:p>
    <w:p w:rsidRPr="00BE3766" w:rsidR="00AD0815" w:rsidP="00D84EF1" w:rsidRDefault="003678F6" w14:paraId="3E9DB6F3" w14:textId="6A7A0721">
      <w:pPr>
        <w:numPr>
          <w:ilvl w:val="0"/>
          <w:numId w:val="7"/>
        </w:numPr>
        <w:rPr>
          <w:rFonts w:asciiTheme="minorHAnsi" w:hAnsiTheme="minorHAnsi" w:cstheme="minorHAnsi"/>
        </w:rPr>
      </w:pPr>
      <w:r w:rsidRPr="00BE3766">
        <w:rPr>
          <w:rFonts w:asciiTheme="minorHAnsi" w:hAnsiTheme="minorHAnsi" w:cstheme="minorHAnsi"/>
        </w:rPr>
        <w:t>Búsqueda, r</w:t>
      </w:r>
      <w:r w:rsidRPr="00BE3766" w:rsidR="00AD0815">
        <w:rPr>
          <w:rFonts w:asciiTheme="minorHAnsi" w:hAnsiTheme="minorHAnsi" w:cstheme="minorHAnsi"/>
        </w:rPr>
        <w:t>escate</w:t>
      </w:r>
      <w:r w:rsidRPr="00BE3766">
        <w:rPr>
          <w:rFonts w:asciiTheme="minorHAnsi" w:hAnsiTheme="minorHAnsi" w:cstheme="minorHAnsi"/>
        </w:rPr>
        <w:t xml:space="preserve"> </w:t>
      </w:r>
      <w:r w:rsidRPr="00BE3766" w:rsidR="00AD0815">
        <w:rPr>
          <w:rFonts w:asciiTheme="minorHAnsi" w:hAnsiTheme="minorHAnsi" w:cstheme="minorHAnsi"/>
        </w:rPr>
        <w:t>y salvamento de personas</w:t>
      </w:r>
      <w:r w:rsidRPr="00BE3766">
        <w:rPr>
          <w:rFonts w:asciiTheme="minorHAnsi" w:hAnsiTheme="minorHAnsi" w:cstheme="minorHAnsi"/>
        </w:rPr>
        <w:t xml:space="preserve"> heridas, sepultadas o aisladas</w:t>
      </w:r>
    </w:p>
    <w:p w:rsidRPr="00BE3766" w:rsidR="008779F2" w:rsidP="00563C3C" w:rsidRDefault="003678F6" w14:paraId="73790596" w14:textId="77777777">
      <w:pPr>
        <w:numPr>
          <w:ilvl w:val="0"/>
          <w:numId w:val="109"/>
        </w:numPr>
        <w:tabs>
          <w:tab w:val="clear" w:pos="360"/>
          <w:tab w:val="num" w:pos="927"/>
        </w:tabs>
        <w:ind w:left="927"/>
        <w:rPr>
          <w:rFonts w:asciiTheme="minorHAnsi" w:hAnsiTheme="minorHAnsi" w:cstheme="minorHAnsi"/>
        </w:rPr>
      </w:pPr>
      <w:r w:rsidRPr="00BE3766">
        <w:rPr>
          <w:rFonts w:asciiTheme="minorHAnsi" w:hAnsiTheme="minorHAnsi" w:cstheme="minorHAnsi"/>
        </w:rPr>
        <w:t>Reconocer y evaluar los posibles riesgos de la Zona Opera</w:t>
      </w:r>
      <w:r w:rsidRPr="00BE3766" w:rsidR="000E7F0E">
        <w:rPr>
          <w:rFonts w:asciiTheme="minorHAnsi" w:hAnsiTheme="minorHAnsi" w:cstheme="minorHAnsi"/>
        </w:rPr>
        <w:t>ciones</w:t>
      </w:r>
      <w:r w:rsidRPr="00BE3766" w:rsidR="008779F2">
        <w:rPr>
          <w:rFonts w:asciiTheme="minorHAnsi" w:hAnsiTheme="minorHAnsi" w:cstheme="minorHAnsi"/>
        </w:rPr>
        <w:t xml:space="preserve"> y recomendar, en caso necesario, al </w:t>
      </w:r>
      <w:r w:rsidRPr="00BE3766" w:rsidR="008779F2">
        <w:rPr>
          <w:rFonts w:asciiTheme="minorHAnsi" w:hAnsiTheme="minorHAnsi" w:cstheme="minorHAnsi"/>
          <w:i/>
        </w:rPr>
        <w:t>Director del PMA</w:t>
      </w:r>
      <w:r w:rsidRPr="00BE3766" w:rsidR="008779F2">
        <w:rPr>
          <w:rFonts w:asciiTheme="minorHAnsi" w:hAnsiTheme="minorHAnsi" w:cstheme="minorHAnsi"/>
        </w:rPr>
        <w:t xml:space="preserve"> la delimitación de una </w:t>
      </w:r>
      <w:r w:rsidRPr="00BE3766" w:rsidR="008779F2">
        <w:rPr>
          <w:rFonts w:asciiTheme="minorHAnsi" w:hAnsiTheme="minorHAnsi" w:cstheme="minorHAnsi"/>
          <w:i/>
        </w:rPr>
        <w:t>Zona de Intervención</w:t>
      </w:r>
      <w:r w:rsidRPr="00BE3766" w:rsidR="008779F2">
        <w:rPr>
          <w:rFonts w:asciiTheme="minorHAnsi" w:hAnsiTheme="minorHAnsi" w:cstheme="minorHAnsi"/>
        </w:rPr>
        <w:t>.</w:t>
      </w:r>
    </w:p>
    <w:p w:rsidRPr="00BE3766" w:rsidR="000E7F0E" w:rsidP="00DE5DD6" w:rsidRDefault="006D0B83" w14:paraId="2E4CEB48" w14:textId="3EBBF8C4">
      <w:pPr>
        <w:pStyle w:val="Prrafodelista"/>
        <w:numPr>
          <w:ilvl w:val="0"/>
          <w:numId w:val="7"/>
        </w:numPr>
        <w:spacing w:after="0"/>
        <w:ind w:left="924" w:hanging="357"/>
        <w:rPr>
          <w:rFonts w:eastAsia="Times New Roman" w:asciiTheme="minorHAnsi" w:hAnsiTheme="minorHAnsi" w:cstheme="minorHAnsi"/>
          <w:sz w:val="24"/>
          <w:szCs w:val="20"/>
          <w:lang w:val="es-ES" w:eastAsia="es-ES"/>
        </w:rPr>
      </w:pPr>
      <w:r w:rsidRPr="00BE3766">
        <w:rPr>
          <w:rFonts w:eastAsia="Times New Roman" w:asciiTheme="minorHAnsi" w:hAnsiTheme="minorHAnsi" w:cstheme="minorHAnsi"/>
          <w:sz w:val="24"/>
          <w:szCs w:val="20"/>
          <w:lang w:val="es-ES" w:eastAsia="es-ES"/>
        </w:rPr>
        <w:t>Valorar y proponer al Director del PMA la necesidad de establecer un Área de Salvamento dentro de la Zona de Operaciones.</w:t>
      </w:r>
    </w:p>
    <w:p w:rsidRPr="00BE3766" w:rsidR="00AD0815" w:rsidP="00D84EF1" w:rsidRDefault="000E7F0E" w14:paraId="3149332A" w14:textId="71DA7B24">
      <w:pPr>
        <w:numPr>
          <w:ilvl w:val="0"/>
          <w:numId w:val="7"/>
        </w:numPr>
        <w:rPr>
          <w:rFonts w:asciiTheme="minorHAnsi" w:hAnsiTheme="minorHAnsi" w:cstheme="minorHAnsi"/>
        </w:rPr>
      </w:pPr>
      <w:r w:rsidRPr="00BE3766">
        <w:rPr>
          <w:rFonts w:asciiTheme="minorHAnsi" w:hAnsiTheme="minorHAnsi" w:cstheme="minorHAnsi"/>
        </w:rPr>
        <w:t xml:space="preserve">Vigilancia de los riesgos </w:t>
      </w:r>
      <w:r w:rsidRPr="00BE3766" w:rsidR="007E632B">
        <w:rPr>
          <w:rFonts w:asciiTheme="minorHAnsi" w:hAnsiTheme="minorHAnsi" w:cstheme="minorHAnsi"/>
        </w:rPr>
        <w:t>latentes, una vez controlada la emergencia</w:t>
      </w:r>
    </w:p>
    <w:p w:rsidRPr="00BE3766" w:rsidR="007E632B" w:rsidP="00D84EF1" w:rsidRDefault="007E632B" w14:paraId="65B2F795" w14:textId="28CB8808">
      <w:pPr>
        <w:numPr>
          <w:ilvl w:val="0"/>
          <w:numId w:val="7"/>
        </w:numPr>
        <w:rPr>
          <w:rFonts w:asciiTheme="minorHAnsi" w:hAnsiTheme="minorHAnsi" w:cstheme="minorHAnsi"/>
        </w:rPr>
      </w:pPr>
      <w:r w:rsidRPr="00BE3766">
        <w:rPr>
          <w:rFonts w:asciiTheme="minorHAnsi" w:hAnsiTheme="minorHAnsi" w:cstheme="minorHAnsi"/>
        </w:rPr>
        <w:t>Colaborar en la búsqueda de personas desaparecidas</w:t>
      </w:r>
    </w:p>
    <w:p w:rsidRPr="00BE3766" w:rsidR="007E632B" w:rsidP="00D84EF1" w:rsidRDefault="007E632B" w14:paraId="232E6D41" w14:textId="0ABF596E">
      <w:pPr>
        <w:numPr>
          <w:ilvl w:val="0"/>
          <w:numId w:val="7"/>
        </w:numPr>
        <w:rPr>
          <w:rFonts w:asciiTheme="minorHAnsi" w:hAnsiTheme="minorHAnsi" w:cstheme="minorHAnsi"/>
        </w:rPr>
      </w:pPr>
      <w:r w:rsidRPr="00BE3766">
        <w:rPr>
          <w:rFonts w:asciiTheme="minorHAnsi" w:hAnsiTheme="minorHAnsi" w:cstheme="minorHAnsi"/>
        </w:rPr>
        <w:t>Colaborar con el resto de las Unidades Básicas en la aplicación de las medidas de protección a la población</w:t>
      </w:r>
    </w:p>
    <w:p w:rsidRPr="00BE3766" w:rsidR="00FD24A8" w:rsidP="00FD24A8" w:rsidRDefault="00FD24A8" w14:paraId="118E8598" w14:textId="77777777">
      <w:pPr>
        <w:rPr>
          <w:rFonts w:asciiTheme="minorHAnsi" w:hAnsiTheme="minorHAnsi" w:cstheme="minorHAnsi"/>
          <w:szCs w:val="24"/>
        </w:rPr>
      </w:pPr>
    </w:p>
    <w:p w:rsidRPr="00BE3766" w:rsidR="00FD24A8" w:rsidP="00FD24A8" w:rsidRDefault="00984D6E" w14:paraId="529B4679" w14:textId="16761094">
      <w:pPr>
        <w:rPr>
          <w:rFonts w:asciiTheme="minorHAnsi" w:hAnsiTheme="minorHAnsi" w:cstheme="minorHAnsi"/>
          <w:szCs w:val="24"/>
        </w:rPr>
      </w:pPr>
      <w:r w:rsidRPr="00BE3766">
        <w:rPr>
          <w:rFonts w:asciiTheme="minorHAnsi" w:hAnsiTheme="minorHAnsi" w:cstheme="minorHAnsi"/>
          <w:szCs w:val="24"/>
        </w:rPr>
        <w:t xml:space="preserve">El </w:t>
      </w:r>
      <w:r w:rsidRPr="00BE3766">
        <w:rPr>
          <w:rFonts w:asciiTheme="minorHAnsi" w:hAnsiTheme="minorHAnsi" w:cstheme="minorHAnsi"/>
          <w:b/>
          <w:bCs/>
          <w:szCs w:val="24"/>
        </w:rPr>
        <w:t>Coordinador de la Unidad</w:t>
      </w:r>
      <w:r w:rsidRPr="00BE3766">
        <w:rPr>
          <w:rFonts w:asciiTheme="minorHAnsi" w:hAnsiTheme="minorHAnsi" w:cstheme="minorHAnsi"/>
          <w:szCs w:val="24"/>
        </w:rPr>
        <w:t xml:space="preserve"> será el mando de bomberos designado por el Consorcio</w:t>
      </w:r>
      <w:r w:rsidRPr="00BE3766" w:rsidR="00DE5DD6">
        <w:rPr>
          <w:rFonts w:asciiTheme="minorHAnsi" w:hAnsiTheme="minorHAnsi" w:cstheme="minorHAnsi"/>
          <w:szCs w:val="24"/>
        </w:rPr>
        <w:t>.</w:t>
      </w:r>
    </w:p>
    <w:p w:rsidRPr="00BE3766" w:rsidR="00AD0815" w:rsidP="00156F6C" w:rsidRDefault="00FD24A8" w14:paraId="603C9AA3" w14:textId="618D7EFA">
      <w:pPr>
        <w:rPr>
          <w:rFonts w:asciiTheme="minorHAnsi" w:hAnsiTheme="minorHAnsi" w:cstheme="minorHAnsi"/>
        </w:rPr>
      </w:pPr>
      <w:r w:rsidRPr="00BE3766">
        <w:rPr>
          <w:rFonts w:asciiTheme="minorHAnsi" w:hAnsiTheme="minorHAnsi" w:cstheme="minorHAnsi"/>
          <w:szCs w:val="24"/>
        </w:rPr>
        <w:t xml:space="preserve"> </w:t>
      </w:r>
    </w:p>
    <w:p w:rsidRPr="00BE3766" w:rsidR="00C74CC1" w:rsidP="00F75D97" w:rsidRDefault="00C74CC1" w14:paraId="3616C0FB" w14:textId="77777777">
      <w:pPr>
        <w:rPr>
          <w:rFonts w:asciiTheme="minorHAnsi" w:hAnsiTheme="minorHAnsi" w:cstheme="minorHAnsi"/>
          <w:szCs w:val="24"/>
        </w:rPr>
      </w:pPr>
    </w:p>
    <w:p w:rsidRPr="00BE3766" w:rsidR="00AD0815" w:rsidP="00156F6C" w:rsidRDefault="00543259" w14:paraId="21F620D9" w14:textId="28437978">
      <w:pPr>
        <w:pStyle w:val="Ttulo3"/>
        <w:rPr>
          <w:rFonts w:asciiTheme="minorHAnsi" w:hAnsiTheme="minorHAnsi" w:cstheme="minorHAnsi"/>
          <w:lang w:val="es-ES"/>
        </w:rPr>
      </w:pPr>
      <w:bookmarkStart w:name="_Toc436564410" w:id="81"/>
      <w:r w:rsidRPr="00BE3766">
        <w:rPr>
          <w:rFonts w:asciiTheme="minorHAnsi" w:hAnsiTheme="minorHAnsi" w:cstheme="minorHAnsi"/>
          <w:lang w:val="es-ES"/>
        </w:rPr>
        <w:t>4.10</w:t>
      </w:r>
      <w:r w:rsidRPr="00BE3766" w:rsidR="004733EB">
        <w:rPr>
          <w:rFonts w:asciiTheme="minorHAnsi" w:hAnsiTheme="minorHAnsi" w:cstheme="minorHAnsi"/>
          <w:lang w:val="es-ES"/>
        </w:rPr>
        <w:t>.3. Unidad</w:t>
      </w:r>
      <w:r w:rsidRPr="00BE3766" w:rsidR="00AD0815">
        <w:rPr>
          <w:rFonts w:asciiTheme="minorHAnsi" w:hAnsiTheme="minorHAnsi" w:cstheme="minorHAnsi"/>
          <w:lang w:val="es-ES"/>
        </w:rPr>
        <w:t xml:space="preserve"> Básica </w:t>
      </w:r>
      <w:r w:rsidRPr="00BE3766" w:rsidR="00CB6D76">
        <w:rPr>
          <w:rFonts w:asciiTheme="minorHAnsi" w:hAnsiTheme="minorHAnsi" w:cstheme="minorHAnsi"/>
          <w:lang w:val="es-ES"/>
        </w:rPr>
        <w:t>S</w:t>
      </w:r>
      <w:r w:rsidRPr="00BE3766" w:rsidR="007060FC">
        <w:rPr>
          <w:rFonts w:asciiTheme="minorHAnsi" w:hAnsiTheme="minorHAnsi" w:cstheme="minorHAnsi"/>
          <w:lang w:val="es-ES"/>
        </w:rPr>
        <w:t>an</w:t>
      </w:r>
      <w:r w:rsidRPr="00BE3766" w:rsidR="00AD0815">
        <w:rPr>
          <w:rFonts w:asciiTheme="minorHAnsi" w:hAnsiTheme="minorHAnsi" w:cstheme="minorHAnsi"/>
          <w:lang w:val="es-ES"/>
        </w:rPr>
        <w:t>itaria</w:t>
      </w:r>
      <w:bookmarkEnd w:id="81"/>
    </w:p>
    <w:p w:rsidRPr="00BE3766" w:rsidR="00AD0815" w:rsidP="00F75D97" w:rsidRDefault="00AD0815" w14:paraId="7A56D921" w14:textId="77777777">
      <w:pPr>
        <w:rPr>
          <w:rFonts w:asciiTheme="minorHAnsi" w:hAnsiTheme="minorHAnsi" w:cstheme="minorHAnsi"/>
          <w:szCs w:val="24"/>
        </w:rPr>
      </w:pPr>
    </w:p>
    <w:p w:rsidR="00037768" w:rsidP="00037768" w:rsidRDefault="00037768" w14:paraId="2B4AD05D" w14:textId="77777777">
      <w:pPr>
        <w:rPr>
          <w:rFonts w:asciiTheme="minorHAnsi" w:hAnsiTheme="minorHAnsi" w:cstheme="minorHAnsi"/>
        </w:rPr>
      </w:pPr>
      <w:r>
        <w:rPr>
          <w:rFonts w:asciiTheme="minorHAnsi" w:hAnsiTheme="minorHAnsi" w:cstheme="minorHAnsi"/>
        </w:rPr>
        <w:t xml:space="preserve">La dotación de recursos humanos y materiales de los que dispone esta UB se detallan a continuación. Estos datos, así como </w:t>
      </w:r>
      <w:r w:rsidRPr="008644A7">
        <w:rPr>
          <w:rFonts w:asciiTheme="minorHAnsi" w:hAnsiTheme="minorHAnsi" w:cstheme="minorHAnsi"/>
        </w:rPr>
        <w:t xml:space="preserve">y los datos de </w:t>
      </w:r>
      <w:r>
        <w:rPr>
          <w:rFonts w:asciiTheme="minorHAnsi" w:hAnsiTheme="minorHAnsi" w:cstheme="minorHAnsi"/>
        </w:rPr>
        <w:t xml:space="preserve">los contacto y </w:t>
      </w:r>
      <w:r w:rsidRPr="008644A7">
        <w:rPr>
          <w:rFonts w:asciiTheme="minorHAnsi" w:hAnsiTheme="minorHAnsi" w:cstheme="minorHAnsi"/>
        </w:rPr>
        <w:t xml:space="preserve">localización se reflejan en </w:t>
      </w:r>
      <w:r>
        <w:rPr>
          <w:rFonts w:asciiTheme="minorHAnsi" w:hAnsiTheme="minorHAnsi" w:cstheme="minorHAnsi"/>
        </w:rPr>
        <w:t>la ficha correspondiente d</w:t>
      </w:r>
      <w:r w:rsidRPr="008644A7">
        <w:rPr>
          <w:rFonts w:asciiTheme="minorHAnsi" w:hAnsiTheme="minorHAnsi" w:cstheme="minorHAnsi"/>
        </w:rPr>
        <w:t>el Anexo II.</w:t>
      </w:r>
    </w:p>
    <w:p w:rsidRPr="00BE3766" w:rsidR="00BC1E17" w:rsidP="00F75D97" w:rsidRDefault="00BC1E17" w14:paraId="34C2D03F" w14:textId="77777777">
      <w:pPr>
        <w:pStyle w:val="Sangra2detindependiente"/>
        <w:ind w:left="0" w:firstLine="0"/>
        <w:rPr>
          <w:rFonts w:asciiTheme="minorHAnsi" w:hAnsiTheme="minorHAnsi" w:cstheme="minorHAnsi"/>
          <w:szCs w:val="24"/>
        </w:rPr>
      </w:pPr>
    </w:p>
    <w:p w:rsidRPr="008A1E17" w:rsidR="00BC1E17" w:rsidP="00D84EF1" w:rsidRDefault="00BC1E17" w14:paraId="2FBEFD26" w14:textId="3FA05889">
      <w:pPr>
        <w:numPr>
          <w:ilvl w:val="0"/>
          <w:numId w:val="6"/>
        </w:numPr>
        <w:rPr>
          <w:rFonts w:asciiTheme="minorHAnsi" w:hAnsiTheme="minorHAnsi" w:cstheme="minorHAnsi"/>
          <w:szCs w:val="24"/>
        </w:rPr>
      </w:pPr>
      <w:bookmarkStart w:name="_Hlk105760475" w:id="82"/>
      <w:r w:rsidRPr="00BE3766">
        <w:rPr>
          <w:rFonts w:asciiTheme="minorHAnsi" w:hAnsiTheme="minorHAnsi" w:cstheme="minorHAnsi"/>
        </w:rPr>
        <w:t>Recursos</w:t>
      </w:r>
      <w:r w:rsidRPr="00BE3766" w:rsidR="002B1FE2">
        <w:rPr>
          <w:rFonts w:asciiTheme="minorHAnsi" w:hAnsiTheme="minorHAnsi" w:cstheme="minorHAnsi"/>
          <w:szCs w:val="24"/>
        </w:rPr>
        <w:t xml:space="preserve"> de atención primaria</w:t>
      </w:r>
      <w:r w:rsidRPr="00BE3766">
        <w:rPr>
          <w:rFonts w:asciiTheme="minorHAnsi" w:hAnsiTheme="minorHAnsi" w:cstheme="minorHAnsi"/>
          <w:szCs w:val="24"/>
        </w:rPr>
        <w:t xml:space="preserve"> y de urgencias médicas asignado al municipio:</w:t>
      </w:r>
      <w:r w:rsidRPr="00BE3766" w:rsidR="002B1FE2">
        <w:rPr>
          <w:rFonts w:asciiTheme="minorHAnsi" w:hAnsiTheme="minorHAnsi" w:cstheme="minorHAnsi"/>
          <w:szCs w:val="24"/>
        </w:rPr>
        <w:t xml:space="preserve"> </w:t>
      </w:r>
      <w:r w:rsidRPr="00BE3766" w:rsidR="0008089E">
        <w:rPr>
          <w:rFonts w:asciiTheme="minorHAnsi" w:hAnsiTheme="minorHAnsi" w:cstheme="minorHAnsi"/>
          <w:i/>
          <w:color w:val="C0504D"/>
          <w:szCs w:val="24"/>
          <w:highlight w:val="lightGray"/>
          <w:lang w:eastAsia="x-none"/>
        </w:rPr>
        <w:t>se debe concretar toda la información correspondiente, de acuerdo con lo indicado en el apartado 2.7</w:t>
      </w:r>
      <w:r w:rsidRPr="00BE3766" w:rsidR="007D487D">
        <w:rPr>
          <w:rFonts w:asciiTheme="minorHAnsi" w:hAnsiTheme="minorHAnsi" w:cstheme="minorHAnsi"/>
          <w:i/>
          <w:color w:val="C0504D"/>
          <w:szCs w:val="24"/>
          <w:highlight w:val="lightGray"/>
          <w:lang w:eastAsia="x-none"/>
        </w:rPr>
        <w:t>.3:</w:t>
      </w:r>
      <w:r w:rsidRPr="00BE3766" w:rsidR="0008089E">
        <w:rPr>
          <w:rFonts w:asciiTheme="minorHAnsi" w:hAnsiTheme="minorHAnsi" w:cstheme="minorHAnsi"/>
          <w:i/>
          <w:color w:val="C0504D"/>
          <w:szCs w:val="24"/>
          <w:highlight w:val="lightGray"/>
          <w:lang w:eastAsia="x-none"/>
        </w:rPr>
        <w:t xml:space="preserve"> </w:t>
      </w:r>
      <w:r w:rsidRPr="00BE3766" w:rsidR="00AD0815">
        <w:rPr>
          <w:rFonts w:asciiTheme="minorHAnsi" w:hAnsiTheme="minorHAnsi" w:cstheme="minorHAnsi"/>
          <w:i/>
          <w:color w:val="C0504D"/>
          <w:szCs w:val="24"/>
          <w:highlight w:val="lightGray"/>
          <w:lang w:eastAsia="x-none"/>
        </w:rPr>
        <w:t>(</w:t>
      </w:r>
      <w:r w:rsidRPr="00BE3766" w:rsidR="002B1FE2">
        <w:rPr>
          <w:rFonts w:asciiTheme="minorHAnsi" w:hAnsiTheme="minorHAnsi" w:cstheme="minorHAnsi"/>
          <w:i/>
          <w:color w:val="C0504D"/>
          <w:szCs w:val="24"/>
          <w:highlight w:val="lightGray"/>
          <w:lang w:eastAsia="x-none"/>
        </w:rPr>
        <w:t xml:space="preserve">equipo </w:t>
      </w:r>
      <w:r w:rsidRPr="00BE3766" w:rsidR="00AD0815">
        <w:rPr>
          <w:rFonts w:asciiTheme="minorHAnsi" w:hAnsiTheme="minorHAnsi" w:cstheme="minorHAnsi"/>
          <w:i/>
          <w:color w:val="C0504D"/>
          <w:szCs w:val="24"/>
          <w:highlight w:val="lightGray"/>
          <w:lang w:eastAsia="x-none"/>
        </w:rPr>
        <w:t>médico</w:t>
      </w:r>
      <w:r w:rsidR="008A1E17">
        <w:rPr>
          <w:rFonts w:asciiTheme="minorHAnsi" w:hAnsiTheme="minorHAnsi" w:cstheme="minorHAnsi"/>
          <w:i/>
          <w:color w:val="C0504D"/>
          <w:szCs w:val="24"/>
          <w:highlight w:val="lightGray"/>
          <w:lang w:eastAsia="x-none"/>
        </w:rPr>
        <w:t>,</w:t>
      </w:r>
      <w:r w:rsidRPr="00BE3766" w:rsidR="00AD0815">
        <w:rPr>
          <w:rFonts w:asciiTheme="minorHAnsi" w:hAnsiTheme="minorHAnsi" w:cstheme="minorHAnsi"/>
          <w:i/>
          <w:color w:val="C0504D"/>
          <w:szCs w:val="24"/>
          <w:highlight w:val="lightGray"/>
          <w:lang w:eastAsia="x-none"/>
        </w:rPr>
        <w:t xml:space="preserve"> </w:t>
      </w:r>
      <w:r w:rsidRPr="00BE3766" w:rsidR="002B1FE2">
        <w:rPr>
          <w:rFonts w:asciiTheme="minorHAnsi" w:hAnsiTheme="minorHAnsi" w:cstheme="minorHAnsi"/>
          <w:i/>
          <w:color w:val="C0504D"/>
          <w:szCs w:val="24"/>
          <w:highlight w:val="lightGray"/>
          <w:lang w:eastAsia="x-none"/>
        </w:rPr>
        <w:t>de enfermería</w:t>
      </w:r>
      <w:r w:rsidR="008A1E17">
        <w:rPr>
          <w:rFonts w:asciiTheme="minorHAnsi" w:hAnsiTheme="minorHAnsi" w:cstheme="minorHAnsi"/>
          <w:i/>
          <w:color w:val="C0504D"/>
          <w:szCs w:val="24"/>
          <w:highlight w:val="lightGray"/>
          <w:lang w:eastAsia="x-none"/>
        </w:rPr>
        <w:t>, auxiliar</w:t>
      </w:r>
      <w:r w:rsidRPr="00BE3766" w:rsidR="002B1FE2">
        <w:rPr>
          <w:rFonts w:asciiTheme="minorHAnsi" w:hAnsiTheme="minorHAnsi" w:cstheme="minorHAnsi"/>
          <w:i/>
          <w:color w:val="C0504D"/>
          <w:szCs w:val="24"/>
          <w:highlight w:val="lightGray"/>
          <w:lang w:eastAsia="x-none"/>
        </w:rPr>
        <w:t xml:space="preserve"> d</w:t>
      </w:r>
      <w:r w:rsidRPr="00BE3766" w:rsidR="00AD0815">
        <w:rPr>
          <w:rFonts w:asciiTheme="minorHAnsi" w:hAnsiTheme="minorHAnsi" w:cstheme="minorHAnsi"/>
          <w:i/>
          <w:color w:val="C0504D"/>
          <w:szCs w:val="24"/>
          <w:highlight w:val="lightGray"/>
          <w:lang w:eastAsia="x-none"/>
        </w:rPr>
        <w:t xml:space="preserve">el </w:t>
      </w:r>
      <w:r w:rsidR="008A1E17">
        <w:rPr>
          <w:rFonts w:asciiTheme="minorHAnsi" w:hAnsiTheme="minorHAnsi" w:cstheme="minorHAnsi"/>
          <w:i/>
          <w:color w:val="C0504D"/>
          <w:szCs w:val="24"/>
          <w:highlight w:val="lightGray"/>
          <w:lang w:eastAsia="x-none"/>
        </w:rPr>
        <w:t>centro/s médico/s</w:t>
      </w:r>
      <w:r w:rsidRPr="00BE3766" w:rsidR="00AD0815">
        <w:rPr>
          <w:rFonts w:asciiTheme="minorHAnsi" w:hAnsiTheme="minorHAnsi" w:cstheme="minorHAnsi"/>
          <w:i/>
          <w:color w:val="C0504D"/>
          <w:szCs w:val="24"/>
          <w:highlight w:val="lightGray"/>
          <w:lang w:eastAsia="x-none"/>
        </w:rPr>
        <w:t xml:space="preserve"> municipal </w:t>
      </w:r>
      <w:r w:rsidRPr="00BE3766" w:rsidR="00C067CE">
        <w:rPr>
          <w:rFonts w:asciiTheme="minorHAnsi" w:hAnsiTheme="minorHAnsi" w:cstheme="minorHAnsi"/>
          <w:i/>
          <w:color w:val="C0504D"/>
          <w:szCs w:val="24"/>
          <w:highlight w:val="lightGray"/>
          <w:lang w:eastAsia="x-none"/>
        </w:rPr>
        <w:t>(</w:t>
      </w:r>
      <w:r w:rsidRPr="00BE3766" w:rsidR="00AD0815">
        <w:rPr>
          <w:rFonts w:asciiTheme="minorHAnsi" w:hAnsiTheme="minorHAnsi" w:cstheme="minorHAnsi"/>
          <w:i/>
          <w:color w:val="C0504D"/>
          <w:szCs w:val="24"/>
          <w:highlight w:val="lightGray"/>
          <w:lang w:eastAsia="x-none"/>
        </w:rPr>
        <w:t xml:space="preserve">en </w:t>
      </w:r>
      <w:r w:rsidRPr="00BE3766" w:rsidR="0075450E">
        <w:rPr>
          <w:rFonts w:asciiTheme="minorHAnsi" w:hAnsiTheme="minorHAnsi" w:cstheme="minorHAnsi"/>
          <w:i/>
          <w:color w:val="C0504D"/>
          <w:szCs w:val="24"/>
          <w:highlight w:val="lightGray"/>
          <w:lang w:eastAsia="x-none"/>
        </w:rPr>
        <w:t>sus</w:t>
      </w:r>
      <w:r w:rsidRPr="00BE3766" w:rsidR="00C067CE">
        <w:rPr>
          <w:rFonts w:asciiTheme="minorHAnsi" w:hAnsiTheme="minorHAnsi" w:cstheme="minorHAnsi"/>
          <w:i/>
          <w:color w:val="C0504D"/>
          <w:szCs w:val="24"/>
          <w:highlight w:val="lightGray"/>
          <w:lang w:eastAsia="x-none"/>
        </w:rPr>
        <w:t xml:space="preserve"> </w:t>
      </w:r>
      <w:r w:rsidRPr="00BE3766" w:rsidR="00AD0815">
        <w:rPr>
          <w:rFonts w:asciiTheme="minorHAnsi" w:hAnsiTheme="minorHAnsi" w:cstheme="minorHAnsi"/>
          <w:i/>
          <w:color w:val="C0504D"/>
          <w:szCs w:val="24"/>
          <w:highlight w:val="lightGray"/>
          <w:lang w:eastAsia="x-none"/>
        </w:rPr>
        <w:t xml:space="preserve">horas </w:t>
      </w:r>
      <w:r w:rsidRPr="00BE3766" w:rsidR="00C067CE">
        <w:rPr>
          <w:rFonts w:asciiTheme="minorHAnsi" w:hAnsiTheme="minorHAnsi" w:cstheme="minorHAnsi"/>
          <w:i/>
          <w:color w:val="C0504D"/>
          <w:szCs w:val="24"/>
          <w:highlight w:val="lightGray"/>
          <w:lang w:eastAsia="x-none"/>
        </w:rPr>
        <w:t>de atención)</w:t>
      </w:r>
      <w:r w:rsidRPr="00BE3766" w:rsidR="00AD0815">
        <w:rPr>
          <w:rFonts w:asciiTheme="minorHAnsi" w:hAnsiTheme="minorHAnsi" w:cstheme="minorHAnsi"/>
          <w:i/>
          <w:color w:val="C0504D"/>
          <w:szCs w:val="24"/>
          <w:highlight w:val="lightGray"/>
          <w:lang w:eastAsia="x-none"/>
        </w:rPr>
        <w:t xml:space="preserve"> y equipo médico</w:t>
      </w:r>
      <w:r w:rsidR="008A1E17">
        <w:rPr>
          <w:rFonts w:asciiTheme="minorHAnsi" w:hAnsiTheme="minorHAnsi" w:cstheme="minorHAnsi"/>
          <w:i/>
          <w:color w:val="C0504D"/>
          <w:szCs w:val="24"/>
          <w:highlight w:val="lightGray"/>
          <w:lang w:eastAsia="x-none"/>
        </w:rPr>
        <w:t>,</w:t>
      </w:r>
      <w:r w:rsidRPr="00BE3766" w:rsidR="00C067CE">
        <w:rPr>
          <w:rFonts w:asciiTheme="minorHAnsi" w:hAnsiTheme="minorHAnsi" w:cstheme="minorHAnsi"/>
          <w:i/>
          <w:color w:val="C0504D"/>
          <w:szCs w:val="24"/>
          <w:highlight w:val="lightGray"/>
          <w:lang w:eastAsia="x-none"/>
        </w:rPr>
        <w:t xml:space="preserve"> de enfermería</w:t>
      </w:r>
      <w:r w:rsidR="008A1E17">
        <w:rPr>
          <w:rFonts w:asciiTheme="minorHAnsi" w:hAnsiTheme="minorHAnsi" w:cstheme="minorHAnsi"/>
          <w:i/>
          <w:color w:val="C0504D"/>
          <w:szCs w:val="24"/>
          <w:highlight w:val="lightGray"/>
          <w:lang w:eastAsia="x-none"/>
        </w:rPr>
        <w:t>, auxiliar</w:t>
      </w:r>
      <w:r w:rsidRPr="00BE3766" w:rsidR="00C067CE">
        <w:rPr>
          <w:rFonts w:asciiTheme="minorHAnsi" w:hAnsiTheme="minorHAnsi" w:cstheme="minorHAnsi"/>
          <w:i/>
          <w:color w:val="C0504D"/>
          <w:szCs w:val="24"/>
          <w:highlight w:val="lightGray"/>
          <w:lang w:eastAsia="x-none"/>
        </w:rPr>
        <w:t xml:space="preserve"> </w:t>
      </w:r>
      <w:r w:rsidRPr="00BE3766" w:rsidR="00AD0815">
        <w:rPr>
          <w:rFonts w:asciiTheme="minorHAnsi" w:hAnsiTheme="minorHAnsi" w:cstheme="minorHAnsi"/>
          <w:i/>
          <w:color w:val="C0504D"/>
          <w:szCs w:val="24"/>
          <w:highlight w:val="lightGray"/>
          <w:lang w:eastAsia="x-none"/>
        </w:rPr>
        <w:t xml:space="preserve">de urgencias </w:t>
      </w:r>
      <w:r w:rsidRPr="00BE3766" w:rsidR="00C067CE">
        <w:rPr>
          <w:rFonts w:asciiTheme="minorHAnsi" w:hAnsiTheme="minorHAnsi" w:cstheme="minorHAnsi"/>
          <w:i/>
          <w:color w:val="C0504D"/>
          <w:szCs w:val="24"/>
          <w:highlight w:val="lightGray"/>
          <w:lang w:eastAsia="x-none"/>
        </w:rPr>
        <w:t>d</w:t>
      </w:r>
      <w:r w:rsidRPr="00BE3766" w:rsidR="00AD0815">
        <w:rPr>
          <w:rFonts w:asciiTheme="minorHAnsi" w:hAnsiTheme="minorHAnsi" w:cstheme="minorHAnsi"/>
          <w:i/>
          <w:color w:val="C0504D"/>
          <w:szCs w:val="24"/>
          <w:highlight w:val="lightGray"/>
          <w:lang w:eastAsia="x-none"/>
        </w:rPr>
        <w:t>el Centro de Salud de</w:t>
      </w:r>
      <w:r w:rsidRPr="00BE3766" w:rsidR="00C067CE">
        <w:rPr>
          <w:rFonts w:asciiTheme="minorHAnsi" w:hAnsiTheme="minorHAnsi" w:cstheme="minorHAnsi"/>
          <w:i/>
          <w:color w:val="C0504D"/>
          <w:szCs w:val="24"/>
          <w:highlight w:val="lightGray"/>
          <w:lang w:eastAsia="x-none"/>
        </w:rPr>
        <w:t xml:space="preserve"> atención 24 horas asignado al municipi</w:t>
      </w:r>
      <w:r w:rsidRPr="00BE3766" w:rsidR="0075450E">
        <w:rPr>
          <w:rFonts w:asciiTheme="minorHAnsi" w:hAnsiTheme="minorHAnsi" w:cstheme="minorHAnsi"/>
          <w:i/>
          <w:color w:val="C0504D"/>
          <w:szCs w:val="24"/>
          <w:highlight w:val="lightGray"/>
          <w:lang w:eastAsia="x-none"/>
        </w:rPr>
        <w:t>o)</w:t>
      </w:r>
    </w:p>
    <w:p w:rsidR="008A1E17" w:rsidP="008A1E17" w:rsidRDefault="008A1E17" w14:paraId="54FF6612" w14:textId="64FB9E7F">
      <w:pPr>
        <w:rPr>
          <w:rFonts w:asciiTheme="minorHAnsi" w:hAnsiTheme="minorHAnsi" w:cstheme="minorHAnsi"/>
          <w:i/>
          <w:color w:val="C0504D"/>
          <w:szCs w:val="24"/>
          <w:lang w:eastAsia="x-none"/>
        </w:rPr>
      </w:pPr>
    </w:p>
    <w:tbl>
      <w:tblPr>
        <w:tblW w:w="9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456"/>
        <w:gridCol w:w="1218"/>
        <w:gridCol w:w="1134"/>
        <w:gridCol w:w="1134"/>
        <w:gridCol w:w="1417"/>
        <w:gridCol w:w="1560"/>
        <w:gridCol w:w="1275"/>
      </w:tblGrid>
      <w:tr w:rsidRPr="00BE3766" w:rsidR="008A1E17" w:rsidTr="008A1E17" w14:paraId="67350D83" w14:textId="77777777">
        <w:trPr>
          <w:jc w:val="center"/>
        </w:trPr>
        <w:tc>
          <w:tcPr>
            <w:tcW w:w="1456" w:type="dxa"/>
            <w:tcBorders>
              <w:bottom w:val="single" w:color="auto" w:sz="4" w:space="0"/>
            </w:tcBorders>
            <w:shd w:val="clear" w:color="auto" w:fill="C2D69B"/>
            <w:vAlign w:val="center"/>
          </w:tcPr>
          <w:p w:rsidRPr="00BE3766" w:rsidR="008A1E17" w:rsidP="00581FFD" w:rsidRDefault="008A1E17" w14:paraId="18C63C30" w14:textId="77777777">
            <w:pPr>
              <w:jc w:val="center"/>
              <w:rPr>
                <w:rFonts w:asciiTheme="minorHAnsi" w:hAnsiTheme="minorHAnsi" w:cstheme="minorHAnsi"/>
                <w:b/>
                <w:sz w:val="20"/>
              </w:rPr>
            </w:pPr>
            <w:r w:rsidRPr="00BE3766">
              <w:rPr>
                <w:rFonts w:asciiTheme="minorHAnsi" w:hAnsiTheme="minorHAnsi" w:cstheme="minorHAnsi"/>
                <w:b/>
                <w:sz w:val="20"/>
              </w:rPr>
              <w:t>Nombre</w:t>
            </w:r>
          </w:p>
        </w:tc>
        <w:tc>
          <w:tcPr>
            <w:tcW w:w="1218" w:type="dxa"/>
            <w:tcBorders>
              <w:bottom w:val="single" w:color="auto" w:sz="4" w:space="0"/>
            </w:tcBorders>
            <w:shd w:val="clear" w:color="auto" w:fill="C2D69B"/>
            <w:vAlign w:val="center"/>
          </w:tcPr>
          <w:p w:rsidRPr="00BE3766" w:rsidR="008A1E17" w:rsidP="00581FFD" w:rsidRDefault="008A1E17" w14:paraId="07FFCEF7" w14:textId="79FE2590">
            <w:pPr>
              <w:jc w:val="center"/>
              <w:rPr>
                <w:rFonts w:asciiTheme="minorHAnsi" w:hAnsiTheme="minorHAnsi" w:cstheme="minorHAnsi"/>
                <w:b/>
                <w:sz w:val="20"/>
              </w:rPr>
            </w:pPr>
            <w:r w:rsidRPr="00BE3766">
              <w:rPr>
                <w:rFonts w:asciiTheme="minorHAnsi" w:hAnsiTheme="minorHAnsi" w:cstheme="minorHAnsi"/>
                <w:b/>
                <w:sz w:val="20"/>
              </w:rPr>
              <w:t>Localización (</w:t>
            </w:r>
            <w:r>
              <w:rPr>
                <w:rFonts w:asciiTheme="minorHAnsi" w:hAnsiTheme="minorHAnsi" w:cstheme="minorHAnsi"/>
                <w:b/>
                <w:sz w:val="20"/>
              </w:rPr>
              <w:t>dirección y localidad</w:t>
            </w:r>
            <w:r w:rsidRPr="00BE3766">
              <w:rPr>
                <w:rFonts w:asciiTheme="minorHAnsi" w:hAnsiTheme="minorHAnsi" w:cstheme="minorHAnsi"/>
                <w:b/>
                <w:sz w:val="20"/>
              </w:rPr>
              <w:t>)</w:t>
            </w:r>
          </w:p>
        </w:tc>
        <w:tc>
          <w:tcPr>
            <w:tcW w:w="1134" w:type="dxa"/>
            <w:tcBorders>
              <w:bottom w:val="single" w:color="auto" w:sz="4" w:space="0"/>
            </w:tcBorders>
            <w:shd w:val="clear" w:color="auto" w:fill="C2D69B"/>
            <w:vAlign w:val="center"/>
          </w:tcPr>
          <w:p w:rsidRPr="00BE3766" w:rsidR="008A1E17" w:rsidP="00581FFD" w:rsidRDefault="008A1E17" w14:paraId="7BB37ED1" w14:textId="77777777">
            <w:pPr>
              <w:jc w:val="center"/>
              <w:rPr>
                <w:rFonts w:asciiTheme="minorHAnsi" w:hAnsiTheme="minorHAnsi" w:cstheme="minorHAnsi"/>
                <w:b/>
                <w:sz w:val="20"/>
              </w:rPr>
            </w:pPr>
            <w:r w:rsidRPr="00BE3766">
              <w:rPr>
                <w:rFonts w:asciiTheme="minorHAnsi" w:hAnsiTheme="minorHAnsi" w:cstheme="minorHAnsi"/>
                <w:b/>
                <w:sz w:val="20"/>
              </w:rPr>
              <w:t>Titularidad</w:t>
            </w:r>
          </w:p>
        </w:tc>
        <w:tc>
          <w:tcPr>
            <w:tcW w:w="1134" w:type="dxa"/>
            <w:tcBorders>
              <w:bottom w:val="single" w:color="auto" w:sz="4" w:space="0"/>
            </w:tcBorders>
            <w:shd w:val="clear" w:color="auto" w:fill="C2D69B"/>
            <w:vAlign w:val="center"/>
          </w:tcPr>
          <w:p w:rsidRPr="00BE3766" w:rsidR="008A1E17" w:rsidP="00581FFD" w:rsidRDefault="008A1E17" w14:paraId="301514C2" w14:textId="77777777">
            <w:pPr>
              <w:jc w:val="center"/>
              <w:rPr>
                <w:rFonts w:asciiTheme="minorHAnsi" w:hAnsiTheme="minorHAnsi" w:cstheme="minorHAnsi"/>
                <w:b/>
                <w:sz w:val="20"/>
              </w:rPr>
            </w:pPr>
            <w:r w:rsidRPr="00BE3766">
              <w:rPr>
                <w:rFonts w:asciiTheme="minorHAnsi" w:hAnsiTheme="minorHAnsi" w:cstheme="minorHAnsi"/>
                <w:b/>
                <w:sz w:val="20"/>
              </w:rPr>
              <w:t xml:space="preserve">horario </w:t>
            </w:r>
          </w:p>
        </w:tc>
        <w:tc>
          <w:tcPr>
            <w:tcW w:w="1417" w:type="dxa"/>
            <w:tcBorders>
              <w:bottom w:val="single" w:color="auto" w:sz="4" w:space="0"/>
            </w:tcBorders>
            <w:shd w:val="clear" w:color="auto" w:fill="C2D69B"/>
            <w:vAlign w:val="center"/>
          </w:tcPr>
          <w:p w:rsidR="008A1E17" w:rsidP="00581FFD" w:rsidRDefault="008A1E17" w14:paraId="69B2492D" w14:textId="77777777">
            <w:pPr>
              <w:jc w:val="center"/>
              <w:rPr>
                <w:rFonts w:asciiTheme="minorHAnsi" w:hAnsiTheme="minorHAnsi" w:cstheme="minorHAnsi"/>
                <w:b/>
                <w:sz w:val="20"/>
              </w:rPr>
            </w:pPr>
            <w:r w:rsidRPr="00BE3766">
              <w:rPr>
                <w:rFonts w:asciiTheme="minorHAnsi" w:hAnsiTheme="minorHAnsi" w:cstheme="minorHAnsi"/>
                <w:b/>
                <w:sz w:val="20"/>
              </w:rPr>
              <w:t>Nº personal</w:t>
            </w:r>
          </w:p>
          <w:p w:rsidRPr="00BE3766" w:rsidR="008A1E17" w:rsidP="00581FFD" w:rsidRDefault="008A1E17" w14:paraId="33CA21A1" w14:textId="2CA412AA">
            <w:pPr>
              <w:jc w:val="center"/>
              <w:rPr>
                <w:rFonts w:asciiTheme="minorHAnsi" w:hAnsiTheme="minorHAnsi" w:cstheme="minorHAnsi"/>
                <w:b/>
                <w:sz w:val="20"/>
              </w:rPr>
            </w:pPr>
            <w:r>
              <w:rPr>
                <w:rFonts w:asciiTheme="minorHAnsi" w:hAnsiTheme="minorHAnsi" w:cstheme="minorHAnsi"/>
                <w:b/>
                <w:sz w:val="20"/>
              </w:rPr>
              <w:t>médico</w:t>
            </w:r>
          </w:p>
        </w:tc>
        <w:tc>
          <w:tcPr>
            <w:tcW w:w="1560" w:type="dxa"/>
            <w:tcBorders>
              <w:bottom w:val="single" w:color="auto" w:sz="4" w:space="0"/>
            </w:tcBorders>
            <w:shd w:val="clear" w:color="auto" w:fill="C2D69B"/>
            <w:vAlign w:val="center"/>
          </w:tcPr>
          <w:p w:rsidRPr="00BE3766" w:rsidR="008A1E17" w:rsidP="00581FFD" w:rsidRDefault="008A1E17" w14:paraId="6C78FE71" w14:textId="3566705F">
            <w:pPr>
              <w:jc w:val="center"/>
              <w:rPr>
                <w:rFonts w:asciiTheme="minorHAnsi" w:hAnsiTheme="minorHAnsi" w:cstheme="minorHAnsi"/>
                <w:b/>
                <w:sz w:val="20"/>
              </w:rPr>
            </w:pPr>
            <w:r>
              <w:rPr>
                <w:rFonts w:asciiTheme="minorHAnsi" w:hAnsiTheme="minorHAnsi" w:cstheme="minorHAnsi"/>
                <w:b/>
                <w:sz w:val="20"/>
              </w:rPr>
              <w:t>Nº personal de enfermería</w:t>
            </w:r>
          </w:p>
        </w:tc>
        <w:tc>
          <w:tcPr>
            <w:tcW w:w="1275" w:type="dxa"/>
            <w:tcBorders>
              <w:bottom w:val="single" w:color="auto" w:sz="4" w:space="0"/>
            </w:tcBorders>
            <w:shd w:val="clear" w:color="auto" w:fill="C2D69B"/>
            <w:vAlign w:val="center"/>
          </w:tcPr>
          <w:p w:rsidRPr="00BE3766" w:rsidR="008A1E17" w:rsidP="00581FFD" w:rsidRDefault="008A1E17" w14:paraId="78C636E6" w14:textId="1B19B98D">
            <w:pPr>
              <w:jc w:val="center"/>
              <w:rPr>
                <w:rFonts w:asciiTheme="minorHAnsi" w:hAnsiTheme="minorHAnsi" w:cstheme="minorHAnsi"/>
                <w:b/>
                <w:sz w:val="20"/>
              </w:rPr>
            </w:pPr>
            <w:r>
              <w:rPr>
                <w:rFonts w:asciiTheme="minorHAnsi" w:hAnsiTheme="minorHAnsi" w:cstheme="minorHAnsi"/>
                <w:b/>
                <w:sz w:val="20"/>
              </w:rPr>
              <w:t>Nº personal auxiliar</w:t>
            </w:r>
          </w:p>
        </w:tc>
      </w:tr>
      <w:tr w:rsidRPr="00BE3766" w:rsidR="00736AB1" w:rsidTr="008A1E17" w14:paraId="6C551473" w14:textId="77777777">
        <w:trPr>
          <w:trHeight w:val="222"/>
          <w:jc w:val="center"/>
        </w:trPr>
        <w:tc>
          <w:tcPr>
            <w:tcW w:w="1456" w:type="dxa"/>
            <w:shd w:val="clear" w:color="auto" w:fill="auto"/>
            <w:vAlign w:val="center"/>
          </w:tcPr>
          <w:p w:rsidRPr="008A1E17" w:rsidR="00736AB1" w:rsidP="00736AB1" w:rsidRDefault="00736AB1" w14:paraId="273192CD" w14:textId="17881D4F">
            <w:pPr>
              <w:jc w:val="center"/>
              <w:rPr>
                <w:rFonts w:asciiTheme="minorHAnsi" w:hAnsiTheme="minorHAnsi" w:cstheme="minorHAnsi"/>
                <w:bCs/>
                <w:i/>
                <w:iCs/>
                <w:color w:val="C00000"/>
                <w:sz w:val="20"/>
              </w:rPr>
            </w:pPr>
            <w:r>
              <w:rPr>
                <w:rFonts w:asciiTheme="minorHAnsi" w:hAnsiTheme="minorHAnsi" w:cstheme="minorHAnsi"/>
                <w:bCs/>
                <w:i/>
                <w:iCs/>
                <w:color w:val="C00000"/>
                <w:sz w:val="20"/>
              </w:rPr>
              <w:t>Ej. Consultorio Auxiliar</w:t>
            </w:r>
          </w:p>
        </w:tc>
        <w:tc>
          <w:tcPr>
            <w:tcW w:w="1218" w:type="dxa"/>
            <w:vAlign w:val="center"/>
          </w:tcPr>
          <w:p w:rsidRPr="00BE3766" w:rsidR="00736AB1" w:rsidP="00736AB1" w:rsidRDefault="00736AB1" w14:paraId="33D990EC" w14:textId="77777777">
            <w:pPr>
              <w:rPr>
                <w:rFonts w:asciiTheme="minorHAnsi" w:hAnsiTheme="minorHAnsi" w:cstheme="minorHAnsi"/>
                <w:b/>
                <w:sz w:val="20"/>
              </w:rPr>
            </w:pPr>
          </w:p>
        </w:tc>
        <w:tc>
          <w:tcPr>
            <w:tcW w:w="1134" w:type="dxa"/>
            <w:vAlign w:val="center"/>
          </w:tcPr>
          <w:p w:rsidRPr="00BE3766" w:rsidR="00736AB1" w:rsidP="00736AB1" w:rsidRDefault="00736AB1" w14:paraId="3C998E64" w14:textId="77777777">
            <w:pPr>
              <w:rPr>
                <w:rFonts w:asciiTheme="minorHAnsi" w:hAnsiTheme="minorHAnsi" w:cstheme="minorHAnsi"/>
                <w:b/>
                <w:sz w:val="20"/>
              </w:rPr>
            </w:pPr>
          </w:p>
        </w:tc>
        <w:tc>
          <w:tcPr>
            <w:tcW w:w="1134" w:type="dxa"/>
          </w:tcPr>
          <w:p w:rsidRPr="00BE3766" w:rsidR="00736AB1" w:rsidP="00736AB1" w:rsidRDefault="00736AB1" w14:paraId="69F8784E" w14:textId="77777777">
            <w:pPr>
              <w:rPr>
                <w:rFonts w:asciiTheme="minorHAnsi" w:hAnsiTheme="minorHAnsi" w:cstheme="minorHAnsi"/>
                <w:b/>
                <w:sz w:val="20"/>
              </w:rPr>
            </w:pPr>
          </w:p>
        </w:tc>
        <w:tc>
          <w:tcPr>
            <w:tcW w:w="1417" w:type="dxa"/>
          </w:tcPr>
          <w:p w:rsidRPr="00BE3766" w:rsidR="00736AB1" w:rsidP="00736AB1" w:rsidRDefault="00736AB1" w14:paraId="7C2C2A57" w14:textId="1A083329">
            <w:pPr>
              <w:rPr>
                <w:rFonts w:asciiTheme="minorHAnsi" w:hAnsiTheme="minorHAnsi" w:cstheme="minorHAnsi"/>
                <w:b/>
                <w:sz w:val="20"/>
              </w:rPr>
            </w:pPr>
          </w:p>
        </w:tc>
        <w:tc>
          <w:tcPr>
            <w:tcW w:w="1560" w:type="dxa"/>
          </w:tcPr>
          <w:p w:rsidRPr="00BE3766" w:rsidR="00736AB1" w:rsidP="00736AB1" w:rsidRDefault="00736AB1" w14:paraId="45613BEC" w14:textId="4A5D93E4">
            <w:pPr>
              <w:rPr>
                <w:rFonts w:asciiTheme="minorHAnsi" w:hAnsiTheme="minorHAnsi" w:cstheme="minorHAnsi"/>
                <w:b/>
                <w:sz w:val="20"/>
              </w:rPr>
            </w:pPr>
          </w:p>
        </w:tc>
        <w:tc>
          <w:tcPr>
            <w:tcW w:w="1275" w:type="dxa"/>
            <w:shd w:val="clear" w:color="auto" w:fill="auto"/>
            <w:vAlign w:val="center"/>
          </w:tcPr>
          <w:p w:rsidRPr="00BE3766" w:rsidR="00736AB1" w:rsidP="00736AB1" w:rsidRDefault="00736AB1" w14:paraId="3E44B15D" w14:textId="77777777">
            <w:pPr>
              <w:rPr>
                <w:rFonts w:asciiTheme="minorHAnsi" w:hAnsiTheme="minorHAnsi" w:cstheme="minorHAnsi"/>
                <w:b/>
                <w:sz w:val="20"/>
              </w:rPr>
            </w:pPr>
          </w:p>
        </w:tc>
      </w:tr>
      <w:tr w:rsidRPr="00BE3766" w:rsidR="00736AB1" w:rsidTr="008A1E17" w14:paraId="3AB62DE8" w14:textId="77777777">
        <w:trPr>
          <w:trHeight w:val="222"/>
          <w:jc w:val="center"/>
        </w:trPr>
        <w:tc>
          <w:tcPr>
            <w:tcW w:w="1456" w:type="dxa"/>
            <w:shd w:val="clear" w:color="auto" w:fill="auto"/>
            <w:vAlign w:val="center"/>
          </w:tcPr>
          <w:p w:rsidRPr="008A1E17" w:rsidR="00736AB1" w:rsidP="00736AB1" w:rsidRDefault="00736AB1" w14:paraId="33123C18" w14:textId="5B729365">
            <w:pPr>
              <w:jc w:val="center"/>
              <w:rPr>
                <w:rFonts w:asciiTheme="minorHAnsi" w:hAnsiTheme="minorHAnsi" w:cstheme="minorHAnsi"/>
                <w:bCs/>
                <w:i/>
                <w:iCs/>
                <w:color w:val="C00000"/>
                <w:sz w:val="20"/>
              </w:rPr>
            </w:pPr>
            <w:r>
              <w:rPr>
                <w:rFonts w:asciiTheme="minorHAnsi" w:hAnsiTheme="minorHAnsi" w:cstheme="minorHAnsi"/>
                <w:bCs/>
                <w:i/>
                <w:iCs/>
                <w:color w:val="C00000"/>
                <w:sz w:val="20"/>
              </w:rPr>
              <w:t xml:space="preserve">Ej. </w:t>
            </w:r>
            <w:r w:rsidRPr="008A1E17">
              <w:rPr>
                <w:rFonts w:asciiTheme="minorHAnsi" w:hAnsiTheme="minorHAnsi" w:cstheme="minorHAnsi"/>
                <w:bCs/>
                <w:i/>
                <w:iCs/>
                <w:color w:val="C00000"/>
                <w:sz w:val="20"/>
              </w:rPr>
              <w:t>Centro de salud de</w:t>
            </w:r>
          </w:p>
        </w:tc>
        <w:tc>
          <w:tcPr>
            <w:tcW w:w="1218" w:type="dxa"/>
            <w:vAlign w:val="center"/>
          </w:tcPr>
          <w:p w:rsidRPr="00BE3766" w:rsidR="00736AB1" w:rsidP="00736AB1" w:rsidRDefault="00736AB1" w14:paraId="5D982BF9" w14:textId="77777777">
            <w:pPr>
              <w:rPr>
                <w:rFonts w:asciiTheme="minorHAnsi" w:hAnsiTheme="minorHAnsi" w:cstheme="minorHAnsi"/>
                <w:b/>
                <w:sz w:val="20"/>
              </w:rPr>
            </w:pPr>
          </w:p>
        </w:tc>
        <w:tc>
          <w:tcPr>
            <w:tcW w:w="1134" w:type="dxa"/>
            <w:vAlign w:val="center"/>
          </w:tcPr>
          <w:p w:rsidRPr="00BE3766" w:rsidR="00736AB1" w:rsidP="00736AB1" w:rsidRDefault="00736AB1" w14:paraId="31DBE5B2" w14:textId="77777777">
            <w:pPr>
              <w:rPr>
                <w:rFonts w:asciiTheme="minorHAnsi" w:hAnsiTheme="minorHAnsi" w:cstheme="minorHAnsi"/>
                <w:b/>
                <w:sz w:val="20"/>
              </w:rPr>
            </w:pPr>
          </w:p>
        </w:tc>
        <w:tc>
          <w:tcPr>
            <w:tcW w:w="1134" w:type="dxa"/>
          </w:tcPr>
          <w:p w:rsidRPr="00BE3766" w:rsidR="00736AB1" w:rsidP="00736AB1" w:rsidRDefault="00736AB1" w14:paraId="5C07A944" w14:textId="77777777">
            <w:pPr>
              <w:rPr>
                <w:rFonts w:asciiTheme="minorHAnsi" w:hAnsiTheme="minorHAnsi" w:cstheme="minorHAnsi"/>
                <w:b/>
                <w:sz w:val="20"/>
              </w:rPr>
            </w:pPr>
          </w:p>
        </w:tc>
        <w:tc>
          <w:tcPr>
            <w:tcW w:w="1417" w:type="dxa"/>
          </w:tcPr>
          <w:p w:rsidRPr="00BE3766" w:rsidR="00736AB1" w:rsidP="00736AB1" w:rsidRDefault="00736AB1" w14:paraId="2CF57A1C" w14:textId="77777777">
            <w:pPr>
              <w:rPr>
                <w:rFonts w:asciiTheme="minorHAnsi" w:hAnsiTheme="minorHAnsi" w:cstheme="minorHAnsi"/>
                <w:b/>
                <w:sz w:val="20"/>
              </w:rPr>
            </w:pPr>
          </w:p>
        </w:tc>
        <w:tc>
          <w:tcPr>
            <w:tcW w:w="1560" w:type="dxa"/>
          </w:tcPr>
          <w:p w:rsidRPr="00BE3766" w:rsidR="00736AB1" w:rsidP="00736AB1" w:rsidRDefault="00736AB1" w14:paraId="605A46EE" w14:textId="77777777">
            <w:pPr>
              <w:rPr>
                <w:rFonts w:asciiTheme="minorHAnsi" w:hAnsiTheme="minorHAnsi" w:cstheme="minorHAnsi"/>
                <w:b/>
                <w:sz w:val="20"/>
              </w:rPr>
            </w:pPr>
          </w:p>
        </w:tc>
        <w:tc>
          <w:tcPr>
            <w:tcW w:w="1275" w:type="dxa"/>
            <w:shd w:val="clear" w:color="auto" w:fill="auto"/>
            <w:vAlign w:val="center"/>
          </w:tcPr>
          <w:p w:rsidRPr="00BE3766" w:rsidR="00736AB1" w:rsidP="00736AB1" w:rsidRDefault="00736AB1" w14:paraId="02601299" w14:textId="77777777">
            <w:pPr>
              <w:rPr>
                <w:rFonts w:asciiTheme="minorHAnsi" w:hAnsiTheme="minorHAnsi" w:cstheme="minorHAnsi"/>
                <w:b/>
                <w:sz w:val="20"/>
              </w:rPr>
            </w:pPr>
          </w:p>
        </w:tc>
      </w:tr>
      <w:tr w:rsidRPr="00BE3766" w:rsidR="00736AB1" w:rsidTr="008A1E17" w14:paraId="58620B60" w14:textId="77777777">
        <w:trPr>
          <w:trHeight w:val="222"/>
          <w:jc w:val="center"/>
        </w:trPr>
        <w:tc>
          <w:tcPr>
            <w:tcW w:w="1456" w:type="dxa"/>
            <w:shd w:val="clear" w:color="auto" w:fill="auto"/>
            <w:vAlign w:val="center"/>
          </w:tcPr>
          <w:p w:rsidRPr="008A1E17" w:rsidR="00736AB1" w:rsidP="00736AB1" w:rsidRDefault="00736AB1" w14:paraId="364B3D80" w14:textId="197BF89D">
            <w:pPr>
              <w:jc w:val="center"/>
              <w:rPr>
                <w:rFonts w:asciiTheme="minorHAnsi" w:hAnsiTheme="minorHAnsi" w:cstheme="minorHAnsi"/>
                <w:bCs/>
                <w:i/>
                <w:iCs/>
                <w:color w:val="C00000"/>
                <w:sz w:val="20"/>
              </w:rPr>
            </w:pPr>
            <w:r>
              <w:rPr>
                <w:rFonts w:asciiTheme="minorHAnsi" w:hAnsiTheme="minorHAnsi" w:cstheme="minorHAnsi"/>
                <w:bCs/>
                <w:i/>
                <w:iCs/>
                <w:color w:val="C00000"/>
                <w:sz w:val="20"/>
              </w:rPr>
              <w:t xml:space="preserve">Ej. </w:t>
            </w:r>
            <w:r w:rsidRPr="008A1E17">
              <w:rPr>
                <w:rFonts w:asciiTheme="minorHAnsi" w:hAnsiTheme="minorHAnsi" w:cstheme="minorHAnsi"/>
                <w:bCs/>
                <w:i/>
                <w:iCs/>
                <w:color w:val="C00000"/>
                <w:sz w:val="20"/>
              </w:rPr>
              <w:t>Centro de especialidades</w:t>
            </w:r>
          </w:p>
        </w:tc>
        <w:tc>
          <w:tcPr>
            <w:tcW w:w="1218" w:type="dxa"/>
            <w:vAlign w:val="center"/>
          </w:tcPr>
          <w:p w:rsidRPr="00BE3766" w:rsidR="00736AB1" w:rsidP="00736AB1" w:rsidRDefault="00736AB1" w14:paraId="7F832B0B" w14:textId="77777777">
            <w:pPr>
              <w:rPr>
                <w:rFonts w:asciiTheme="minorHAnsi" w:hAnsiTheme="minorHAnsi" w:cstheme="minorHAnsi"/>
                <w:b/>
                <w:sz w:val="20"/>
              </w:rPr>
            </w:pPr>
          </w:p>
        </w:tc>
        <w:tc>
          <w:tcPr>
            <w:tcW w:w="1134" w:type="dxa"/>
            <w:vAlign w:val="center"/>
          </w:tcPr>
          <w:p w:rsidRPr="00BE3766" w:rsidR="00736AB1" w:rsidP="00736AB1" w:rsidRDefault="00736AB1" w14:paraId="66173324" w14:textId="77777777">
            <w:pPr>
              <w:rPr>
                <w:rFonts w:asciiTheme="minorHAnsi" w:hAnsiTheme="minorHAnsi" w:cstheme="minorHAnsi"/>
                <w:b/>
                <w:sz w:val="20"/>
              </w:rPr>
            </w:pPr>
          </w:p>
        </w:tc>
        <w:tc>
          <w:tcPr>
            <w:tcW w:w="1134" w:type="dxa"/>
          </w:tcPr>
          <w:p w:rsidRPr="00BE3766" w:rsidR="00736AB1" w:rsidP="00736AB1" w:rsidRDefault="00736AB1" w14:paraId="2311C685" w14:textId="77777777">
            <w:pPr>
              <w:rPr>
                <w:rFonts w:asciiTheme="minorHAnsi" w:hAnsiTheme="minorHAnsi" w:cstheme="minorHAnsi"/>
                <w:b/>
                <w:sz w:val="20"/>
              </w:rPr>
            </w:pPr>
          </w:p>
        </w:tc>
        <w:tc>
          <w:tcPr>
            <w:tcW w:w="1417" w:type="dxa"/>
          </w:tcPr>
          <w:p w:rsidRPr="00BE3766" w:rsidR="00736AB1" w:rsidP="00736AB1" w:rsidRDefault="00736AB1" w14:paraId="7BF99901" w14:textId="77777777">
            <w:pPr>
              <w:rPr>
                <w:rFonts w:asciiTheme="minorHAnsi" w:hAnsiTheme="minorHAnsi" w:cstheme="minorHAnsi"/>
                <w:b/>
                <w:sz w:val="20"/>
              </w:rPr>
            </w:pPr>
          </w:p>
        </w:tc>
        <w:tc>
          <w:tcPr>
            <w:tcW w:w="1560" w:type="dxa"/>
          </w:tcPr>
          <w:p w:rsidRPr="00BE3766" w:rsidR="00736AB1" w:rsidP="00736AB1" w:rsidRDefault="00736AB1" w14:paraId="316FC083" w14:textId="77777777">
            <w:pPr>
              <w:rPr>
                <w:rFonts w:asciiTheme="minorHAnsi" w:hAnsiTheme="minorHAnsi" w:cstheme="minorHAnsi"/>
                <w:b/>
                <w:sz w:val="20"/>
              </w:rPr>
            </w:pPr>
          </w:p>
        </w:tc>
        <w:tc>
          <w:tcPr>
            <w:tcW w:w="1275" w:type="dxa"/>
            <w:shd w:val="clear" w:color="auto" w:fill="auto"/>
            <w:vAlign w:val="center"/>
          </w:tcPr>
          <w:p w:rsidRPr="00BE3766" w:rsidR="00736AB1" w:rsidP="00736AB1" w:rsidRDefault="00736AB1" w14:paraId="273932E4" w14:textId="77777777">
            <w:pPr>
              <w:rPr>
                <w:rFonts w:asciiTheme="minorHAnsi" w:hAnsiTheme="minorHAnsi" w:cstheme="minorHAnsi"/>
                <w:b/>
                <w:sz w:val="20"/>
              </w:rPr>
            </w:pPr>
          </w:p>
        </w:tc>
      </w:tr>
    </w:tbl>
    <w:p w:rsidRPr="00BE3766" w:rsidR="008A1E17" w:rsidP="008A1E17" w:rsidRDefault="008A1E17" w14:paraId="2115ED23" w14:textId="77777777">
      <w:pPr>
        <w:rPr>
          <w:rFonts w:asciiTheme="minorHAnsi" w:hAnsiTheme="minorHAnsi" w:cstheme="minorHAnsi"/>
          <w:szCs w:val="24"/>
        </w:rPr>
      </w:pPr>
    </w:p>
    <w:p w:rsidR="00BC1E17" w:rsidP="00D84EF1" w:rsidRDefault="00BC1E17" w14:paraId="3DA92ADD" w14:textId="0087732E">
      <w:pPr>
        <w:numPr>
          <w:ilvl w:val="0"/>
          <w:numId w:val="6"/>
        </w:numPr>
        <w:rPr>
          <w:rFonts w:asciiTheme="minorHAnsi" w:hAnsiTheme="minorHAnsi" w:cstheme="minorHAnsi"/>
          <w:i/>
          <w:color w:val="C0504D"/>
          <w:szCs w:val="24"/>
          <w:highlight w:val="lightGray"/>
          <w:lang w:eastAsia="x-none"/>
        </w:rPr>
      </w:pPr>
      <w:r w:rsidRPr="00BE3766">
        <w:rPr>
          <w:rFonts w:asciiTheme="minorHAnsi" w:hAnsiTheme="minorHAnsi" w:cstheme="minorHAnsi"/>
          <w:szCs w:val="24"/>
        </w:rPr>
        <w:t>Recursos farmacéuticos</w:t>
      </w:r>
      <w:r w:rsidRPr="00BE3766" w:rsidR="001F29F2">
        <w:rPr>
          <w:rFonts w:asciiTheme="minorHAnsi" w:hAnsiTheme="minorHAnsi" w:cstheme="minorHAnsi"/>
          <w:szCs w:val="24"/>
        </w:rPr>
        <w:t xml:space="preserve"> </w:t>
      </w:r>
      <w:r w:rsidRPr="00BE3766" w:rsidR="007D487D">
        <w:rPr>
          <w:rFonts w:asciiTheme="minorHAnsi" w:hAnsiTheme="minorHAnsi" w:cstheme="minorHAnsi"/>
          <w:i/>
          <w:color w:val="C0504D"/>
          <w:szCs w:val="24"/>
          <w:highlight w:val="lightGray"/>
          <w:lang w:eastAsia="x-none"/>
        </w:rPr>
        <w:t>se debe concretar toda la información correspondiente, de acuerdo con lo indicado en el apartado 2.7.3 (</w:t>
      </w:r>
      <w:r w:rsidRPr="00BE3766" w:rsidR="004545F8">
        <w:rPr>
          <w:rFonts w:asciiTheme="minorHAnsi" w:hAnsiTheme="minorHAnsi" w:cstheme="minorHAnsi"/>
          <w:i/>
          <w:color w:val="C0504D"/>
          <w:szCs w:val="24"/>
          <w:highlight w:val="lightGray"/>
          <w:lang w:eastAsia="x-none"/>
        </w:rPr>
        <w:t xml:space="preserve">si no hay en el municipio se deberá indicar expresamente e incluir que se solicitarán </w:t>
      </w:r>
      <w:r w:rsidRPr="00BE3766" w:rsidR="00772D51">
        <w:rPr>
          <w:rFonts w:asciiTheme="minorHAnsi" w:hAnsiTheme="minorHAnsi" w:cstheme="minorHAnsi"/>
          <w:i/>
          <w:color w:val="C0504D"/>
          <w:szCs w:val="24"/>
          <w:highlight w:val="lightGray"/>
          <w:lang w:eastAsia="x-none"/>
        </w:rPr>
        <w:t>al CCE)</w:t>
      </w:r>
    </w:p>
    <w:p w:rsidRPr="00BE3766" w:rsidR="008A1E17" w:rsidP="008A1E17" w:rsidRDefault="008A1E17" w14:paraId="2251AB0D" w14:textId="77777777">
      <w:pPr>
        <w:jc w:val="left"/>
        <w:rPr>
          <w:rFonts w:asciiTheme="minorHAnsi" w:hAnsiTheme="minorHAnsi" w:cstheme="minorHAnsi"/>
        </w:rPr>
      </w:pPr>
    </w:p>
    <w:tbl>
      <w:tblPr>
        <w:tblW w:w="8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678"/>
        <w:gridCol w:w="1441"/>
        <w:gridCol w:w="1134"/>
        <w:gridCol w:w="1134"/>
        <w:gridCol w:w="1377"/>
        <w:gridCol w:w="1417"/>
      </w:tblGrid>
      <w:tr w:rsidRPr="00BE3766" w:rsidR="008A1E17" w:rsidTr="008A1E17" w14:paraId="76E56137" w14:textId="77777777">
        <w:trPr>
          <w:jc w:val="center"/>
        </w:trPr>
        <w:tc>
          <w:tcPr>
            <w:tcW w:w="1678" w:type="dxa"/>
            <w:tcBorders>
              <w:bottom w:val="single" w:color="auto" w:sz="4" w:space="0"/>
            </w:tcBorders>
            <w:shd w:val="clear" w:color="auto" w:fill="C2D69B"/>
            <w:vAlign w:val="center"/>
          </w:tcPr>
          <w:p w:rsidRPr="00BE3766" w:rsidR="008A1E17" w:rsidP="00581FFD" w:rsidRDefault="008A1E17" w14:paraId="321BE771" w14:textId="77777777">
            <w:pPr>
              <w:jc w:val="center"/>
              <w:rPr>
                <w:rFonts w:asciiTheme="minorHAnsi" w:hAnsiTheme="minorHAnsi" w:cstheme="minorHAnsi"/>
                <w:b/>
                <w:sz w:val="20"/>
              </w:rPr>
            </w:pPr>
            <w:r w:rsidRPr="00BE3766">
              <w:rPr>
                <w:rFonts w:asciiTheme="minorHAnsi" w:hAnsiTheme="minorHAnsi" w:cstheme="minorHAnsi"/>
                <w:b/>
                <w:sz w:val="20"/>
              </w:rPr>
              <w:t>Farmacia (nombre)</w:t>
            </w:r>
          </w:p>
        </w:tc>
        <w:tc>
          <w:tcPr>
            <w:tcW w:w="1441" w:type="dxa"/>
            <w:tcBorders>
              <w:bottom w:val="single" w:color="auto" w:sz="4" w:space="0"/>
            </w:tcBorders>
            <w:shd w:val="clear" w:color="auto" w:fill="C2D69B"/>
            <w:vAlign w:val="center"/>
          </w:tcPr>
          <w:p w:rsidRPr="00BE3766" w:rsidR="008A1E17" w:rsidP="00581FFD" w:rsidRDefault="008A1E17" w14:paraId="738AAC18" w14:textId="4DCB8C6B">
            <w:pPr>
              <w:jc w:val="center"/>
              <w:rPr>
                <w:rFonts w:asciiTheme="minorHAnsi" w:hAnsiTheme="minorHAnsi" w:cstheme="minorHAnsi"/>
                <w:b/>
                <w:sz w:val="20"/>
              </w:rPr>
            </w:pPr>
            <w:r w:rsidRPr="00BE3766">
              <w:rPr>
                <w:rFonts w:asciiTheme="minorHAnsi" w:hAnsiTheme="minorHAnsi" w:cstheme="minorHAnsi"/>
                <w:b/>
                <w:sz w:val="20"/>
              </w:rPr>
              <w:t>Localización (dirección</w:t>
            </w:r>
            <w:r>
              <w:rPr>
                <w:rFonts w:asciiTheme="minorHAnsi" w:hAnsiTheme="minorHAnsi" w:cstheme="minorHAnsi"/>
                <w:b/>
                <w:sz w:val="20"/>
              </w:rPr>
              <w:t xml:space="preserve"> y localidad</w:t>
            </w:r>
            <w:r w:rsidRPr="00BE3766">
              <w:rPr>
                <w:rFonts w:asciiTheme="minorHAnsi" w:hAnsiTheme="minorHAnsi" w:cstheme="minorHAnsi"/>
                <w:b/>
                <w:sz w:val="20"/>
              </w:rPr>
              <w:t>)</w:t>
            </w:r>
          </w:p>
        </w:tc>
        <w:tc>
          <w:tcPr>
            <w:tcW w:w="1134" w:type="dxa"/>
            <w:tcBorders>
              <w:bottom w:val="single" w:color="auto" w:sz="4" w:space="0"/>
            </w:tcBorders>
            <w:shd w:val="clear" w:color="auto" w:fill="C2D69B"/>
            <w:vAlign w:val="center"/>
          </w:tcPr>
          <w:p w:rsidRPr="00BE3766" w:rsidR="008A1E17" w:rsidP="00581FFD" w:rsidRDefault="008A1E17" w14:paraId="29F910F4" w14:textId="77777777">
            <w:pPr>
              <w:jc w:val="center"/>
              <w:rPr>
                <w:rFonts w:asciiTheme="minorHAnsi" w:hAnsiTheme="minorHAnsi" w:cstheme="minorHAnsi"/>
                <w:b/>
                <w:sz w:val="20"/>
              </w:rPr>
            </w:pPr>
            <w:r w:rsidRPr="00BE3766">
              <w:rPr>
                <w:rFonts w:asciiTheme="minorHAnsi" w:hAnsiTheme="minorHAnsi" w:cstheme="minorHAnsi"/>
                <w:b/>
                <w:sz w:val="20"/>
              </w:rPr>
              <w:t>Titular</w:t>
            </w:r>
          </w:p>
        </w:tc>
        <w:tc>
          <w:tcPr>
            <w:tcW w:w="1134" w:type="dxa"/>
            <w:tcBorders>
              <w:bottom w:val="single" w:color="auto" w:sz="4" w:space="0"/>
            </w:tcBorders>
            <w:shd w:val="clear" w:color="auto" w:fill="C2D69B"/>
            <w:vAlign w:val="center"/>
          </w:tcPr>
          <w:p w:rsidRPr="00BE3766" w:rsidR="008A1E17" w:rsidP="00581FFD" w:rsidRDefault="008A1E17" w14:paraId="530C1A69" w14:textId="77777777">
            <w:pPr>
              <w:jc w:val="center"/>
              <w:rPr>
                <w:rFonts w:asciiTheme="minorHAnsi" w:hAnsiTheme="minorHAnsi" w:cstheme="minorHAnsi"/>
                <w:b/>
                <w:sz w:val="20"/>
              </w:rPr>
            </w:pPr>
            <w:r w:rsidRPr="00BE3766">
              <w:rPr>
                <w:rFonts w:asciiTheme="minorHAnsi" w:hAnsiTheme="minorHAnsi" w:cstheme="minorHAnsi"/>
                <w:b/>
                <w:sz w:val="20"/>
              </w:rPr>
              <w:t xml:space="preserve">horario </w:t>
            </w:r>
          </w:p>
        </w:tc>
        <w:tc>
          <w:tcPr>
            <w:tcW w:w="1377" w:type="dxa"/>
            <w:tcBorders>
              <w:bottom w:val="single" w:color="auto" w:sz="4" w:space="0"/>
            </w:tcBorders>
            <w:shd w:val="clear" w:color="auto" w:fill="C2D69B"/>
            <w:vAlign w:val="center"/>
          </w:tcPr>
          <w:p w:rsidRPr="00BE3766" w:rsidR="008A1E17" w:rsidP="00581FFD" w:rsidRDefault="008A1E17" w14:paraId="125E09B6" w14:textId="069F132A">
            <w:pPr>
              <w:jc w:val="center"/>
              <w:rPr>
                <w:rFonts w:asciiTheme="minorHAnsi" w:hAnsiTheme="minorHAnsi" w:cstheme="minorHAnsi"/>
                <w:b/>
                <w:sz w:val="20"/>
              </w:rPr>
            </w:pPr>
            <w:r w:rsidRPr="00BE3766">
              <w:rPr>
                <w:rFonts w:asciiTheme="minorHAnsi" w:hAnsiTheme="minorHAnsi" w:cstheme="minorHAnsi"/>
                <w:b/>
                <w:sz w:val="20"/>
              </w:rPr>
              <w:t>Nº personal</w:t>
            </w:r>
            <w:r>
              <w:rPr>
                <w:rFonts w:asciiTheme="minorHAnsi" w:hAnsiTheme="minorHAnsi" w:cstheme="minorHAnsi"/>
                <w:b/>
                <w:sz w:val="20"/>
              </w:rPr>
              <w:t xml:space="preserve"> farmacéutico</w:t>
            </w:r>
          </w:p>
        </w:tc>
        <w:tc>
          <w:tcPr>
            <w:tcW w:w="1417" w:type="dxa"/>
            <w:tcBorders>
              <w:bottom w:val="single" w:color="auto" w:sz="4" w:space="0"/>
            </w:tcBorders>
            <w:shd w:val="clear" w:color="auto" w:fill="C2D69B"/>
            <w:vAlign w:val="center"/>
          </w:tcPr>
          <w:p w:rsidRPr="00BE3766" w:rsidR="008A1E17" w:rsidP="00581FFD" w:rsidRDefault="008A1E17" w14:paraId="3CA73D3F" w14:textId="0AE054B0">
            <w:pPr>
              <w:jc w:val="center"/>
              <w:rPr>
                <w:rFonts w:asciiTheme="minorHAnsi" w:hAnsiTheme="minorHAnsi" w:cstheme="minorHAnsi"/>
                <w:b/>
                <w:sz w:val="20"/>
              </w:rPr>
            </w:pPr>
            <w:r w:rsidRPr="00BE3766">
              <w:rPr>
                <w:rFonts w:asciiTheme="minorHAnsi" w:hAnsiTheme="minorHAnsi" w:cstheme="minorHAnsi"/>
                <w:b/>
                <w:sz w:val="20"/>
              </w:rPr>
              <w:t>Nº personal</w:t>
            </w:r>
            <w:r>
              <w:rPr>
                <w:rFonts w:asciiTheme="minorHAnsi" w:hAnsiTheme="minorHAnsi" w:cstheme="minorHAnsi"/>
                <w:b/>
                <w:sz w:val="20"/>
              </w:rPr>
              <w:t xml:space="preserve"> auxiliar</w:t>
            </w:r>
          </w:p>
        </w:tc>
      </w:tr>
      <w:tr w:rsidRPr="00BE3766" w:rsidR="008A1E17" w:rsidTr="008A1E17" w14:paraId="6CBF7CA3" w14:textId="77777777">
        <w:trPr>
          <w:trHeight w:val="222"/>
          <w:jc w:val="center"/>
        </w:trPr>
        <w:tc>
          <w:tcPr>
            <w:tcW w:w="1678" w:type="dxa"/>
            <w:shd w:val="clear" w:color="auto" w:fill="auto"/>
            <w:vAlign w:val="center"/>
          </w:tcPr>
          <w:p w:rsidRPr="00BE3766" w:rsidR="008A1E17" w:rsidP="00581FFD" w:rsidRDefault="008A1E17" w14:paraId="58CF782F" w14:textId="77777777">
            <w:pPr>
              <w:rPr>
                <w:rFonts w:asciiTheme="minorHAnsi" w:hAnsiTheme="minorHAnsi" w:cstheme="minorHAnsi"/>
                <w:b/>
                <w:sz w:val="20"/>
              </w:rPr>
            </w:pPr>
          </w:p>
        </w:tc>
        <w:tc>
          <w:tcPr>
            <w:tcW w:w="1441" w:type="dxa"/>
            <w:vAlign w:val="center"/>
          </w:tcPr>
          <w:p w:rsidRPr="00BE3766" w:rsidR="008A1E17" w:rsidP="00581FFD" w:rsidRDefault="008A1E17" w14:paraId="2A4290FF" w14:textId="77777777">
            <w:pPr>
              <w:rPr>
                <w:rFonts w:asciiTheme="minorHAnsi" w:hAnsiTheme="minorHAnsi" w:cstheme="minorHAnsi"/>
                <w:b/>
                <w:sz w:val="20"/>
              </w:rPr>
            </w:pPr>
          </w:p>
        </w:tc>
        <w:tc>
          <w:tcPr>
            <w:tcW w:w="1134" w:type="dxa"/>
            <w:vAlign w:val="center"/>
          </w:tcPr>
          <w:p w:rsidRPr="00BE3766" w:rsidR="008A1E17" w:rsidP="00581FFD" w:rsidRDefault="008A1E17" w14:paraId="56C14C05" w14:textId="77777777">
            <w:pPr>
              <w:rPr>
                <w:rFonts w:asciiTheme="minorHAnsi" w:hAnsiTheme="minorHAnsi" w:cstheme="minorHAnsi"/>
                <w:b/>
                <w:sz w:val="20"/>
              </w:rPr>
            </w:pPr>
          </w:p>
        </w:tc>
        <w:tc>
          <w:tcPr>
            <w:tcW w:w="1134" w:type="dxa"/>
          </w:tcPr>
          <w:p w:rsidRPr="00BE3766" w:rsidR="008A1E17" w:rsidP="00581FFD" w:rsidRDefault="008A1E17" w14:paraId="508E3D4C" w14:textId="77777777">
            <w:pPr>
              <w:rPr>
                <w:rFonts w:asciiTheme="minorHAnsi" w:hAnsiTheme="minorHAnsi" w:cstheme="minorHAnsi"/>
                <w:b/>
                <w:sz w:val="20"/>
              </w:rPr>
            </w:pPr>
          </w:p>
        </w:tc>
        <w:tc>
          <w:tcPr>
            <w:tcW w:w="1377" w:type="dxa"/>
          </w:tcPr>
          <w:p w:rsidRPr="00BE3766" w:rsidR="008A1E17" w:rsidP="00581FFD" w:rsidRDefault="008A1E17" w14:paraId="7BD27282" w14:textId="77777777">
            <w:pPr>
              <w:rPr>
                <w:rFonts w:asciiTheme="minorHAnsi" w:hAnsiTheme="minorHAnsi" w:cstheme="minorHAnsi"/>
                <w:b/>
                <w:sz w:val="20"/>
              </w:rPr>
            </w:pPr>
          </w:p>
        </w:tc>
        <w:tc>
          <w:tcPr>
            <w:tcW w:w="1417" w:type="dxa"/>
            <w:shd w:val="clear" w:color="auto" w:fill="auto"/>
            <w:vAlign w:val="center"/>
          </w:tcPr>
          <w:p w:rsidRPr="00BE3766" w:rsidR="008A1E17" w:rsidP="00581FFD" w:rsidRDefault="008A1E17" w14:paraId="537FE6A0" w14:textId="77777777">
            <w:pPr>
              <w:rPr>
                <w:rFonts w:asciiTheme="minorHAnsi" w:hAnsiTheme="minorHAnsi" w:cstheme="minorHAnsi"/>
                <w:b/>
                <w:sz w:val="20"/>
              </w:rPr>
            </w:pPr>
          </w:p>
        </w:tc>
      </w:tr>
      <w:tr w:rsidRPr="00BE3766" w:rsidR="008A1E17" w:rsidTr="008A1E17" w14:paraId="51F76E1B" w14:textId="77777777">
        <w:trPr>
          <w:trHeight w:val="222"/>
          <w:jc w:val="center"/>
        </w:trPr>
        <w:tc>
          <w:tcPr>
            <w:tcW w:w="1678" w:type="dxa"/>
            <w:shd w:val="clear" w:color="auto" w:fill="auto"/>
            <w:vAlign w:val="center"/>
          </w:tcPr>
          <w:p w:rsidRPr="00BE3766" w:rsidR="008A1E17" w:rsidP="00581FFD" w:rsidRDefault="008A1E17" w14:paraId="091D645E" w14:textId="77777777">
            <w:pPr>
              <w:rPr>
                <w:rFonts w:asciiTheme="minorHAnsi" w:hAnsiTheme="minorHAnsi" w:cstheme="minorHAnsi"/>
                <w:b/>
                <w:sz w:val="20"/>
              </w:rPr>
            </w:pPr>
          </w:p>
        </w:tc>
        <w:tc>
          <w:tcPr>
            <w:tcW w:w="1441" w:type="dxa"/>
            <w:vAlign w:val="center"/>
          </w:tcPr>
          <w:p w:rsidRPr="00BE3766" w:rsidR="008A1E17" w:rsidP="00581FFD" w:rsidRDefault="008A1E17" w14:paraId="47A01409" w14:textId="77777777">
            <w:pPr>
              <w:rPr>
                <w:rFonts w:asciiTheme="minorHAnsi" w:hAnsiTheme="minorHAnsi" w:cstheme="minorHAnsi"/>
                <w:b/>
                <w:sz w:val="20"/>
              </w:rPr>
            </w:pPr>
          </w:p>
        </w:tc>
        <w:tc>
          <w:tcPr>
            <w:tcW w:w="1134" w:type="dxa"/>
            <w:vAlign w:val="center"/>
          </w:tcPr>
          <w:p w:rsidRPr="00BE3766" w:rsidR="008A1E17" w:rsidP="00581FFD" w:rsidRDefault="008A1E17" w14:paraId="632D6559" w14:textId="77777777">
            <w:pPr>
              <w:rPr>
                <w:rFonts w:asciiTheme="minorHAnsi" w:hAnsiTheme="minorHAnsi" w:cstheme="minorHAnsi"/>
                <w:b/>
                <w:sz w:val="20"/>
              </w:rPr>
            </w:pPr>
          </w:p>
        </w:tc>
        <w:tc>
          <w:tcPr>
            <w:tcW w:w="1134" w:type="dxa"/>
          </w:tcPr>
          <w:p w:rsidRPr="00BE3766" w:rsidR="008A1E17" w:rsidP="00581FFD" w:rsidRDefault="008A1E17" w14:paraId="5F95FD7E" w14:textId="77777777">
            <w:pPr>
              <w:rPr>
                <w:rFonts w:asciiTheme="minorHAnsi" w:hAnsiTheme="minorHAnsi" w:cstheme="minorHAnsi"/>
                <w:b/>
                <w:sz w:val="20"/>
              </w:rPr>
            </w:pPr>
          </w:p>
        </w:tc>
        <w:tc>
          <w:tcPr>
            <w:tcW w:w="1377" w:type="dxa"/>
          </w:tcPr>
          <w:p w:rsidRPr="00BE3766" w:rsidR="008A1E17" w:rsidP="00581FFD" w:rsidRDefault="008A1E17" w14:paraId="182AB5C6" w14:textId="77777777">
            <w:pPr>
              <w:rPr>
                <w:rFonts w:asciiTheme="minorHAnsi" w:hAnsiTheme="minorHAnsi" w:cstheme="minorHAnsi"/>
                <w:b/>
                <w:sz w:val="20"/>
              </w:rPr>
            </w:pPr>
          </w:p>
        </w:tc>
        <w:tc>
          <w:tcPr>
            <w:tcW w:w="1417" w:type="dxa"/>
            <w:shd w:val="clear" w:color="auto" w:fill="auto"/>
            <w:vAlign w:val="center"/>
          </w:tcPr>
          <w:p w:rsidRPr="00BE3766" w:rsidR="008A1E17" w:rsidP="00581FFD" w:rsidRDefault="008A1E17" w14:paraId="398C2F18" w14:textId="77777777">
            <w:pPr>
              <w:rPr>
                <w:rFonts w:asciiTheme="minorHAnsi" w:hAnsiTheme="minorHAnsi" w:cstheme="minorHAnsi"/>
                <w:b/>
                <w:sz w:val="20"/>
              </w:rPr>
            </w:pPr>
          </w:p>
        </w:tc>
      </w:tr>
    </w:tbl>
    <w:p w:rsidR="008A1E17" w:rsidP="008A1E17" w:rsidRDefault="008A1E17" w14:paraId="1C47D91A" w14:textId="77777777">
      <w:pPr>
        <w:rPr>
          <w:rFonts w:asciiTheme="minorHAnsi" w:hAnsiTheme="minorHAnsi" w:cstheme="minorHAnsi"/>
          <w:i/>
          <w:color w:val="C0504D"/>
          <w:szCs w:val="24"/>
          <w:lang w:eastAsia="x-none"/>
        </w:rPr>
      </w:pPr>
    </w:p>
    <w:p w:rsidRPr="00BE3766" w:rsidR="00DE5DD6" w:rsidP="00D84EF1" w:rsidRDefault="00DE5DD6" w14:paraId="074DE1D5" w14:textId="70284B29">
      <w:pPr>
        <w:numPr>
          <w:ilvl w:val="0"/>
          <w:numId w:val="6"/>
        </w:numPr>
        <w:rPr>
          <w:rFonts w:asciiTheme="minorHAnsi" w:hAnsiTheme="minorHAnsi" w:cstheme="minorHAnsi"/>
          <w:szCs w:val="24"/>
        </w:rPr>
      </w:pPr>
      <w:r w:rsidRPr="00BE3766">
        <w:rPr>
          <w:rFonts w:asciiTheme="minorHAnsi" w:hAnsiTheme="minorHAnsi" w:cstheme="minorHAnsi"/>
          <w:szCs w:val="24"/>
        </w:rPr>
        <w:t>Recursos de transporte sanitario</w:t>
      </w:r>
      <w:r w:rsidRPr="00BE3766" w:rsidR="00720A00">
        <w:rPr>
          <w:rFonts w:asciiTheme="minorHAnsi" w:hAnsiTheme="minorHAnsi" w:cstheme="minorHAnsi"/>
          <w:szCs w:val="24"/>
        </w:rPr>
        <w:t xml:space="preserve"> movilizados por CICU</w:t>
      </w:r>
      <w:r w:rsidR="00037768">
        <w:rPr>
          <w:rFonts w:asciiTheme="minorHAnsi" w:hAnsiTheme="minorHAnsi" w:cstheme="minorHAnsi"/>
          <w:szCs w:val="24"/>
        </w:rPr>
        <w:t>.</w:t>
      </w:r>
    </w:p>
    <w:bookmarkEnd w:id="82"/>
    <w:p w:rsidRPr="00BE3766" w:rsidR="00AD0815" w:rsidP="00D84EF1" w:rsidRDefault="00BC1E17" w14:paraId="34447F52" w14:textId="37715CB8">
      <w:pPr>
        <w:numPr>
          <w:ilvl w:val="0"/>
          <w:numId w:val="6"/>
        </w:numPr>
        <w:rPr>
          <w:rFonts w:asciiTheme="minorHAnsi" w:hAnsiTheme="minorHAnsi" w:cstheme="minorHAnsi"/>
          <w:szCs w:val="24"/>
        </w:rPr>
      </w:pPr>
      <w:r w:rsidRPr="00BE3766">
        <w:rPr>
          <w:rFonts w:asciiTheme="minorHAnsi" w:hAnsiTheme="minorHAnsi" w:cstheme="minorHAnsi"/>
          <w:szCs w:val="24"/>
        </w:rPr>
        <w:t>O</w:t>
      </w:r>
      <w:r w:rsidRPr="00BE3766" w:rsidR="003F20F7">
        <w:rPr>
          <w:rFonts w:asciiTheme="minorHAnsi" w:hAnsiTheme="minorHAnsi" w:cstheme="minorHAnsi"/>
          <w:szCs w:val="24"/>
        </w:rPr>
        <w:t>tros recursos sanitarios movilizados por CICU.</w:t>
      </w:r>
    </w:p>
    <w:p w:rsidRPr="00BE3766" w:rsidR="00AD0815" w:rsidP="00156F6C" w:rsidRDefault="00AD0815" w14:paraId="42D53B04" w14:textId="77777777">
      <w:pPr>
        <w:rPr>
          <w:rFonts w:asciiTheme="minorHAnsi" w:hAnsiTheme="minorHAnsi" w:cstheme="minorHAnsi"/>
        </w:rPr>
      </w:pPr>
    </w:p>
    <w:p w:rsidRPr="00BE3766" w:rsidR="00CE2D73" w:rsidP="00CE2D73" w:rsidRDefault="00CE2D73" w14:paraId="015B8B26" w14:textId="27500CF7">
      <w:pPr>
        <w:rPr>
          <w:rFonts w:asciiTheme="minorHAnsi" w:hAnsiTheme="minorHAnsi" w:cstheme="minorHAnsi"/>
        </w:rPr>
      </w:pPr>
      <w:r w:rsidRPr="00BE3766">
        <w:rPr>
          <w:rFonts w:asciiTheme="minorHAnsi" w:hAnsiTheme="minorHAnsi" w:cstheme="minorHAnsi"/>
        </w:rPr>
        <w:t>Sus funciones generales serán:</w:t>
      </w:r>
    </w:p>
    <w:p w:rsidRPr="00BE3766" w:rsidR="00CE2D73" w:rsidP="00CE2D73" w:rsidRDefault="00CE2D73" w14:paraId="2FF5D333" w14:textId="77777777">
      <w:pPr>
        <w:rPr>
          <w:rFonts w:asciiTheme="minorHAnsi" w:hAnsiTheme="minorHAnsi" w:cstheme="minorHAnsi"/>
        </w:rPr>
      </w:pPr>
    </w:p>
    <w:p w:rsidRPr="00BE3766" w:rsidR="00F22B79" w:rsidP="00F22B79" w:rsidRDefault="00F22B79" w14:paraId="1D45799E" w14:textId="77777777">
      <w:pPr>
        <w:numPr>
          <w:ilvl w:val="0"/>
          <w:numId w:val="6"/>
        </w:numPr>
        <w:rPr>
          <w:rFonts w:asciiTheme="minorHAnsi" w:hAnsiTheme="minorHAnsi" w:cstheme="minorHAnsi"/>
        </w:rPr>
      </w:pPr>
      <w:bookmarkStart w:name="_Hlk105760364" w:id="83"/>
      <w:r w:rsidRPr="00BE3766">
        <w:rPr>
          <w:rFonts w:asciiTheme="minorHAnsi" w:hAnsiTheme="minorHAnsi" w:cstheme="minorHAnsi"/>
        </w:rPr>
        <w:t>Realizar las funciones propias de clasificación, asistencia y evacuación de las víctimas a centros hospitalarios.</w:t>
      </w:r>
    </w:p>
    <w:p w:rsidRPr="00BE3766" w:rsidR="00F22B79" w:rsidP="00F22B79" w:rsidRDefault="00F22B79" w14:paraId="0D576803" w14:textId="77777777">
      <w:pPr>
        <w:numPr>
          <w:ilvl w:val="0"/>
          <w:numId w:val="6"/>
        </w:numPr>
        <w:rPr>
          <w:rFonts w:asciiTheme="minorHAnsi" w:hAnsiTheme="minorHAnsi" w:cstheme="minorHAnsi"/>
        </w:rPr>
      </w:pPr>
      <w:r w:rsidRPr="00BE3766">
        <w:rPr>
          <w:rFonts w:asciiTheme="minorHAnsi" w:hAnsiTheme="minorHAnsi" w:cstheme="minorHAnsi"/>
        </w:rPr>
        <w:t>Colaborar con la Unidad Básica de Intervención en el salvamento de las víctimas.</w:t>
      </w:r>
    </w:p>
    <w:p w:rsidRPr="00BE3766" w:rsidR="00F22B79" w:rsidP="00F22B79" w:rsidRDefault="00F22B79" w14:paraId="6D3DE4BF" w14:textId="294999ED">
      <w:pPr>
        <w:numPr>
          <w:ilvl w:val="0"/>
          <w:numId w:val="6"/>
        </w:numPr>
        <w:rPr>
          <w:rFonts w:asciiTheme="minorHAnsi" w:hAnsiTheme="minorHAnsi" w:cstheme="minorHAnsi"/>
        </w:rPr>
      </w:pPr>
      <w:r w:rsidRPr="00BE3766">
        <w:rPr>
          <w:rFonts w:asciiTheme="minorHAnsi" w:hAnsiTheme="minorHAnsi" w:cstheme="minorHAnsi"/>
        </w:rPr>
        <w:t>Constituir, si procede, el Puesto de Asistencia Sanitaria y Centro / Noria de evacuación de heridos.</w:t>
      </w:r>
    </w:p>
    <w:p w:rsidRPr="00BE3766" w:rsidR="00F22B79" w:rsidP="00F22B79" w:rsidRDefault="00F22B79" w14:paraId="7A7D7349" w14:textId="77777777">
      <w:pPr>
        <w:numPr>
          <w:ilvl w:val="0"/>
          <w:numId w:val="6"/>
        </w:numPr>
        <w:rPr>
          <w:rFonts w:asciiTheme="minorHAnsi" w:hAnsiTheme="minorHAnsi" w:cstheme="minorHAnsi"/>
        </w:rPr>
      </w:pPr>
      <w:r w:rsidRPr="00BE3766">
        <w:rPr>
          <w:rFonts w:asciiTheme="minorHAnsi" w:hAnsiTheme="minorHAnsi" w:cstheme="minorHAnsi"/>
        </w:rPr>
        <w:t xml:space="preserve">Valorar y proponer al Director del PMA la necesidad del establecimiento del Área de Socorro dentro de la Zona de Operaciones. </w:t>
      </w:r>
    </w:p>
    <w:p w:rsidRPr="00BE3766" w:rsidR="00F22B79" w:rsidP="00F22B79" w:rsidRDefault="00F22B79" w14:paraId="39BCBA1F" w14:textId="5880EBB0">
      <w:pPr>
        <w:numPr>
          <w:ilvl w:val="0"/>
          <w:numId w:val="6"/>
        </w:numPr>
        <w:rPr>
          <w:rFonts w:asciiTheme="minorHAnsi" w:hAnsiTheme="minorHAnsi" w:cstheme="minorHAnsi"/>
        </w:rPr>
      </w:pPr>
      <w:r w:rsidRPr="00BE3766">
        <w:rPr>
          <w:rFonts w:asciiTheme="minorHAnsi" w:hAnsiTheme="minorHAnsi" w:cstheme="minorHAnsi"/>
        </w:rPr>
        <w:t>Organización de los hospitales de campaña.</w:t>
      </w:r>
    </w:p>
    <w:p w:rsidRPr="00BE3766" w:rsidR="00F22B79" w:rsidP="00F22B79" w:rsidRDefault="00F22B79" w14:paraId="183D01D1" w14:textId="77777777">
      <w:pPr>
        <w:numPr>
          <w:ilvl w:val="0"/>
          <w:numId w:val="6"/>
        </w:numPr>
        <w:rPr>
          <w:rFonts w:asciiTheme="minorHAnsi" w:hAnsiTheme="minorHAnsi" w:cstheme="minorHAnsi"/>
        </w:rPr>
      </w:pPr>
      <w:r w:rsidRPr="00BE3766">
        <w:rPr>
          <w:rFonts w:asciiTheme="minorHAnsi" w:hAnsiTheme="minorHAnsi" w:cstheme="minorHAnsi"/>
        </w:rPr>
        <w:t>Valorar la necesidad de utilización del helicóptero medicalizado.</w:t>
      </w:r>
    </w:p>
    <w:p w:rsidRPr="00BE3766" w:rsidR="00F22B79" w:rsidP="00F22B79" w:rsidRDefault="00F22B79" w14:paraId="777B7E7F" w14:textId="77777777">
      <w:pPr>
        <w:numPr>
          <w:ilvl w:val="0"/>
          <w:numId w:val="6"/>
        </w:numPr>
        <w:rPr>
          <w:rFonts w:asciiTheme="minorHAnsi" w:hAnsiTheme="minorHAnsi" w:cstheme="minorHAnsi"/>
        </w:rPr>
      </w:pPr>
      <w:r w:rsidRPr="00BE3766">
        <w:rPr>
          <w:rFonts w:asciiTheme="minorHAnsi" w:hAnsiTheme="minorHAnsi" w:cstheme="minorHAnsi"/>
        </w:rPr>
        <w:t>Valorar la necesidad de la atención psicológica en la emergencia y activar al Grupo de Atención Psicológica a través del CCE Generalitat.</w:t>
      </w:r>
    </w:p>
    <w:p w:rsidRPr="00BE3766" w:rsidR="00F22B79" w:rsidP="00F22B79" w:rsidRDefault="00F22B79" w14:paraId="57B0CA97" w14:textId="55F0E190">
      <w:pPr>
        <w:numPr>
          <w:ilvl w:val="0"/>
          <w:numId w:val="6"/>
        </w:numPr>
        <w:rPr>
          <w:rFonts w:asciiTheme="minorHAnsi" w:hAnsiTheme="minorHAnsi" w:cstheme="minorHAnsi"/>
        </w:rPr>
      </w:pPr>
      <w:r w:rsidRPr="00BE3766">
        <w:rPr>
          <w:rFonts w:asciiTheme="minorHAnsi" w:hAnsiTheme="minorHAnsi" w:cstheme="minorHAnsi"/>
        </w:rPr>
        <w:t xml:space="preserve">El Coordinador de la Unidad Básica servirá de enlace entre el Puesto de Asistencia Sanitaria y </w:t>
      </w:r>
      <w:r w:rsidRPr="00BE3766" w:rsidR="00720A00">
        <w:rPr>
          <w:rFonts w:asciiTheme="minorHAnsi" w:hAnsiTheme="minorHAnsi" w:cstheme="minorHAnsi"/>
        </w:rPr>
        <w:t>CICU</w:t>
      </w:r>
      <w:r w:rsidRPr="00BE3766">
        <w:rPr>
          <w:rFonts w:asciiTheme="minorHAnsi" w:hAnsiTheme="minorHAnsi" w:cstheme="minorHAnsi"/>
        </w:rPr>
        <w:t>, establecerá la evacuación de víctimas a centros hospitalarios, realizará la identificación de las víctimas y recogerá toda la información necesaria para establecer actuaciones en Sanidad Ambiental, Salud Pública y cualquier otro aspecto de la actividad sanitaria.</w:t>
      </w:r>
    </w:p>
    <w:p w:rsidRPr="00BE3766" w:rsidR="00F22B79" w:rsidP="00F22B79" w:rsidRDefault="00F22B79" w14:paraId="3458F7D2" w14:textId="77777777">
      <w:pPr>
        <w:numPr>
          <w:ilvl w:val="0"/>
          <w:numId w:val="6"/>
        </w:numPr>
        <w:rPr>
          <w:rFonts w:asciiTheme="minorHAnsi" w:hAnsiTheme="minorHAnsi" w:cstheme="minorHAnsi"/>
        </w:rPr>
      </w:pPr>
      <w:r w:rsidRPr="00BE3766">
        <w:rPr>
          <w:rFonts w:asciiTheme="minorHAnsi" w:hAnsiTheme="minorHAnsi" w:cstheme="minorHAnsi"/>
        </w:rPr>
        <w:t xml:space="preserve">Asesorar y coordinar las actuaciones a desarrollar en materia de Salud Pública. </w:t>
      </w:r>
    </w:p>
    <w:p w:rsidRPr="00BE3766" w:rsidR="00F22B79" w:rsidP="00F22B79" w:rsidRDefault="00F22B79" w14:paraId="5427FB85" w14:textId="77777777">
      <w:pPr>
        <w:numPr>
          <w:ilvl w:val="0"/>
          <w:numId w:val="6"/>
        </w:numPr>
        <w:rPr>
          <w:rFonts w:asciiTheme="minorHAnsi" w:hAnsiTheme="minorHAnsi" w:cstheme="minorHAnsi"/>
        </w:rPr>
      </w:pPr>
      <w:r w:rsidRPr="00BE3766">
        <w:rPr>
          <w:rFonts w:asciiTheme="minorHAnsi" w:hAnsiTheme="minorHAnsi" w:cstheme="minorHAnsi"/>
        </w:rPr>
        <w:t>Control sanitario de aguas y alimentos y de las áreas de evacuados.</w:t>
      </w:r>
    </w:p>
    <w:bookmarkEnd w:id="83"/>
    <w:p w:rsidRPr="00BE3766" w:rsidR="00CE2D73" w:rsidP="0075450E" w:rsidRDefault="00CE2D73" w14:paraId="0B52D9D3" w14:textId="77777777">
      <w:pPr>
        <w:rPr>
          <w:rFonts w:asciiTheme="minorHAnsi" w:hAnsiTheme="minorHAnsi" w:cstheme="minorHAnsi"/>
          <w:szCs w:val="24"/>
        </w:rPr>
      </w:pPr>
    </w:p>
    <w:p w:rsidRPr="00BE3766" w:rsidR="00CE2D73" w:rsidP="00F22B79" w:rsidRDefault="0075450E" w14:paraId="4BCF1401" w14:textId="64DEA211">
      <w:pPr>
        <w:rPr>
          <w:rFonts w:asciiTheme="minorHAnsi" w:hAnsiTheme="minorHAnsi" w:cstheme="minorHAnsi"/>
        </w:rPr>
      </w:pPr>
      <w:r w:rsidRPr="00BE3766">
        <w:rPr>
          <w:rFonts w:asciiTheme="minorHAnsi" w:hAnsiTheme="minorHAnsi" w:cstheme="minorHAnsi"/>
          <w:szCs w:val="24"/>
        </w:rPr>
        <w:t xml:space="preserve">El </w:t>
      </w:r>
      <w:r w:rsidRPr="00BE3766">
        <w:rPr>
          <w:rFonts w:asciiTheme="minorHAnsi" w:hAnsiTheme="minorHAnsi" w:cstheme="minorHAnsi"/>
          <w:b/>
          <w:bCs/>
          <w:szCs w:val="24"/>
        </w:rPr>
        <w:t>Coordinador de la Unidad</w:t>
      </w:r>
      <w:r w:rsidRPr="00BE3766">
        <w:rPr>
          <w:rFonts w:asciiTheme="minorHAnsi" w:hAnsiTheme="minorHAnsi" w:cstheme="minorHAnsi"/>
          <w:szCs w:val="24"/>
        </w:rPr>
        <w:t xml:space="preserve"> será el </w:t>
      </w:r>
      <w:bookmarkStart w:name="_Hlk105760420" w:id="84"/>
      <w:r w:rsidRPr="00BE3766">
        <w:rPr>
          <w:rFonts w:asciiTheme="minorHAnsi" w:hAnsiTheme="minorHAnsi" w:cstheme="minorHAnsi"/>
          <w:szCs w:val="24"/>
        </w:rPr>
        <w:t>médico del SAMU o el médico designado por CICU.</w:t>
      </w:r>
      <w:r w:rsidRPr="00BE3766" w:rsidR="00CE2D73">
        <w:rPr>
          <w:rFonts w:asciiTheme="minorHAnsi" w:hAnsiTheme="minorHAnsi" w:cstheme="minorHAnsi"/>
          <w:szCs w:val="24"/>
        </w:rPr>
        <w:t xml:space="preserve"> </w:t>
      </w:r>
    </w:p>
    <w:bookmarkEnd w:id="84"/>
    <w:p w:rsidRPr="00BE3766" w:rsidR="00CE2D73" w:rsidP="0075450E" w:rsidRDefault="00CE2D73" w14:paraId="53728226" w14:textId="77777777">
      <w:pPr>
        <w:rPr>
          <w:rFonts w:asciiTheme="minorHAnsi" w:hAnsiTheme="minorHAnsi" w:cstheme="minorHAnsi"/>
          <w:szCs w:val="24"/>
        </w:rPr>
      </w:pPr>
    </w:p>
    <w:p w:rsidRPr="00BE3766" w:rsidR="0075450E" w:rsidP="00895AEE" w:rsidRDefault="00F22B79" w14:paraId="006B8C80" w14:textId="20A012F0">
      <w:pPr>
        <w:rPr>
          <w:rFonts w:asciiTheme="minorHAnsi" w:hAnsiTheme="minorHAnsi" w:cstheme="minorHAnsi"/>
        </w:rPr>
      </w:pPr>
      <w:r w:rsidRPr="00BE3766">
        <w:rPr>
          <w:rFonts w:asciiTheme="minorHAnsi" w:hAnsiTheme="minorHAnsi" w:cstheme="minorHAnsi"/>
        </w:rPr>
        <w:t>Las actividades de asistencia en hospitales, cobertura de las necesidades farmacéuticas y la prevención / resolución de problemas epidemiológicos derivados de la emergencia, serán llevadas a cabo de la forma prevista en el Plan Sectorial Sanitario por los servicios establecidos en dicho plan.</w:t>
      </w:r>
    </w:p>
    <w:p w:rsidRPr="00BE3766" w:rsidR="008F44A3" w:rsidP="00F75D97" w:rsidRDefault="008F44A3" w14:paraId="293C40C7" w14:textId="77777777">
      <w:pPr>
        <w:rPr>
          <w:rFonts w:asciiTheme="minorHAnsi" w:hAnsiTheme="minorHAnsi" w:cstheme="minorHAnsi"/>
          <w:szCs w:val="24"/>
        </w:rPr>
      </w:pPr>
    </w:p>
    <w:p w:rsidRPr="00BE3766" w:rsidR="008F44A3" w:rsidP="008F44A3" w:rsidRDefault="00543259" w14:paraId="0EEAF587" w14:textId="3C5DA016">
      <w:pPr>
        <w:pStyle w:val="Ttulo3"/>
        <w:rPr>
          <w:rFonts w:asciiTheme="minorHAnsi" w:hAnsiTheme="minorHAnsi" w:cstheme="minorHAnsi"/>
          <w:lang w:val="es-ES"/>
        </w:rPr>
      </w:pPr>
      <w:bookmarkStart w:name="_Hlk105761022" w:id="85"/>
      <w:r w:rsidRPr="00BE3766">
        <w:rPr>
          <w:rFonts w:asciiTheme="minorHAnsi" w:hAnsiTheme="minorHAnsi" w:cstheme="minorHAnsi"/>
          <w:lang w:val="es-ES"/>
        </w:rPr>
        <w:t>4.10</w:t>
      </w:r>
      <w:r w:rsidRPr="00BE3766" w:rsidR="008F44A3">
        <w:rPr>
          <w:rFonts w:asciiTheme="minorHAnsi" w:hAnsiTheme="minorHAnsi" w:cstheme="minorHAnsi"/>
          <w:lang w:val="es-ES"/>
        </w:rPr>
        <w:t>.</w:t>
      </w:r>
      <w:r w:rsidRPr="00BE3766" w:rsidR="006B7A94">
        <w:rPr>
          <w:rFonts w:asciiTheme="minorHAnsi" w:hAnsiTheme="minorHAnsi" w:cstheme="minorHAnsi"/>
          <w:lang w:val="es-ES"/>
        </w:rPr>
        <w:t>4</w:t>
      </w:r>
      <w:r w:rsidRPr="00BE3766" w:rsidR="008F44A3">
        <w:rPr>
          <w:rFonts w:asciiTheme="minorHAnsi" w:hAnsiTheme="minorHAnsi" w:cstheme="minorHAnsi"/>
          <w:lang w:val="es-ES"/>
        </w:rPr>
        <w:t>. Unidad Básica de Albergue y Asistencia</w:t>
      </w:r>
    </w:p>
    <w:p w:rsidRPr="00BE3766" w:rsidR="008F44A3" w:rsidP="008F44A3" w:rsidRDefault="008F44A3" w14:paraId="66D9F091" w14:textId="77777777">
      <w:pPr>
        <w:rPr>
          <w:rFonts w:asciiTheme="minorHAnsi" w:hAnsiTheme="minorHAnsi" w:cstheme="minorHAnsi"/>
          <w:szCs w:val="24"/>
        </w:rPr>
      </w:pPr>
    </w:p>
    <w:p w:rsidR="00C91BD5" w:rsidP="00C91BD5" w:rsidRDefault="00C91BD5" w14:paraId="2DB5602B" w14:textId="7C7B7ADF">
      <w:pPr>
        <w:rPr>
          <w:rFonts w:asciiTheme="minorHAnsi" w:hAnsiTheme="minorHAnsi" w:cstheme="minorHAnsi"/>
        </w:rPr>
      </w:pPr>
      <w:r>
        <w:rPr>
          <w:rFonts w:asciiTheme="minorHAnsi" w:hAnsiTheme="minorHAnsi" w:cstheme="minorHAnsi"/>
        </w:rPr>
        <w:t>La dotación de recursos humanos y materiales de los que dispone esta UB</w:t>
      </w:r>
      <w:r w:rsidR="00F33FB5">
        <w:rPr>
          <w:rFonts w:asciiTheme="minorHAnsi" w:hAnsiTheme="minorHAnsi" w:cstheme="minorHAnsi"/>
        </w:rPr>
        <w:t>, a nivel local,</w:t>
      </w:r>
      <w:r>
        <w:rPr>
          <w:rFonts w:asciiTheme="minorHAnsi" w:hAnsiTheme="minorHAnsi" w:cstheme="minorHAnsi"/>
        </w:rPr>
        <w:t xml:space="preserve"> se detallan a continuación. </w:t>
      </w:r>
      <w:bookmarkStart w:name="_Hlk127182376" w:id="86"/>
      <w:r>
        <w:rPr>
          <w:rFonts w:asciiTheme="minorHAnsi" w:hAnsiTheme="minorHAnsi" w:cstheme="minorHAnsi"/>
        </w:rPr>
        <w:t xml:space="preserve">Estos datos, así como </w:t>
      </w:r>
      <w:r w:rsidRPr="008644A7">
        <w:rPr>
          <w:rFonts w:asciiTheme="minorHAnsi" w:hAnsiTheme="minorHAnsi" w:cstheme="minorHAnsi"/>
        </w:rPr>
        <w:t xml:space="preserve">y los datos de </w:t>
      </w:r>
      <w:r>
        <w:rPr>
          <w:rFonts w:asciiTheme="minorHAnsi" w:hAnsiTheme="minorHAnsi" w:cstheme="minorHAnsi"/>
        </w:rPr>
        <w:t xml:space="preserve">los contacto y </w:t>
      </w:r>
      <w:r w:rsidRPr="008644A7">
        <w:rPr>
          <w:rFonts w:asciiTheme="minorHAnsi" w:hAnsiTheme="minorHAnsi" w:cstheme="minorHAnsi"/>
        </w:rPr>
        <w:t xml:space="preserve">localización </w:t>
      </w:r>
      <w:r w:rsidR="005A64A4">
        <w:rPr>
          <w:rFonts w:asciiTheme="minorHAnsi" w:hAnsiTheme="minorHAnsi" w:cstheme="minorHAnsi"/>
        </w:rPr>
        <w:t xml:space="preserve">y los posibles centros de albergue </w:t>
      </w:r>
      <w:r w:rsidRPr="008644A7">
        <w:rPr>
          <w:rFonts w:asciiTheme="minorHAnsi" w:hAnsiTheme="minorHAnsi" w:cstheme="minorHAnsi"/>
        </w:rPr>
        <w:t xml:space="preserve">se reflejan en </w:t>
      </w:r>
      <w:r>
        <w:rPr>
          <w:rFonts w:asciiTheme="minorHAnsi" w:hAnsiTheme="minorHAnsi" w:cstheme="minorHAnsi"/>
        </w:rPr>
        <w:t>la ficha correspondiente d</w:t>
      </w:r>
      <w:r w:rsidRPr="008644A7">
        <w:rPr>
          <w:rFonts w:asciiTheme="minorHAnsi" w:hAnsiTheme="minorHAnsi" w:cstheme="minorHAnsi"/>
        </w:rPr>
        <w:t>el Anexo II.</w:t>
      </w:r>
    </w:p>
    <w:bookmarkEnd w:id="86"/>
    <w:p w:rsidRPr="00BE3766" w:rsidR="00BC1E17" w:rsidP="008F44A3" w:rsidRDefault="00BC1E17" w14:paraId="08D053C5" w14:textId="77777777">
      <w:pPr>
        <w:pStyle w:val="Sangra2detindependiente"/>
        <w:ind w:left="0" w:firstLine="0"/>
        <w:rPr>
          <w:rFonts w:asciiTheme="minorHAnsi" w:hAnsiTheme="minorHAnsi" w:cstheme="minorHAnsi"/>
          <w:szCs w:val="24"/>
        </w:rPr>
      </w:pPr>
    </w:p>
    <w:p w:rsidRPr="00320343" w:rsidR="00BC1E17" w:rsidP="072285A9" w:rsidRDefault="00BC1E17" w14:paraId="12949E0C" w14:textId="141CCB24">
      <w:pPr>
        <w:numPr>
          <w:ilvl w:val="0"/>
          <w:numId w:val="6"/>
        </w:numPr>
        <w:rPr>
          <w:rFonts w:ascii="Calibri" w:hAnsi="Calibri" w:cs="Calibri" w:asciiTheme="minorAscii" w:hAnsiTheme="minorAscii" w:cstheme="minorAscii"/>
        </w:rPr>
      </w:pPr>
      <w:r w:rsidRPr="072285A9" w:rsidR="00BC1E17">
        <w:rPr>
          <w:rFonts w:ascii="Calibri" w:hAnsi="Calibri" w:cs="Calibri" w:asciiTheme="minorAscii" w:hAnsiTheme="minorAscii" w:cstheme="minorAscii"/>
        </w:rPr>
        <w:t>Recursos de los servicios sociales</w:t>
      </w:r>
      <w:r w:rsidRPr="072285A9" w:rsidR="00BC1E17">
        <w:rPr>
          <w:rFonts w:ascii="Calibri" w:hAnsi="Calibri" w:cs="Calibri" w:asciiTheme="minorAscii" w:hAnsiTheme="minorAscii" w:cstheme="minorAscii"/>
          <w:i w:val="1"/>
          <w:iCs w:val="1"/>
          <w:color w:val="C0504D" w:themeColor="accent2" w:themeTint="FF" w:themeShade="FF"/>
          <w:highlight w:val="lightGray"/>
          <w:lang w:eastAsia="en-US"/>
        </w:rPr>
        <w:t xml:space="preserve"> municipales o asignados al municipio (recursos mancomunados, </w:t>
      </w:r>
      <w:r w:rsidRPr="072285A9" w:rsidR="00C5317F">
        <w:rPr>
          <w:rFonts w:ascii="Calibri" w:hAnsi="Calibri" w:cs="Calibri" w:asciiTheme="minorAscii" w:hAnsiTheme="minorAscii" w:cstheme="minorAscii"/>
          <w:i w:val="1"/>
          <w:iCs w:val="1"/>
          <w:color w:val="C0504D" w:themeColor="accent2" w:themeTint="FF" w:themeShade="FF"/>
          <w:highlight w:val="lightGray"/>
          <w:lang w:eastAsia="en-US"/>
        </w:rPr>
        <w:t xml:space="preserve">de la Diputación, etc.) se deberá concretar </w:t>
      </w:r>
      <w:r w:rsidRPr="072285A9" w:rsidR="00184BF1">
        <w:rPr>
          <w:rFonts w:ascii="Calibri" w:hAnsi="Calibri" w:cs="Calibri" w:asciiTheme="minorAscii" w:hAnsiTheme="minorAscii" w:cstheme="minorAscii"/>
          <w:i w:val="1"/>
          <w:iCs w:val="1"/>
          <w:color w:val="C0504D" w:themeColor="accent2" w:themeTint="FF" w:themeShade="FF"/>
          <w:highlight w:val="lightGray"/>
          <w:lang w:eastAsia="en-US"/>
        </w:rPr>
        <w:t>cuáles</w:t>
      </w:r>
      <w:r w:rsidRPr="072285A9" w:rsidR="00C5317F">
        <w:rPr>
          <w:rFonts w:ascii="Calibri" w:hAnsi="Calibri" w:cs="Calibri" w:asciiTheme="minorAscii" w:hAnsiTheme="minorAscii" w:cstheme="minorAscii"/>
          <w:i w:val="1"/>
          <w:iCs w:val="1"/>
          <w:color w:val="C0504D" w:themeColor="accent2" w:themeTint="FF" w:themeShade="FF"/>
          <w:highlight w:val="lightGray"/>
          <w:lang w:eastAsia="en-US"/>
        </w:rPr>
        <w:t xml:space="preserve"> son los existentes en el municipio</w:t>
      </w:r>
    </w:p>
    <w:p w:rsidR="00320343" w:rsidP="00320343" w:rsidRDefault="00320343" w14:paraId="3020255A" w14:textId="5C45B28E">
      <w:pPr>
        <w:ind w:left="927"/>
        <w:rPr>
          <w:rFonts w:asciiTheme="minorHAnsi" w:hAnsiTheme="minorHAnsi" w:cstheme="minorHAnsi"/>
          <w:i/>
          <w:color w:val="C0504D"/>
          <w:szCs w:val="24"/>
          <w:lang w:eastAsia="x-none"/>
        </w:rPr>
      </w:pPr>
    </w:p>
    <w:tbl>
      <w:tblPr>
        <w:tblW w:w="6242" w:type="dxa"/>
        <w:tblInd w:w="16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79"/>
        <w:gridCol w:w="1406"/>
        <w:gridCol w:w="1363"/>
        <w:gridCol w:w="1694"/>
      </w:tblGrid>
      <w:tr w:rsidRPr="008779F2" w:rsidR="00320343" w:rsidTr="00320343" w14:paraId="06DACAC9" w14:textId="77777777">
        <w:trPr>
          <w:trHeight w:val="20"/>
        </w:trPr>
        <w:tc>
          <w:tcPr>
            <w:tcW w:w="1779" w:type="dxa"/>
            <w:tcBorders>
              <w:bottom w:val="single" w:color="000000" w:sz="4" w:space="0"/>
            </w:tcBorders>
            <w:shd w:val="clear" w:color="auto" w:fill="C2D69B"/>
            <w:vAlign w:val="center"/>
          </w:tcPr>
          <w:p w:rsidRPr="008779F2" w:rsidR="00320343" w:rsidP="00581FFD" w:rsidRDefault="00320343" w14:paraId="0F7E1876" w14:textId="77777777">
            <w:pPr>
              <w:jc w:val="center"/>
              <w:rPr>
                <w:rFonts w:asciiTheme="minorHAnsi" w:hAnsiTheme="minorHAnsi" w:cstheme="minorHAnsi"/>
                <w:sz w:val="22"/>
                <w:szCs w:val="22"/>
              </w:rPr>
            </w:pPr>
            <w:r w:rsidRPr="008779F2">
              <w:rPr>
                <w:rFonts w:asciiTheme="minorHAnsi" w:hAnsiTheme="minorHAnsi" w:cstheme="minorHAnsi"/>
                <w:sz w:val="22"/>
                <w:szCs w:val="22"/>
              </w:rPr>
              <w:t>RECURSOS LOCALES</w:t>
            </w:r>
          </w:p>
        </w:tc>
        <w:tc>
          <w:tcPr>
            <w:tcW w:w="1406" w:type="dxa"/>
            <w:tcBorders>
              <w:bottom w:val="single" w:color="000000" w:sz="4" w:space="0"/>
            </w:tcBorders>
            <w:shd w:val="clear" w:color="auto" w:fill="C2D69B"/>
            <w:vAlign w:val="center"/>
          </w:tcPr>
          <w:p w:rsidRPr="008779F2" w:rsidR="00320343" w:rsidP="00581FFD" w:rsidRDefault="00320343" w14:paraId="737D3324" w14:textId="77777777">
            <w:pPr>
              <w:jc w:val="center"/>
              <w:rPr>
                <w:rFonts w:asciiTheme="minorHAnsi" w:hAnsiTheme="minorHAnsi" w:cstheme="minorHAnsi"/>
                <w:sz w:val="22"/>
                <w:szCs w:val="22"/>
              </w:rPr>
            </w:pPr>
            <w:r w:rsidRPr="008779F2">
              <w:rPr>
                <w:rFonts w:asciiTheme="minorHAnsi" w:hAnsiTheme="minorHAnsi" w:cstheme="minorHAnsi"/>
                <w:sz w:val="22"/>
                <w:szCs w:val="22"/>
              </w:rPr>
              <w:t>Dirección</w:t>
            </w:r>
          </w:p>
        </w:tc>
        <w:tc>
          <w:tcPr>
            <w:tcW w:w="1363" w:type="dxa"/>
            <w:tcBorders>
              <w:bottom w:val="single" w:color="000000" w:sz="4" w:space="0"/>
            </w:tcBorders>
            <w:shd w:val="clear" w:color="auto" w:fill="C2D69B"/>
            <w:vAlign w:val="center"/>
          </w:tcPr>
          <w:p w:rsidRPr="008779F2" w:rsidR="00320343" w:rsidP="00581FFD" w:rsidRDefault="00320343" w14:paraId="251FE8D6" w14:textId="77777777">
            <w:pPr>
              <w:jc w:val="center"/>
              <w:rPr>
                <w:rFonts w:asciiTheme="minorHAnsi" w:hAnsiTheme="minorHAnsi" w:cstheme="minorHAnsi"/>
                <w:sz w:val="22"/>
                <w:szCs w:val="22"/>
              </w:rPr>
            </w:pPr>
            <w:r w:rsidRPr="008779F2">
              <w:rPr>
                <w:rFonts w:asciiTheme="minorHAnsi" w:hAnsiTheme="minorHAnsi" w:cstheme="minorHAnsi"/>
                <w:sz w:val="22"/>
                <w:szCs w:val="22"/>
              </w:rPr>
              <w:t>Población</w:t>
            </w:r>
          </w:p>
        </w:tc>
        <w:tc>
          <w:tcPr>
            <w:tcW w:w="1694" w:type="dxa"/>
            <w:tcBorders>
              <w:bottom w:val="single" w:color="000000" w:sz="4" w:space="0"/>
            </w:tcBorders>
            <w:shd w:val="clear" w:color="auto" w:fill="C2D69B"/>
            <w:vAlign w:val="center"/>
          </w:tcPr>
          <w:p w:rsidRPr="008779F2" w:rsidR="00320343" w:rsidP="00581FFD" w:rsidRDefault="00320343" w14:paraId="764D1991" w14:textId="77777777">
            <w:pPr>
              <w:jc w:val="center"/>
              <w:rPr>
                <w:rFonts w:asciiTheme="minorHAnsi" w:hAnsiTheme="minorHAnsi" w:cstheme="minorHAnsi"/>
                <w:sz w:val="22"/>
                <w:szCs w:val="22"/>
              </w:rPr>
            </w:pPr>
            <w:r w:rsidRPr="008779F2">
              <w:rPr>
                <w:rFonts w:asciiTheme="minorHAnsi" w:hAnsiTheme="minorHAnsi" w:cstheme="minorHAnsi"/>
                <w:sz w:val="22"/>
                <w:szCs w:val="22"/>
              </w:rPr>
              <w:t>Recursos humanos</w:t>
            </w:r>
          </w:p>
        </w:tc>
      </w:tr>
      <w:tr w:rsidRPr="008779F2" w:rsidR="00320343" w:rsidTr="00320343" w14:paraId="77C0CB72" w14:textId="77777777">
        <w:trPr>
          <w:trHeight w:val="20"/>
        </w:trPr>
        <w:tc>
          <w:tcPr>
            <w:tcW w:w="1779" w:type="dxa"/>
            <w:shd w:val="clear" w:color="auto" w:fill="EAF1DD"/>
          </w:tcPr>
          <w:p w:rsidRPr="008779F2" w:rsidR="00320343" w:rsidP="00581FFD" w:rsidRDefault="00320343" w14:paraId="12A24548" w14:textId="77777777">
            <w:pPr>
              <w:jc w:val="center"/>
              <w:rPr>
                <w:rFonts w:asciiTheme="minorHAnsi" w:hAnsiTheme="minorHAnsi" w:cstheme="minorHAnsi"/>
                <w:sz w:val="22"/>
                <w:szCs w:val="22"/>
              </w:rPr>
            </w:pPr>
            <w:r w:rsidRPr="008779F2">
              <w:rPr>
                <w:rFonts w:asciiTheme="minorHAnsi" w:hAnsiTheme="minorHAnsi" w:cstheme="minorHAnsi"/>
                <w:sz w:val="22"/>
                <w:szCs w:val="22"/>
              </w:rPr>
              <w:t>Servicios sociales locales</w:t>
            </w:r>
          </w:p>
        </w:tc>
        <w:tc>
          <w:tcPr>
            <w:tcW w:w="1406" w:type="dxa"/>
            <w:shd w:val="clear" w:color="auto" w:fill="FFFFFF"/>
          </w:tcPr>
          <w:p w:rsidRPr="008779F2" w:rsidR="00320343" w:rsidP="00581FFD" w:rsidRDefault="00320343" w14:paraId="7648A0D6" w14:textId="77777777">
            <w:pPr>
              <w:jc w:val="center"/>
              <w:rPr>
                <w:rFonts w:asciiTheme="minorHAnsi" w:hAnsiTheme="minorHAnsi" w:cstheme="minorHAnsi"/>
                <w:sz w:val="22"/>
                <w:szCs w:val="22"/>
              </w:rPr>
            </w:pPr>
          </w:p>
        </w:tc>
        <w:tc>
          <w:tcPr>
            <w:tcW w:w="1363" w:type="dxa"/>
            <w:shd w:val="clear" w:color="auto" w:fill="FFFFFF"/>
          </w:tcPr>
          <w:p w:rsidRPr="008779F2" w:rsidR="00320343" w:rsidP="00581FFD" w:rsidRDefault="00320343" w14:paraId="5B4F2F19" w14:textId="77777777">
            <w:pPr>
              <w:jc w:val="center"/>
              <w:rPr>
                <w:rFonts w:asciiTheme="minorHAnsi" w:hAnsiTheme="minorHAnsi" w:cstheme="minorHAnsi"/>
                <w:sz w:val="22"/>
                <w:szCs w:val="22"/>
              </w:rPr>
            </w:pPr>
          </w:p>
        </w:tc>
        <w:tc>
          <w:tcPr>
            <w:tcW w:w="1694" w:type="dxa"/>
            <w:shd w:val="clear" w:color="auto" w:fill="FFFFFF"/>
          </w:tcPr>
          <w:p w:rsidRPr="008779F2" w:rsidR="00320343" w:rsidP="00581FFD" w:rsidRDefault="00320343" w14:paraId="7126C782" w14:textId="77777777">
            <w:pPr>
              <w:jc w:val="center"/>
              <w:rPr>
                <w:rFonts w:asciiTheme="minorHAnsi" w:hAnsiTheme="minorHAnsi" w:cstheme="minorHAnsi"/>
                <w:sz w:val="22"/>
                <w:szCs w:val="22"/>
              </w:rPr>
            </w:pPr>
          </w:p>
        </w:tc>
      </w:tr>
      <w:tr w:rsidRPr="008779F2" w:rsidR="00320343" w:rsidTr="00320343" w14:paraId="25769E10" w14:textId="77777777">
        <w:trPr>
          <w:trHeight w:val="20"/>
        </w:trPr>
        <w:tc>
          <w:tcPr>
            <w:tcW w:w="1779" w:type="dxa"/>
            <w:shd w:val="clear" w:color="auto" w:fill="EAF1DD"/>
          </w:tcPr>
          <w:p w:rsidRPr="008779F2" w:rsidR="00320343" w:rsidP="00581FFD" w:rsidRDefault="00320343" w14:paraId="3A49D31E" w14:textId="77777777">
            <w:pPr>
              <w:jc w:val="center"/>
              <w:rPr>
                <w:rFonts w:asciiTheme="minorHAnsi" w:hAnsiTheme="minorHAnsi" w:cstheme="minorHAnsi"/>
                <w:sz w:val="22"/>
                <w:szCs w:val="22"/>
              </w:rPr>
            </w:pPr>
            <w:r w:rsidRPr="008779F2">
              <w:rPr>
                <w:rFonts w:asciiTheme="minorHAnsi" w:hAnsiTheme="minorHAnsi" w:cstheme="minorHAnsi"/>
                <w:sz w:val="22"/>
                <w:szCs w:val="22"/>
              </w:rPr>
              <w:t>Servicios sociales de referencia</w:t>
            </w:r>
          </w:p>
          <w:p w:rsidRPr="008779F2" w:rsidR="00320343" w:rsidP="00581FFD" w:rsidRDefault="00320343" w14:paraId="3D3505BB" w14:textId="77777777">
            <w:pPr>
              <w:jc w:val="center"/>
              <w:rPr>
                <w:rFonts w:asciiTheme="minorHAnsi" w:hAnsiTheme="minorHAnsi" w:cstheme="minorHAnsi"/>
                <w:i/>
                <w:iCs/>
                <w:color w:val="C00000"/>
                <w:sz w:val="22"/>
                <w:szCs w:val="22"/>
              </w:rPr>
            </w:pPr>
            <w:r w:rsidRPr="008779F2">
              <w:rPr>
                <w:rFonts w:asciiTheme="minorHAnsi" w:hAnsiTheme="minorHAnsi" w:cstheme="minorHAnsi"/>
                <w:i/>
                <w:iCs/>
                <w:color w:val="C00000"/>
                <w:sz w:val="22"/>
                <w:szCs w:val="22"/>
              </w:rPr>
              <w:t xml:space="preserve"> (si corresponde)</w:t>
            </w:r>
          </w:p>
        </w:tc>
        <w:tc>
          <w:tcPr>
            <w:tcW w:w="1406" w:type="dxa"/>
            <w:shd w:val="clear" w:color="auto" w:fill="FFFFFF"/>
          </w:tcPr>
          <w:p w:rsidRPr="008779F2" w:rsidR="00320343" w:rsidP="00581FFD" w:rsidRDefault="00320343" w14:paraId="3629BCFD" w14:textId="77777777">
            <w:pPr>
              <w:jc w:val="center"/>
              <w:rPr>
                <w:rFonts w:asciiTheme="minorHAnsi" w:hAnsiTheme="minorHAnsi" w:cstheme="minorHAnsi"/>
                <w:sz w:val="22"/>
                <w:szCs w:val="22"/>
              </w:rPr>
            </w:pPr>
          </w:p>
        </w:tc>
        <w:tc>
          <w:tcPr>
            <w:tcW w:w="1363" w:type="dxa"/>
            <w:shd w:val="clear" w:color="auto" w:fill="FFFFFF"/>
          </w:tcPr>
          <w:p w:rsidRPr="008779F2" w:rsidR="00320343" w:rsidP="00581FFD" w:rsidRDefault="00320343" w14:paraId="7A43F885" w14:textId="77777777">
            <w:pPr>
              <w:jc w:val="center"/>
              <w:rPr>
                <w:rFonts w:asciiTheme="minorHAnsi" w:hAnsiTheme="minorHAnsi" w:cstheme="minorHAnsi"/>
                <w:sz w:val="22"/>
                <w:szCs w:val="22"/>
              </w:rPr>
            </w:pPr>
          </w:p>
        </w:tc>
        <w:tc>
          <w:tcPr>
            <w:tcW w:w="1694" w:type="dxa"/>
            <w:shd w:val="clear" w:color="auto" w:fill="FFFFFF"/>
          </w:tcPr>
          <w:p w:rsidRPr="008779F2" w:rsidR="00320343" w:rsidP="00581FFD" w:rsidRDefault="00320343" w14:paraId="62A66B7E" w14:textId="77777777">
            <w:pPr>
              <w:jc w:val="center"/>
              <w:rPr>
                <w:rFonts w:asciiTheme="minorHAnsi" w:hAnsiTheme="minorHAnsi" w:cstheme="minorHAnsi"/>
                <w:sz w:val="22"/>
                <w:szCs w:val="22"/>
              </w:rPr>
            </w:pPr>
          </w:p>
        </w:tc>
      </w:tr>
      <w:tr w:rsidRPr="008779F2" w:rsidR="00320343" w:rsidTr="00320343" w14:paraId="76B261BF" w14:textId="77777777">
        <w:trPr>
          <w:trHeight w:val="20"/>
        </w:trPr>
        <w:tc>
          <w:tcPr>
            <w:tcW w:w="1779" w:type="dxa"/>
            <w:shd w:val="clear" w:color="auto" w:fill="EAF1DD"/>
          </w:tcPr>
          <w:p w:rsidRPr="008779F2" w:rsidR="00320343" w:rsidP="00581FFD" w:rsidRDefault="00320343" w14:paraId="529A84C2" w14:textId="77777777">
            <w:pPr>
              <w:jc w:val="center"/>
              <w:rPr>
                <w:rFonts w:asciiTheme="minorHAnsi" w:hAnsiTheme="minorHAnsi" w:cstheme="minorHAnsi"/>
                <w:sz w:val="22"/>
                <w:szCs w:val="22"/>
              </w:rPr>
            </w:pPr>
            <w:r w:rsidRPr="008779F2">
              <w:rPr>
                <w:rFonts w:asciiTheme="minorHAnsi" w:hAnsiTheme="minorHAnsi" w:cstheme="minorHAnsi"/>
                <w:color w:val="C00000"/>
                <w:sz w:val="22"/>
                <w:szCs w:val="22"/>
              </w:rPr>
              <w:t>otros</w:t>
            </w:r>
          </w:p>
        </w:tc>
        <w:tc>
          <w:tcPr>
            <w:tcW w:w="1406" w:type="dxa"/>
            <w:shd w:val="clear" w:color="auto" w:fill="FFFFFF"/>
          </w:tcPr>
          <w:p w:rsidRPr="008779F2" w:rsidR="00320343" w:rsidP="00581FFD" w:rsidRDefault="00320343" w14:paraId="0CE3E21E" w14:textId="77777777">
            <w:pPr>
              <w:jc w:val="center"/>
              <w:rPr>
                <w:rFonts w:asciiTheme="minorHAnsi" w:hAnsiTheme="minorHAnsi" w:cstheme="minorHAnsi"/>
                <w:sz w:val="22"/>
                <w:szCs w:val="22"/>
              </w:rPr>
            </w:pPr>
          </w:p>
        </w:tc>
        <w:tc>
          <w:tcPr>
            <w:tcW w:w="1363" w:type="dxa"/>
            <w:shd w:val="clear" w:color="auto" w:fill="FFFFFF"/>
          </w:tcPr>
          <w:p w:rsidRPr="008779F2" w:rsidR="00320343" w:rsidP="00581FFD" w:rsidRDefault="00320343" w14:paraId="1D6651FF" w14:textId="77777777">
            <w:pPr>
              <w:jc w:val="center"/>
              <w:rPr>
                <w:rFonts w:asciiTheme="minorHAnsi" w:hAnsiTheme="minorHAnsi" w:cstheme="minorHAnsi"/>
                <w:sz w:val="22"/>
                <w:szCs w:val="22"/>
              </w:rPr>
            </w:pPr>
          </w:p>
        </w:tc>
        <w:tc>
          <w:tcPr>
            <w:tcW w:w="1694" w:type="dxa"/>
            <w:shd w:val="clear" w:color="auto" w:fill="auto"/>
          </w:tcPr>
          <w:p w:rsidRPr="008779F2" w:rsidR="00320343" w:rsidP="00581FFD" w:rsidRDefault="00320343" w14:paraId="3F5338AF" w14:textId="77777777">
            <w:pPr>
              <w:jc w:val="center"/>
              <w:rPr>
                <w:rFonts w:asciiTheme="minorHAnsi" w:hAnsiTheme="minorHAnsi" w:cstheme="minorHAnsi"/>
                <w:sz w:val="22"/>
                <w:szCs w:val="22"/>
              </w:rPr>
            </w:pPr>
          </w:p>
        </w:tc>
      </w:tr>
    </w:tbl>
    <w:p w:rsidRPr="00BE3766" w:rsidR="00320343" w:rsidP="00320343" w:rsidRDefault="00320343" w14:paraId="66636DF4" w14:textId="77777777">
      <w:pPr>
        <w:ind w:left="927"/>
        <w:rPr>
          <w:rFonts w:asciiTheme="minorHAnsi" w:hAnsiTheme="minorHAnsi" w:cstheme="minorHAnsi"/>
          <w:szCs w:val="24"/>
        </w:rPr>
      </w:pPr>
    </w:p>
    <w:p w:rsidR="00C5317F" w:rsidP="00D84EF1" w:rsidRDefault="00622205" w14:paraId="6871BA97" w14:textId="45149B67">
      <w:pPr>
        <w:numPr>
          <w:ilvl w:val="0"/>
          <w:numId w:val="6"/>
        </w:numPr>
        <w:rPr>
          <w:rFonts w:asciiTheme="minorHAnsi" w:hAnsiTheme="minorHAnsi" w:cstheme="minorHAnsi"/>
          <w:i/>
          <w:color w:val="C0504D"/>
          <w:szCs w:val="24"/>
          <w:highlight w:val="lightGray"/>
          <w:lang w:eastAsia="x-none"/>
        </w:rPr>
      </w:pPr>
      <w:r w:rsidRPr="00BE3766">
        <w:rPr>
          <w:rFonts w:asciiTheme="minorHAnsi" w:hAnsiTheme="minorHAnsi" w:cstheme="minorHAnsi"/>
          <w:szCs w:val="24"/>
        </w:rPr>
        <w:t>Voluntarios</w:t>
      </w:r>
      <w:r w:rsidRPr="00BE3766">
        <w:rPr>
          <w:rFonts w:asciiTheme="minorHAnsi" w:hAnsiTheme="minorHAnsi" w:cstheme="minorHAnsi"/>
        </w:rPr>
        <w:t xml:space="preserve"> </w:t>
      </w:r>
      <w:r w:rsidRPr="00BE3766" w:rsidR="00C5317F">
        <w:rPr>
          <w:rFonts w:asciiTheme="minorHAnsi" w:hAnsiTheme="minorHAnsi" w:cstheme="minorHAnsi"/>
        </w:rPr>
        <w:t xml:space="preserve">de protección civil de </w:t>
      </w:r>
      <w:r w:rsidRPr="00BE3766" w:rsidR="00C5317F">
        <w:rPr>
          <w:rFonts w:asciiTheme="minorHAnsi" w:hAnsiTheme="minorHAnsi" w:cstheme="minorHAnsi"/>
          <w:i/>
          <w:color w:val="C0504D"/>
          <w:szCs w:val="24"/>
          <w:highlight w:val="lightGray"/>
          <w:lang w:eastAsia="x-none"/>
        </w:rPr>
        <w:t xml:space="preserve">(se deberá concretar de acuerdo con </w:t>
      </w:r>
      <w:r w:rsidRPr="00BE3766" w:rsidR="008C196E">
        <w:rPr>
          <w:rFonts w:asciiTheme="minorHAnsi" w:hAnsiTheme="minorHAnsi" w:cstheme="minorHAnsi"/>
          <w:i/>
          <w:color w:val="C0504D"/>
          <w:szCs w:val="24"/>
          <w:highlight w:val="lightGray"/>
          <w:lang w:eastAsia="x-none"/>
        </w:rPr>
        <w:t xml:space="preserve">lo que indica </w:t>
      </w:r>
      <w:r w:rsidRPr="00BE3766" w:rsidR="00C5317F">
        <w:rPr>
          <w:rFonts w:asciiTheme="minorHAnsi" w:hAnsiTheme="minorHAnsi" w:cstheme="minorHAnsi"/>
          <w:i/>
          <w:color w:val="C0504D"/>
          <w:szCs w:val="24"/>
          <w:highlight w:val="lightGray"/>
          <w:lang w:eastAsia="x-none"/>
        </w:rPr>
        <w:t>el punto 4.1</w:t>
      </w:r>
      <w:r w:rsidR="00031BA7">
        <w:rPr>
          <w:rFonts w:asciiTheme="minorHAnsi" w:hAnsiTheme="minorHAnsi" w:cstheme="minorHAnsi"/>
          <w:i/>
          <w:color w:val="C0504D"/>
          <w:szCs w:val="24"/>
          <w:highlight w:val="lightGray"/>
          <w:lang w:eastAsia="x-none"/>
        </w:rPr>
        <w:t>1</w:t>
      </w:r>
      <w:r w:rsidRPr="00BE3766" w:rsidR="00C5317F">
        <w:rPr>
          <w:rFonts w:asciiTheme="minorHAnsi" w:hAnsiTheme="minorHAnsi" w:cstheme="minorHAnsi"/>
          <w:i/>
          <w:color w:val="C0504D"/>
          <w:szCs w:val="24"/>
          <w:highlight w:val="lightGray"/>
          <w:lang w:eastAsia="x-none"/>
        </w:rPr>
        <w:t>, o eliminar este ítem si no los hay)</w:t>
      </w:r>
    </w:p>
    <w:p w:rsidR="00471E76" w:rsidP="00471E76" w:rsidRDefault="00471E76" w14:paraId="1C0DC9A4" w14:textId="57FD4A1B">
      <w:pPr>
        <w:rPr>
          <w:rFonts w:asciiTheme="minorHAnsi" w:hAnsiTheme="minorHAnsi" w:cstheme="minorHAnsi"/>
          <w:i/>
          <w:color w:val="C0504D"/>
          <w:szCs w:val="24"/>
          <w:highlight w:val="lightGray"/>
          <w:lang w:eastAsia="x-none"/>
        </w:rPr>
      </w:pPr>
    </w:p>
    <w:tbl>
      <w:tblPr>
        <w:tblW w:w="8376" w:type="dxa"/>
        <w:tblInd w:w="1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79"/>
        <w:gridCol w:w="1406"/>
        <w:gridCol w:w="1363"/>
        <w:gridCol w:w="2134"/>
        <w:gridCol w:w="1694"/>
      </w:tblGrid>
      <w:tr w:rsidRPr="008779F2" w:rsidR="00471E76" w:rsidTr="00471E76" w14:paraId="293E62B1" w14:textId="77777777">
        <w:trPr>
          <w:trHeight w:val="20"/>
        </w:trPr>
        <w:tc>
          <w:tcPr>
            <w:tcW w:w="1779" w:type="dxa"/>
            <w:tcBorders>
              <w:bottom w:val="single" w:color="000000" w:sz="4" w:space="0"/>
            </w:tcBorders>
            <w:shd w:val="clear" w:color="auto" w:fill="C2D69B"/>
            <w:vAlign w:val="center"/>
          </w:tcPr>
          <w:p w:rsidRPr="008779F2" w:rsidR="00471E76" w:rsidP="00581FFD" w:rsidRDefault="00471E76" w14:paraId="3E26D8B6" w14:textId="77777777">
            <w:pPr>
              <w:jc w:val="center"/>
              <w:rPr>
                <w:rFonts w:asciiTheme="minorHAnsi" w:hAnsiTheme="minorHAnsi" w:cstheme="minorHAnsi"/>
                <w:sz w:val="22"/>
                <w:szCs w:val="22"/>
              </w:rPr>
            </w:pPr>
            <w:r w:rsidRPr="008779F2">
              <w:rPr>
                <w:rFonts w:asciiTheme="minorHAnsi" w:hAnsiTheme="minorHAnsi" w:cstheme="minorHAnsi"/>
                <w:sz w:val="22"/>
                <w:szCs w:val="22"/>
              </w:rPr>
              <w:t>Nombre de la agrupación / asociación</w:t>
            </w:r>
          </w:p>
        </w:tc>
        <w:tc>
          <w:tcPr>
            <w:tcW w:w="1406" w:type="dxa"/>
            <w:tcBorders>
              <w:bottom w:val="single" w:color="000000" w:sz="4" w:space="0"/>
            </w:tcBorders>
            <w:shd w:val="clear" w:color="auto" w:fill="C2D69B"/>
            <w:vAlign w:val="center"/>
          </w:tcPr>
          <w:p w:rsidRPr="008779F2" w:rsidR="00471E76" w:rsidP="00581FFD" w:rsidRDefault="00471E76" w14:paraId="73548299" w14:textId="77777777">
            <w:pPr>
              <w:jc w:val="center"/>
              <w:rPr>
                <w:rFonts w:asciiTheme="minorHAnsi" w:hAnsiTheme="minorHAnsi" w:cstheme="minorHAnsi"/>
                <w:sz w:val="22"/>
                <w:szCs w:val="22"/>
              </w:rPr>
            </w:pPr>
            <w:r w:rsidRPr="008779F2">
              <w:rPr>
                <w:rFonts w:asciiTheme="minorHAnsi" w:hAnsiTheme="minorHAnsi" w:cstheme="minorHAnsi"/>
                <w:sz w:val="22"/>
                <w:szCs w:val="22"/>
              </w:rPr>
              <w:t>Dirección</w:t>
            </w:r>
          </w:p>
        </w:tc>
        <w:tc>
          <w:tcPr>
            <w:tcW w:w="1363" w:type="dxa"/>
            <w:tcBorders>
              <w:bottom w:val="single" w:color="000000" w:sz="4" w:space="0"/>
            </w:tcBorders>
            <w:shd w:val="clear" w:color="auto" w:fill="C2D69B"/>
            <w:vAlign w:val="center"/>
          </w:tcPr>
          <w:p w:rsidRPr="008779F2" w:rsidR="00471E76" w:rsidP="00581FFD" w:rsidRDefault="00471E76" w14:paraId="0C23288A" w14:textId="77777777">
            <w:pPr>
              <w:jc w:val="center"/>
              <w:rPr>
                <w:rFonts w:asciiTheme="minorHAnsi" w:hAnsiTheme="minorHAnsi" w:cstheme="minorHAnsi"/>
                <w:sz w:val="22"/>
                <w:szCs w:val="22"/>
              </w:rPr>
            </w:pPr>
            <w:r w:rsidRPr="008779F2">
              <w:rPr>
                <w:rFonts w:asciiTheme="minorHAnsi" w:hAnsiTheme="minorHAnsi" w:cstheme="minorHAnsi"/>
                <w:sz w:val="22"/>
                <w:szCs w:val="22"/>
              </w:rPr>
              <w:t>Población</w:t>
            </w:r>
          </w:p>
        </w:tc>
        <w:tc>
          <w:tcPr>
            <w:tcW w:w="2134" w:type="dxa"/>
            <w:tcBorders>
              <w:bottom w:val="single" w:color="000000" w:sz="4" w:space="0"/>
            </w:tcBorders>
            <w:shd w:val="clear" w:color="auto" w:fill="C2D69B"/>
            <w:vAlign w:val="center"/>
          </w:tcPr>
          <w:p w:rsidRPr="008779F2" w:rsidR="00471E76" w:rsidP="00581FFD" w:rsidRDefault="00471E76" w14:paraId="3BD6DA79" w14:textId="12B8A441">
            <w:pPr>
              <w:jc w:val="center"/>
              <w:rPr>
                <w:rFonts w:asciiTheme="minorHAnsi" w:hAnsiTheme="minorHAnsi" w:cstheme="minorHAnsi"/>
                <w:sz w:val="22"/>
                <w:szCs w:val="22"/>
              </w:rPr>
            </w:pPr>
            <w:r w:rsidRPr="008779F2">
              <w:rPr>
                <w:rFonts w:asciiTheme="minorHAnsi" w:hAnsiTheme="minorHAnsi" w:cstheme="minorHAnsi"/>
                <w:sz w:val="22"/>
                <w:szCs w:val="22"/>
              </w:rPr>
              <w:t>Recursos humanos</w:t>
            </w:r>
          </w:p>
        </w:tc>
        <w:tc>
          <w:tcPr>
            <w:tcW w:w="1694" w:type="dxa"/>
            <w:tcBorders>
              <w:bottom w:val="single" w:color="000000" w:sz="4" w:space="0"/>
            </w:tcBorders>
            <w:shd w:val="clear" w:color="auto" w:fill="C2D69B"/>
            <w:vAlign w:val="center"/>
          </w:tcPr>
          <w:p w:rsidRPr="008779F2" w:rsidR="00471E76" w:rsidP="00581FFD" w:rsidRDefault="00471E76" w14:paraId="4FDE9672" w14:textId="6BF6B492">
            <w:pPr>
              <w:jc w:val="center"/>
              <w:rPr>
                <w:rFonts w:asciiTheme="minorHAnsi" w:hAnsiTheme="minorHAnsi" w:cstheme="minorHAnsi"/>
                <w:sz w:val="22"/>
                <w:szCs w:val="22"/>
              </w:rPr>
            </w:pPr>
            <w:r w:rsidRPr="008779F2">
              <w:rPr>
                <w:rFonts w:asciiTheme="minorHAnsi" w:hAnsiTheme="minorHAnsi" w:cstheme="minorHAnsi"/>
                <w:sz w:val="22"/>
                <w:szCs w:val="22"/>
              </w:rPr>
              <w:t xml:space="preserve">Recursos </w:t>
            </w:r>
            <w:r>
              <w:rPr>
                <w:rFonts w:asciiTheme="minorHAnsi" w:hAnsiTheme="minorHAnsi" w:cstheme="minorHAnsi"/>
                <w:sz w:val="22"/>
                <w:szCs w:val="22"/>
              </w:rPr>
              <w:t>materiales</w:t>
            </w:r>
          </w:p>
        </w:tc>
      </w:tr>
      <w:tr w:rsidRPr="008779F2" w:rsidR="00471E76" w:rsidTr="00471E76" w14:paraId="31A3F495" w14:textId="77777777">
        <w:trPr>
          <w:trHeight w:val="20"/>
        </w:trPr>
        <w:tc>
          <w:tcPr>
            <w:tcW w:w="1779" w:type="dxa"/>
            <w:shd w:val="clear" w:color="auto" w:fill="EAF1DD"/>
          </w:tcPr>
          <w:p w:rsidRPr="008779F2" w:rsidR="00471E76" w:rsidP="00581FFD" w:rsidRDefault="00471E76" w14:paraId="595CDA85" w14:textId="77777777">
            <w:pPr>
              <w:jc w:val="center"/>
              <w:rPr>
                <w:rFonts w:asciiTheme="minorHAnsi" w:hAnsiTheme="minorHAnsi" w:cstheme="minorHAnsi"/>
                <w:sz w:val="22"/>
                <w:szCs w:val="22"/>
              </w:rPr>
            </w:pPr>
          </w:p>
        </w:tc>
        <w:tc>
          <w:tcPr>
            <w:tcW w:w="1406" w:type="dxa"/>
            <w:shd w:val="clear" w:color="auto" w:fill="FFFFFF"/>
          </w:tcPr>
          <w:p w:rsidRPr="008779F2" w:rsidR="00471E76" w:rsidP="00581FFD" w:rsidRDefault="00471E76" w14:paraId="5A37FF53" w14:textId="77777777">
            <w:pPr>
              <w:jc w:val="center"/>
              <w:rPr>
                <w:rFonts w:asciiTheme="minorHAnsi" w:hAnsiTheme="minorHAnsi" w:cstheme="minorHAnsi"/>
                <w:sz w:val="22"/>
                <w:szCs w:val="22"/>
              </w:rPr>
            </w:pPr>
          </w:p>
        </w:tc>
        <w:tc>
          <w:tcPr>
            <w:tcW w:w="1363" w:type="dxa"/>
            <w:shd w:val="clear" w:color="auto" w:fill="FFFFFF"/>
          </w:tcPr>
          <w:p w:rsidRPr="008779F2" w:rsidR="00471E76" w:rsidP="00581FFD" w:rsidRDefault="00471E76" w14:paraId="314AF948" w14:textId="77777777">
            <w:pPr>
              <w:jc w:val="center"/>
              <w:rPr>
                <w:rFonts w:asciiTheme="minorHAnsi" w:hAnsiTheme="minorHAnsi" w:cstheme="minorHAnsi"/>
                <w:sz w:val="22"/>
                <w:szCs w:val="22"/>
              </w:rPr>
            </w:pPr>
          </w:p>
        </w:tc>
        <w:tc>
          <w:tcPr>
            <w:tcW w:w="2134" w:type="dxa"/>
            <w:shd w:val="clear" w:color="auto" w:fill="FFFFFF"/>
          </w:tcPr>
          <w:p w:rsidRPr="008779F2" w:rsidR="00471E76" w:rsidP="00581FFD" w:rsidRDefault="00471E76" w14:paraId="244A08BD" w14:textId="77777777">
            <w:pPr>
              <w:jc w:val="center"/>
              <w:rPr>
                <w:rFonts w:asciiTheme="minorHAnsi" w:hAnsiTheme="minorHAnsi" w:cstheme="minorHAnsi"/>
                <w:sz w:val="22"/>
                <w:szCs w:val="22"/>
              </w:rPr>
            </w:pPr>
          </w:p>
        </w:tc>
        <w:tc>
          <w:tcPr>
            <w:tcW w:w="1694" w:type="dxa"/>
            <w:shd w:val="clear" w:color="auto" w:fill="FFFFFF"/>
          </w:tcPr>
          <w:p w:rsidRPr="008779F2" w:rsidR="00471E76" w:rsidP="00581FFD" w:rsidRDefault="00471E76" w14:paraId="3007ADD1" w14:textId="77777777">
            <w:pPr>
              <w:jc w:val="center"/>
              <w:rPr>
                <w:rFonts w:asciiTheme="minorHAnsi" w:hAnsiTheme="minorHAnsi" w:cstheme="minorHAnsi"/>
                <w:sz w:val="22"/>
                <w:szCs w:val="22"/>
              </w:rPr>
            </w:pPr>
          </w:p>
        </w:tc>
      </w:tr>
    </w:tbl>
    <w:p w:rsidRPr="00BE3766" w:rsidR="00471E76" w:rsidP="00471E76" w:rsidRDefault="00471E76" w14:paraId="2B10CA1F" w14:textId="77777777">
      <w:pPr>
        <w:rPr>
          <w:rFonts w:asciiTheme="minorHAnsi" w:hAnsiTheme="minorHAnsi" w:cstheme="minorHAnsi"/>
          <w:i/>
          <w:color w:val="C0504D"/>
          <w:szCs w:val="24"/>
          <w:highlight w:val="lightGray"/>
          <w:lang w:eastAsia="x-none"/>
        </w:rPr>
      </w:pPr>
    </w:p>
    <w:p w:rsidR="00C5317F" w:rsidP="00D84EF1" w:rsidRDefault="008C196E" w14:paraId="51AB67D7" w14:textId="41065FAE">
      <w:pPr>
        <w:numPr>
          <w:ilvl w:val="0"/>
          <w:numId w:val="6"/>
        </w:numPr>
        <w:rPr>
          <w:rFonts w:asciiTheme="minorHAnsi" w:hAnsiTheme="minorHAnsi" w:cstheme="minorHAnsi"/>
          <w:i/>
          <w:color w:val="C0504D"/>
          <w:szCs w:val="24"/>
          <w:highlight w:val="lightGray"/>
          <w:lang w:eastAsia="x-none"/>
        </w:rPr>
      </w:pPr>
      <w:r w:rsidRPr="00BE3766">
        <w:rPr>
          <w:rFonts w:asciiTheme="minorHAnsi" w:hAnsiTheme="minorHAnsi" w:cstheme="minorHAnsi"/>
          <w:szCs w:val="24"/>
        </w:rPr>
        <w:t>Otros v</w:t>
      </w:r>
      <w:r w:rsidRPr="00BE3766" w:rsidR="00C5317F">
        <w:rPr>
          <w:rFonts w:asciiTheme="minorHAnsi" w:hAnsiTheme="minorHAnsi" w:cstheme="minorHAnsi"/>
          <w:szCs w:val="24"/>
        </w:rPr>
        <w:t>oluntarios</w:t>
      </w:r>
      <w:r w:rsidRPr="00BE3766" w:rsidR="00C5317F">
        <w:rPr>
          <w:rFonts w:asciiTheme="minorHAnsi" w:hAnsiTheme="minorHAnsi" w:cstheme="minorHAnsi"/>
        </w:rPr>
        <w:t xml:space="preserve"> </w:t>
      </w:r>
      <w:r w:rsidRPr="00BE3766">
        <w:rPr>
          <w:rFonts w:asciiTheme="minorHAnsi" w:hAnsiTheme="minorHAnsi" w:cstheme="minorHAnsi"/>
        </w:rPr>
        <w:t xml:space="preserve">del municipio </w:t>
      </w:r>
      <w:r w:rsidRPr="00BE3766" w:rsidR="00C5317F">
        <w:rPr>
          <w:rFonts w:asciiTheme="minorHAnsi" w:hAnsiTheme="minorHAnsi" w:cstheme="minorHAnsi"/>
          <w:i/>
          <w:color w:val="C0504D"/>
          <w:szCs w:val="24"/>
          <w:highlight w:val="lightGray"/>
          <w:lang w:eastAsia="x-none"/>
        </w:rPr>
        <w:t>(</w:t>
      </w:r>
      <w:r w:rsidRPr="00BE3766">
        <w:rPr>
          <w:rFonts w:asciiTheme="minorHAnsi" w:hAnsiTheme="minorHAnsi" w:cstheme="minorHAnsi"/>
          <w:i/>
          <w:color w:val="C0504D"/>
          <w:szCs w:val="24"/>
          <w:highlight w:val="lightGray"/>
          <w:lang w:eastAsia="x-none"/>
        </w:rPr>
        <w:t>agrupación local de Cruz Roja, otras asociaciones de voluntariado a nivel local: s</w:t>
      </w:r>
      <w:r w:rsidRPr="00BE3766" w:rsidR="00C5317F">
        <w:rPr>
          <w:rFonts w:asciiTheme="minorHAnsi" w:hAnsiTheme="minorHAnsi" w:cstheme="minorHAnsi"/>
          <w:i/>
          <w:color w:val="C0504D"/>
          <w:szCs w:val="24"/>
          <w:highlight w:val="lightGray"/>
          <w:lang w:eastAsia="x-none"/>
        </w:rPr>
        <w:t>e deberá concretar de acuerdo con el punto 4.1</w:t>
      </w:r>
      <w:r w:rsidR="00031BA7">
        <w:rPr>
          <w:rFonts w:asciiTheme="minorHAnsi" w:hAnsiTheme="minorHAnsi" w:cstheme="minorHAnsi"/>
          <w:i/>
          <w:color w:val="C0504D"/>
          <w:szCs w:val="24"/>
          <w:highlight w:val="lightGray"/>
          <w:lang w:eastAsia="x-none"/>
        </w:rPr>
        <w:t>1</w:t>
      </w:r>
      <w:r w:rsidRPr="00BE3766" w:rsidR="00C5317F">
        <w:rPr>
          <w:rFonts w:asciiTheme="minorHAnsi" w:hAnsiTheme="minorHAnsi" w:cstheme="minorHAnsi"/>
          <w:i/>
          <w:color w:val="C0504D"/>
          <w:szCs w:val="24"/>
          <w:highlight w:val="lightGray"/>
          <w:lang w:eastAsia="x-none"/>
        </w:rPr>
        <w:t>, o eliminar este ítem si no los hay)</w:t>
      </w:r>
    </w:p>
    <w:p w:rsidR="00471E76" w:rsidP="00471E76" w:rsidRDefault="00471E76" w14:paraId="69B769C7" w14:textId="3C61EE48">
      <w:pPr>
        <w:ind w:left="927"/>
        <w:rPr>
          <w:rFonts w:asciiTheme="minorHAnsi" w:hAnsiTheme="minorHAnsi" w:cstheme="minorHAnsi"/>
          <w:szCs w:val="24"/>
        </w:rPr>
      </w:pPr>
    </w:p>
    <w:tbl>
      <w:tblPr>
        <w:tblW w:w="8376" w:type="dxa"/>
        <w:tblInd w:w="1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79"/>
        <w:gridCol w:w="1406"/>
        <w:gridCol w:w="1363"/>
        <w:gridCol w:w="2134"/>
        <w:gridCol w:w="1694"/>
      </w:tblGrid>
      <w:tr w:rsidRPr="008779F2" w:rsidR="00471E76" w:rsidTr="00581FFD" w14:paraId="23015737" w14:textId="77777777">
        <w:trPr>
          <w:trHeight w:val="20"/>
        </w:trPr>
        <w:tc>
          <w:tcPr>
            <w:tcW w:w="1779" w:type="dxa"/>
            <w:tcBorders>
              <w:bottom w:val="single" w:color="000000" w:sz="4" w:space="0"/>
            </w:tcBorders>
            <w:shd w:val="clear" w:color="auto" w:fill="C2D69B"/>
            <w:vAlign w:val="center"/>
          </w:tcPr>
          <w:p w:rsidRPr="008779F2" w:rsidR="00471E76" w:rsidP="00581FFD" w:rsidRDefault="00471E76" w14:paraId="3EFBFBFF" w14:textId="77777777">
            <w:pPr>
              <w:jc w:val="center"/>
              <w:rPr>
                <w:rFonts w:asciiTheme="minorHAnsi" w:hAnsiTheme="minorHAnsi" w:cstheme="minorHAnsi"/>
                <w:sz w:val="22"/>
                <w:szCs w:val="22"/>
              </w:rPr>
            </w:pPr>
            <w:r w:rsidRPr="008779F2">
              <w:rPr>
                <w:rFonts w:asciiTheme="minorHAnsi" w:hAnsiTheme="minorHAnsi" w:cstheme="minorHAnsi"/>
                <w:sz w:val="22"/>
                <w:szCs w:val="22"/>
              </w:rPr>
              <w:t>Nombre de la agrupación / asociación</w:t>
            </w:r>
          </w:p>
        </w:tc>
        <w:tc>
          <w:tcPr>
            <w:tcW w:w="1406" w:type="dxa"/>
            <w:tcBorders>
              <w:bottom w:val="single" w:color="000000" w:sz="4" w:space="0"/>
            </w:tcBorders>
            <w:shd w:val="clear" w:color="auto" w:fill="C2D69B"/>
            <w:vAlign w:val="center"/>
          </w:tcPr>
          <w:p w:rsidRPr="008779F2" w:rsidR="00471E76" w:rsidP="00581FFD" w:rsidRDefault="00471E76" w14:paraId="63FF3416" w14:textId="77777777">
            <w:pPr>
              <w:jc w:val="center"/>
              <w:rPr>
                <w:rFonts w:asciiTheme="minorHAnsi" w:hAnsiTheme="minorHAnsi" w:cstheme="minorHAnsi"/>
                <w:sz w:val="22"/>
                <w:szCs w:val="22"/>
              </w:rPr>
            </w:pPr>
            <w:r w:rsidRPr="008779F2">
              <w:rPr>
                <w:rFonts w:asciiTheme="minorHAnsi" w:hAnsiTheme="minorHAnsi" w:cstheme="minorHAnsi"/>
                <w:sz w:val="22"/>
                <w:szCs w:val="22"/>
              </w:rPr>
              <w:t>Dirección</w:t>
            </w:r>
          </w:p>
        </w:tc>
        <w:tc>
          <w:tcPr>
            <w:tcW w:w="1363" w:type="dxa"/>
            <w:tcBorders>
              <w:bottom w:val="single" w:color="000000" w:sz="4" w:space="0"/>
            </w:tcBorders>
            <w:shd w:val="clear" w:color="auto" w:fill="C2D69B"/>
            <w:vAlign w:val="center"/>
          </w:tcPr>
          <w:p w:rsidRPr="008779F2" w:rsidR="00471E76" w:rsidP="00581FFD" w:rsidRDefault="00471E76" w14:paraId="507E10A6" w14:textId="77777777">
            <w:pPr>
              <w:jc w:val="center"/>
              <w:rPr>
                <w:rFonts w:asciiTheme="minorHAnsi" w:hAnsiTheme="minorHAnsi" w:cstheme="minorHAnsi"/>
                <w:sz w:val="22"/>
                <w:szCs w:val="22"/>
              </w:rPr>
            </w:pPr>
            <w:r w:rsidRPr="008779F2">
              <w:rPr>
                <w:rFonts w:asciiTheme="minorHAnsi" w:hAnsiTheme="minorHAnsi" w:cstheme="minorHAnsi"/>
                <w:sz w:val="22"/>
                <w:szCs w:val="22"/>
              </w:rPr>
              <w:t>Población</w:t>
            </w:r>
          </w:p>
        </w:tc>
        <w:tc>
          <w:tcPr>
            <w:tcW w:w="2134" w:type="dxa"/>
            <w:tcBorders>
              <w:bottom w:val="single" w:color="000000" w:sz="4" w:space="0"/>
            </w:tcBorders>
            <w:shd w:val="clear" w:color="auto" w:fill="C2D69B"/>
            <w:vAlign w:val="center"/>
          </w:tcPr>
          <w:p w:rsidRPr="008779F2" w:rsidR="00471E76" w:rsidP="00581FFD" w:rsidRDefault="00471E76" w14:paraId="0F519649" w14:textId="77777777">
            <w:pPr>
              <w:jc w:val="center"/>
              <w:rPr>
                <w:rFonts w:asciiTheme="minorHAnsi" w:hAnsiTheme="minorHAnsi" w:cstheme="minorHAnsi"/>
                <w:sz w:val="22"/>
                <w:szCs w:val="22"/>
              </w:rPr>
            </w:pPr>
            <w:r w:rsidRPr="008779F2">
              <w:rPr>
                <w:rFonts w:asciiTheme="minorHAnsi" w:hAnsiTheme="minorHAnsi" w:cstheme="minorHAnsi"/>
                <w:sz w:val="22"/>
                <w:szCs w:val="22"/>
              </w:rPr>
              <w:t>Recursos humanos</w:t>
            </w:r>
          </w:p>
        </w:tc>
        <w:tc>
          <w:tcPr>
            <w:tcW w:w="1694" w:type="dxa"/>
            <w:tcBorders>
              <w:bottom w:val="single" w:color="000000" w:sz="4" w:space="0"/>
            </w:tcBorders>
            <w:shd w:val="clear" w:color="auto" w:fill="C2D69B"/>
            <w:vAlign w:val="center"/>
          </w:tcPr>
          <w:p w:rsidRPr="008779F2" w:rsidR="00471E76" w:rsidP="00581FFD" w:rsidRDefault="00471E76" w14:paraId="47FF2A2A" w14:textId="77777777">
            <w:pPr>
              <w:jc w:val="center"/>
              <w:rPr>
                <w:rFonts w:asciiTheme="minorHAnsi" w:hAnsiTheme="minorHAnsi" w:cstheme="minorHAnsi"/>
                <w:sz w:val="22"/>
                <w:szCs w:val="22"/>
              </w:rPr>
            </w:pPr>
            <w:r w:rsidRPr="008779F2">
              <w:rPr>
                <w:rFonts w:asciiTheme="minorHAnsi" w:hAnsiTheme="minorHAnsi" w:cstheme="minorHAnsi"/>
                <w:sz w:val="22"/>
                <w:szCs w:val="22"/>
              </w:rPr>
              <w:t xml:space="preserve">Recursos </w:t>
            </w:r>
            <w:r>
              <w:rPr>
                <w:rFonts w:asciiTheme="minorHAnsi" w:hAnsiTheme="minorHAnsi" w:cstheme="minorHAnsi"/>
                <w:sz w:val="22"/>
                <w:szCs w:val="22"/>
              </w:rPr>
              <w:t>materiales</w:t>
            </w:r>
          </w:p>
        </w:tc>
      </w:tr>
      <w:tr w:rsidRPr="008779F2" w:rsidR="00471E76" w:rsidTr="00581FFD" w14:paraId="498848F1" w14:textId="77777777">
        <w:trPr>
          <w:trHeight w:val="20"/>
        </w:trPr>
        <w:tc>
          <w:tcPr>
            <w:tcW w:w="1779" w:type="dxa"/>
            <w:shd w:val="clear" w:color="auto" w:fill="EAF1DD"/>
          </w:tcPr>
          <w:p w:rsidRPr="008779F2" w:rsidR="00471E76" w:rsidP="00581FFD" w:rsidRDefault="00471E76" w14:paraId="057B972D" w14:textId="77777777">
            <w:pPr>
              <w:jc w:val="center"/>
              <w:rPr>
                <w:rFonts w:asciiTheme="minorHAnsi" w:hAnsiTheme="minorHAnsi" w:cstheme="minorHAnsi"/>
                <w:sz w:val="22"/>
                <w:szCs w:val="22"/>
              </w:rPr>
            </w:pPr>
          </w:p>
        </w:tc>
        <w:tc>
          <w:tcPr>
            <w:tcW w:w="1406" w:type="dxa"/>
            <w:shd w:val="clear" w:color="auto" w:fill="FFFFFF"/>
          </w:tcPr>
          <w:p w:rsidRPr="008779F2" w:rsidR="00471E76" w:rsidP="00581FFD" w:rsidRDefault="00471E76" w14:paraId="716343AE" w14:textId="77777777">
            <w:pPr>
              <w:jc w:val="center"/>
              <w:rPr>
                <w:rFonts w:asciiTheme="minorHAnsi" w:hAnsiTheme="minorHAnsi" w:cstheme="minorHAnsi"/>
                <w:sz w:val="22"/>
                <w:szCs w:val="22"/>
              </w:rPr>
            </w:pPr>
          </w:p>
        </w:tc>
        <w:tc>
          <w:tcPr>
            <w:tcW w:w="1363" w:type="dxa"/>
            <w:shd w:val="clear" w:color="auto" w:fill="FFFFFF"/>
          </w:tcPr>
          <w:p w:rsidRPr="008779F2" w:rsidR="00471E76" w:rsidP="00581FFD" w:rsidRDefault="00471E76" w14:paraId="08285C1B" w14:textId="77777777">
            <w:pPr>
              <w:jc w:val="center"/>
              <w:rPr>
                <w:rFonts w:asciiTheme="minorHAnsi" w:hAnsiTheme="minorHAnsi" w:cstheme="minorHAnsi"/>
                <w:sz w:val="22"/>
                <w:szCs w:val="22"/>
              </w:rPr>
            </w:pPr>
          </w:p>
        </w:tc>
        <w:tc>
          <w:tcPr>
            <w:tcW w:w="2134" w:type="dxa"/>
            <w:shd w:val="clear" w:color="auto" w:fill="FFFFFF"/>
          </w:tcPr>
          <w:p w:rsidRPr="008779F2" w:rsidR="00471E76" w:rsidP="00581FFD" w:rsidRDefault="00471E76" w14:paraId="0F622EE2" w14:textId="77777777">
            <w:pPr>
              <w:jc w:val="center"/>
              <w:rPr>
                <w:rFonts w:asciiTheme="minorHAnsi" w:hAnsiTheme="minorHAnsi" w:cstheme="minorHAnsi"/>
                <w:sz w:val="22"/>
                <w:szCs w:val="22"/>
              </w:rPr>
            </w:pPr>
          </w:p>
        </w:tc>
        <w:tc>
          <w:tcPr>
            <w:tcW w:w="1694" w:type="dxa"/>
            <w:shd w:val="clear" w:color="auto" w:fill="FFFFFF"/>
          </w:tcPr>
          <w:p w:rsidRPr="008779F2" w:rsidR="00471E76" w:rsidP="00581FFD" w:rsidRDefault="00471E76" w14:paraId="44AD5AFC" w14:textId="77777777">
            <w:pPr>
              <w:jc w:val="center"/>
              <w:rPr>
                <w:rFonts w:asciiTheme="minorHAnsi" w:hAnsiTheme="minorHAnsi" w:cstheme="minorHAnsi"/>
                <w:sz w:val="22"/>
                <w:szCs w:val="22"/>
              </w:rPr>
            </w:pPr>
          </w:p>
        </w:tc>
      </w:tr>
    </w:tbl>
    <w:p w:rsidRPr="00BE3766" w:rsidR="00471E76" w:rsidP="00471E76" w:rsidRDefault="00471E76" w14:paraId="6974C023" w14:textId="77777777">
      <w:pPr>
        <w:ind w:left="927"/>
        <w:rPr>
          <w:rFonts w:asciiTheme="minorHAnsi" w:hAnsiTheme="minorHAnsi" w:cstheme="minorHAnsi"/>
          <w:i/>
          <w:color w:val="C0504D"/>
          <w:szCs w:val="24"/>
          <w:highlight w:val="lightGray"/>
          <w:lang w:eastAsia="x-none"/>
        </w:rPr>
      </w:pPr>
    </w:p>
    <w:p w:rsidRPr="00BE3766" w:rsidR="003F01C9" w:rsidP="00D84EF1" w:rsidRDefault="003F01C9" w14:paraId="48EE5D62" w14:textId="121F72CB">
      <w:pPr>
        <w:numPr>
          <w:ilvl w:val="0"/>
          <w:numId w:val="6"/>
        </w:numPr>
        <w:rPr>
          <w:rFonts w:asciiTheme="minorHAnsi" w:hAnsiTheme="minorHAnsi" w:cstheme="minorHAnsi"/>
          <w:i/>
          <w:color w:val="C0504D"/>
          <w:szCs w:val="24"/>
          <w:highlight w:val="lightGray"/>
          <w:lang w:eastAsia="x-none"/>
        </w:rPr>
      </w:pPr>
      <w:r w:rsidRPr="00BE3766">
        <w:rPr>
          <w:rFonts w:asciiTheme="minorHAnsi" w:hAnsiTheme="minorHAnsi" w:cstheme="minorHAnsi"/>
          <w:szCs w:val="24"/>
        </w:rPr>
        <w:t>Otros</w:t>
      </w:r>
      <w:r w:rsidRPr="00BE3766">
        <w:rPr>
          <w:rFonts w:asciiTheme="minorHAnsi" w:hAnsiTheme="minorHAnsi" w:cstheme="minorHAnsi"/>
        </w:rPr>
        <w:t xml:space="preserve"> recursos locales destinados a este fin</w:t>
      </w:r>
      <w:r w:rsidRPr="00BE3766" w:rsidR="00C5317F">
        <w:rPr>
          <w:rFonts w:asciiTheme="minorHAnsi" w:hAnsiTheme="minorHAnsi" w:cstheme="minorHAnsi"/>
        </w:rPr>
        <w:t xml:space="preserve"> </w:t>
      </w:r>
      <w:r w:rsidRPr="00BE3766" w:rsidR="00C5317F">
        <w:rPr>
          <w:rFonts w:asciiTheme="minorHAnsi" w:hAnsiTheme="minorHAnsi" w:cstheme="minorHAnsi"/>
          <w:i/>
          <w:color w:val="C0504D"/>
          <w:szCs w:val="24"/>
          <w:highlight w:val="lightGray"/>
          <w:lang w:eastAsia="x-none"/>
        </w:rPr>
        <w:t>(se deberá concretar cuales son o eliminar este ítem si no los hay)</w:t>
      </w:r>
    </w:p>
    <w:p w:rsidRPr="00BE3766" w:rsidR="003F01C9" w:rsidP="008F44A3" w:rsidRDefault="003F01C9" w14:paraId="0BB34A4D" w14:textId="77777777">
      <w:pPr>
        <w:rPr>
          <w:rFonts w:asciiTheme="minorHAnsi" w:hAnsiTheme="minorHAnsi" w:cstheme="minorHAnsi"/>
        </w:rPr>
      </w:pPr>
    </w:p>
    <w:p w:rsidRPr="00BE3766" w:rsidR="008F44A3" w:rsidP="008F44A3" w:rsidRDefault="008F44A3" w14:paraId="280207E7" w14:textId="77777777">
      <w:pPr>
        <w:rPr>
          <w:rFonts w:asciiTheme="minorHAnsi" w:hAnsiTheme="minorHAnsi" w:cstheme="minorHAnsi"/>
        </w:rPr>
      </w:pPr>
      <w:r w:rsidRPr="00BE3766">
        <w:rPr>
          <w:rFonts w:asciiTheme="minorHAnsi" w:hAnsiTheme="minorHAnsi" w:cstheme="minorHAnsi"/>
        </w:rPr>
        <w:t>Sus funciones generales serán:</w:t>
      </w:r>
    </w:p>
    <w:p w:rsidRPr="00BE3766" w:rsidR="008F44A3" w:rsidP="008F44A3" w:rsidRDefault="008F44A3" w14:paraId="70F5DE44" w14:textId="77777777">
      <w:pPr>
        <w:rPr>
          <w:rFonts w:asciiTheme="minorHAnsi" w:hAnsiTheme="minorHAnsi" w:cstheme="minorHAnsi"/>
        </w:rPr>
      </w:pPr>
    </w:p>
    <w:p w:rsidRPr="00BE3766" w:rsidR="0062445F" w:rsidP="00D84EF1" w:rsidRDefault="0062445F" w14:paraId="1C231070" w14:textId="26FDCF9C">
      <w:pPr>
        <w:numPr>
          <w:ilvl w:val="0"/>
          <w:numId w:val="6"/>
        </w:numPr>
        <w:rPr>
          <w:rFonts w:asciiTheme="minorHAnsi" w:hAnsiTheme="minorHAnsi" w:cstheme="minorHAnsi"/>
        </w:rPr>
      </w:pPr>
      <w:bookmarkStart w:name="_Hlk100150402" w:id="89"/>
      <w:r w:rsidRPr="00BE3766">
        <w:rPr>
          <w:rFonts w:asciiTheme="minorHAnsi" w:hAnsiTheme="minorHAnsi" w:cstheme="minorHAnsi"/>
        </w:rPr>
        <w:t>Registro y seguimiento de los afectados</w:t>
      </w:r>
    </w:p>
    <w:p w:rsidRPr="00BE3766" w:rsidR="0062445F" w:rsidP="00D84EF1" w:rsidRDefault="0062445F" w14:paraId="083A517D" w14:textId="23B44EF9">
      <w:pPr>
        <w:numPr>
          <w:ilvl w:val="0"/>
          <w:numId w:val="6"/>
        </w:numPr>
        <w:rPr>
          <w:rFonts w:asciiTheme="minorHAnsi" w:hAnsiTheme="minorHAnsi" w:cstheme="minorHAnsi"/>
        </w:rPr>
      </w:pPr>
      <w:r w:rsidRPr="00BE3766">
        <w:rPr>
          <w:rFonts w:asciiTheme="minorHAnsi" w:hAnsiTheme="minorHAnsi" w:cstheme="minorHAnsi"/>
        </w:rPr>
        <w:t>Asistencia y apoyo social a los afectados</w:t>
      </w:r>
    </w:p>
    <w:p w:rsidRPr="00BE3766" w:rsidR="0062445F" w:rsidP="00D84EF1" w:rsidRDefault="0062445F" w14:paraId="4054CFBF" w14:textId="7B2ED614">
      <w:pPr>
        <w:numPr>
          <w:ilvl w:val="0"/>
          <w:numId w:val="6"/>
        </w:numPr>
        <w:rPr>
          <w:rFonts w:asciiTheme="minorHAnsi" w:hAnsiTheme="minorHAnsi" w:cstheme="minorHAnsi"/>
        </w:rPr>
      </w:pPr>
      <w:r w:rsidRPr="00BE3766">
        <w:rPr>
          <w:rFonts w:asciiTheme="minorHAnsi" w:hAnsiTheme="minorHAnsi" w:cstheme="minorHAnsi"/>
        </w:rPr>
        <w:t>Albergue de las personas evacuadas y desplazadas</w:t>
      </w:r>
    </w:p>
    <w:p w:rsidRPr="00BE3766" w:rsidR="0062445F" w:rsidP="00D84EF1" w:rsidRDefault="0062445F" w14:paraId="10B2BA17" w14:textId="6FD7804F">
      <w:pPr>
        <w:numPr>
          <w:ilvl w:val="0"/>
          <w:numId w:val="6"/>
        </w:numPr>
        <w:rPr>
          <w:rFonts w:asciiTheme="minorHAnsi" w:hAnsiTheme="minorHAnsi" w:cstheme="minorHAnsi"/>
        </w:rPr>
      </w:pPr>
      <w:r w:rsidRPr="00BE3766">
        <w:rPr>
          <w:rFonts w:asciiTheme="minorHAnsi" w:hAnsiTheme="minorHAnsi" w:cstheme="minorHAnsi"/>
        </w:rPr>
        <w:t xml:space="preserve">Distribución de víveres en los centros de </w:t>
      </w:r>
      <w:r w:rsidRPr="00BE3766" w:rsidR="00197D55">
        <w:rPr>
          <w:rFonts w:asciiTheme="minorHAnsi" w:hAnsiTheme="minorHAnsi" w:cstheme="minorHAnsi"/>
        </w:rPr>
        <w:t xml:space="preserve">evacuación y </w:t>
      </w:r>
      <w:r w:rsidRPr="00BE3766">
        <w:rPr>
          <w:rFonts w:asciiTheme="minorHAnsi" w:hAnsiTheme="minorHAnsi" w:cstheme="minorHAnsi"/>
        </w:rPr>
        <w:t>albergue</w:t>
      </w:r>
      <w:bookmarkEnd w:id="89"/>
    </w:p>
    <w:p w:rsidRPr="00BE3766" w:rsidR="008F44A3" w:rsidP="008F44A3" w:rsidRDefault="008F44A3" w14:paraId="798C92AC" w14:textId="77777777">
      <w:pPr>
        <w:rPr>
          <w:rFonts w:asciiTheme="minorHAnsi" w:hAnsiTheme="minorHAnsi" w:cstheme="minorHAnsi"/>
          <w:szCs w:val="24"/>
        </w:rPr>
      </w:pPr>
    </w:p>
    <w:p w:rsidRPr="00BE3766" w:rsidR="008F44A3" w:rsidP="008F44A3" w:rsidRDefault="008F44A3" w14:paraId="20E3C932" w14:textId="590C42D7">
      <w:pPr>
        <w:rPr>
          <w:rFonts w:asciiTheme="minorHAnsi" w:hAnsiTheme="minorHAnsi" w:cstheme="minorHAnsi"/>
          <w:szCs w:val="24"/>
        </w:rPr>
      </w:pPr>
      <w:r w:rsidRPr="00BE3766">
        <w:rPr>
          <w:rFonts w:asciiTheme="minorHAnsi" w:hAnsiTheme="minorHAnsi" w:cstheme="minorHAnsi"/>
          <w:szCs w:val="24"/>
        </w:rPr>
        <w:t xml:space="preserve">El </w:t>
      </w:r>
      <w:r w:rsidRPr="00BE3766">
        <w:rPr>
          <w:rFonts w:asciiTheme="minorHAnsi" w:hAnsiTheme="minorHAnsi" w:cstheme="minorHAnsi"/>
          <w:b/>
          <w:bCs/>
          <w:szCs w:val="24"/>
        </w:rPr>
        <w:t>Coordinador de esta Unidad</w:t>
      </w:r>
      <w:r w:rsidRPr="00BE3766">
        <w:rPr>
          <w:rFonts w:asciiTheme="minorHAnsi" w:hAnsiTheme="minorHAnsi" w:cstheme="minorHAnsi"/>
          <w:szCs w:val="24"/>
        </w:rPr>
        <w:t xml:space="preserve"> será </w:t>
      </w:r>
      <w:r w:rsidRPr="00BE3766" w:rsidR="0062445F">
        <w:rPr>
          <w:rFonts w:asciiTheme="minorHAnsi" w:hAnsiTheme="minorHAnsi" w:cstheme="minorHAnsi"/>
          <w:i/>
          <w:color w:val="C0504D"/>
          <w:szCs w:val="24"/>
          <w:highlight w:val="lightGray"/>
          <w:lang w:eastAsia="x-none"/>
        </w:rPr>
        <w:t>(incluid el cargo concreto designado)</w:t>
      </w:r>
      <w:r w:rsidRPr="00BE3766">
        <w:rPr>
          <w:rFonts w:asciiTheme="minorHAnsi" w:hAnsiTheme="minorHAnsi" w:cstheme="minorHAnsi"/>
          <w:szCs w:val="24"/>
        </w:rPr>
        <w:t>.</w:t>
      </w:r>
    </w:p>
    <w:p w:rsidRPr="00BE3766" w:rsidR="0062445F" w:rsidP="008F44A3" w:rsidRDefault="0062445F" w14:paraId="466D2220" w14:textId="77777777">
      <w:pPr>
        <w:rPr>
          <w:rFonts w:asciiTheme="minorHAnsi" w:hAnsiTheme="minorHAnsi" w:cstheme="minorHAnsi"/>
          <w:szCs w:val="24"/>
        </w:rPr>
      </w:pPr>
    </w:p>
    <w:p w:rsidRPr="00BE3766" w:rsidR="00455406" w:rsidP="0062445F" w:rsidRDefault="00455406" w14:paraId="1A8A8DA1" w14:textId="0146E2CA">
      <w:pPr>
        <w:pStyle w:val="Subttulo"/>
        <w:rPr>
          <w:rFonts w:asciiTheme="minorHAnsi" w:hAnsiTheme="minorHAnsi" w:cstheme="minorHAnsi"/>
          <w:lang w:val="es-ES"/>
        </w:rPr>
      </w:pPr>
      <w:bookmarkStart w:name="_Hlk106262955" w:id="90"/>
      <w:r w:rsidRPr="00BE3766">
        <w:rPr>
          <w:rFonts w:asciiTheme="minorHAnsi" w:hAnsiTheme="minorHAnsi" w:cstheme="minorHAnsi"/>
          <w:lang w:val="es-ES"/>
        </w:rPr>
        <w:t xml:space="preserve">En los </w:t>
      </w:r>
      <w:r w:rsidRPr="00BE3766" w:rsidR="0062445F">
        <w:rPr>
          <w:rFonts w:asciiTheme="minorHAnsi" w:hAnsiTheme="minorHAnsi" w:cstheme="minorHAnsi"/>
          <w:lang w:val="es-ES"/>
        </w:rPr>
        <w:t xml:space="preserve">MUNICIPIOS QUE NO DISPONEN DE RECURSOS LOCALES </w:t>
      </w:r>
      <w:r w:rsidRPr="00BE3766" w:rsidR="00FC0D83">
        <w:rPr>
          <w:rFonts w:asciiTheme="minorHAnsi" w:hAnsiTheme="minorHAnsi" w:cstheme="minorHAnsi"/>
          <w:lang w:val="es-ES"/>
        </w:rPr>
        <w:t xml:space="preserve">suficientes </w:t>
      </w:r>
      <w:r w:rsidRPr="00BE3766" w:rsidR="0062445F">
        <w:rPr>
          <w:rFonts w:asciiTheme="minorHAnsi" w:hAnsiTheme="minorHAnsi" w:cstheme="minorHAnsi"/>
          <w:lang w:val="es-ES"/>
        </w:rPr>
        <w:t xml:space="preserve">para </w:t>
      </w:r>
      <w:r w:rsidRPr="00BE3766">
        <w:rPr>
          <w:rFonts w:asciiTheme="minorHAnsi" w:hAnsiTheme="minorHAnsi" w:cstheme="minorHAnsi"/>
          <w:lang w:val="es-ES"/>
        </w:rPr>
        <w:t xml:space="preserve">constituir esta </w:t>
      </w:r>
      <w:r w:rsidRPr="00BE3766" w:rsidR="0062445F">
        <w:rPr>
          <w:rFonts w:asciiTheme="minorHAnsi" w:hAnsiTheme="minorHAnsi" w:cstheme="minorHAnsi"/>
          <w:lang w:val="es-ES"/>
        </w:rPr>
        <w:t>Unidad Bá</w:t>
      </w:r>
      <w:r w:rsidRPr="00BE3766">
        <w:rPr>
          <w:rFonts w:asciiTheme="minorHAnsi" w:hAnsiTheme="minorHAnsi" w:cstheme="minorHAnsi"/>
          <w:lang w:val="es-ES"/>
        </w:rPr>
        <w:t xml:space="preserve">sica, el texto de este apartado será el siguiente: </w:t>
      </w:r>
    </w:p>
    <w:p w:rsidRPr="00BE3766" w:rsidR="00455406" w:rsidP="0062445F" w:rsidRDefault="00455406" w14:paraId="31BD61D2" w14:textId="40ADBB4A">
      <w:pPr>
        <w:pStyle w:val="Subttulo"/>
        <w:rPr>
          <w:rFonts w:asciiTheme="minorHAnsi" w:hAnsiTheme="minorHAnsi" w:cstheme="minorHAnsi"/>
          <w:lang w:val="es-ES"/>
        </w:rPr>
      </w:pPr>
      <w:r w:rsidRPr="00BE3766">
        <w:rPr>
          <w:rFonts w:asciiTheme="minorHAnsi" w:hAnsiTheme="minorHAnsi" w:cstheme="minorHAnsi"/>
          <w:lang w:val="es-ES"/>
        </w:rPr>
        <w:t xml:space="preserve">El municipio no dispone de recursos suficientes para constituir esta Unidad Básica; por tanto, en aquellas emergencias que sea preciso constituirla la Dirección del </w:t>
      </w:r>
      <w:r w:rsidRPr="00BE3766" w:rsidR="0042064D">
        <w:rPr>
          <w:rFonts w:asciiTheme="minorHAnsi" w:hAnsiTheme="minorHAnsi" w:cstheme="minorHAnsi"/>
          <w:lang w:val="es-ES"/>
        </w:rPr>
        <w:t>PTME</w:t>
      </w:r>
      <w:r w:rsidRPr="00BE3766">
        <w:rPr>
          <w:rFonts w:asciiTheme="minorHAnsi" w:hAnsiTheme="minorHAnsi" w:cstheme="minorHAnsi"/>
          <w:lang w:val="es-ES"/>
        </w:rPr>
        <w:t xml:space="preserve"> solicitará al CCE Generalitat el apoyo externo a través de la activación de</w:t>
      </w:r>
      <w:r w:rsidRPr="00BE3766" w:rsidR="00F55147">
        <w:rPr>
          <w:rFonts w:asciiTheme="minorHAnsi" w:hAnsiTheme="minorHAnsi" w:cstheme="minorHAnsi"/>
          <w:lang w:val="es-ES"/>
        </w:rPr>
        <w:t xml:space="preserve"> </w:t>
      </w:r>
      <w:r w:rsidRPr="00BE3766">
        <w:rPr>
          <w:rFonts w:asciiTheme="minorHAnsi" w:hAnsiTheme="minorHAnsi" w:cstheme="minorHAnsi"/>
          <w:lang w:val="es-ES"/>
        </w:rPr>
        <w:t>l</w:t>
      </w:r>
      <w:r w:rsidRPr="00BE3766" w:rsidR="00F55147">
        <w:rPr>
          <w:rFonts w:asciiTheme="minorHAnsi" w:hAnsiTheme="minorHAnsi" w:cstheme="minorHAnsi"/>
          <w:lang w:val="es-ES"/>
        </w:rPr>
        <w:t>os planes de ámbito superior</w:t>
      </w:r>
      <w:r w:rsidRPr="00BE3766">
        <w:rPr>
          <w:rFonts w:asciiTheme="minorHAnsi" w:hAnsiTheme="minorHAnsi" w:cstheme="minorHAnsi"/>
          <w:lang w:val="es-ES"/>
        </w:rPr>
        <w:t xml:space="preserve"> la ayuda necesaria para desarrollar las </w:t>
      </w:r>
      <w:r w:rsidRPr="00BE3766" w:rsidR="003A76AD">
        <w:rPr>
          <w:rFonts w:asciiTheme="minorHAnsi" w:hAnsiTheme="minorHAnsi" w:cstheme="minorHAnsi"/>
          <w:lang w:val="es-ES"/>
        </w:rPr>
        <w:t>siguientes funciones</w:t>
      </w:r>
      <w:r w:rsidRPr="00BE3766">
        <w:rPr>
          <w:rFonts w:asciiTheme="minorHAnsi" w:hAnsiTheme="minorHAnsi" w:cstheme="minorHAnsi"/>
          <w:lang w:val="es-ES"/>
        </w:rPr>
        <w:t>:</w:t>
      </w:r>
    </w:p>
    <w:p w:rsidRPr="00BE3766" w:rsidR="003A76AD" w:rsidP="003A76AD" w:rsidRDefault="003A76AD" w14:paraId="09166054" w14:textId="77777777">
      <w:pPr>
        <w:rPr>
          <w:rFonts w:asciiTheme="minorHAnsi" w:hAnsiTheme="minorHAnsi" w:cstheme="minorHAnsi"/>
          <w:lang w:eastAsia="x-none"/>
        </w:rPr>
      </w:pPr>
    </w:p>
    <w:p w:rsidRPr="00BE3766" w:rsidR="00455406" w:rsidP="00D84EF1" w:rsidRDefault="00455406" w14:paraId="6CEF704C" w14:textId="77777777">
      <w:pPr>
        <w:pStyle w:val="Subttulo"/>
        <w:numPr>
          <w:ilvl w:val="0"/>
          <w:numId w:val="6"/>
        </w:numPr>
        <w:rPr>
          <w:rFonts w:asciiTheme="minorHAnsi" w:hAnsiTheme="minorHAnsi" w:cstheme="minorHAnsi"/>
          <w:lang w:val="es-ES"/>
        </w:rPr>
      </w:pPr>
      <w:r w:rsidRPr="00BE3766">
        <w:rPr>
          <w:rFonts w:asciiTheme="minorHAnsi" w:hAnsiTheme="minorHAnsi" w:cstheme="minorHAnsi"/>
          <w:lang w:val="es-ES"/>
        </w:rPr>
        <w:t>Registro y seguimiento de los afectados</w:t>
      </w:r>
      <w:r w:rsidRPr="00BE3766">
        <w:rPr>
          <w:rFonts w:asciiTheme="minorHAnsi" w:hAnsiTheme="minorHAnsi" w:cstheme="minorHAnsi"/>
          <w:lang w:val="es-ES"/>
        </w:rPr>
        <w:tab/>
      </w:r>
      <w:r w:rsidRPr="00BE3766">
        <w:rPr>
          <w:rFonts w:asciiTheme="minorHAnsi" w:hAnsiTheme="minorHAnsi" w:cstheme="minorHAnsi"/>
          <w:lang w:val="es-ES"/>
        </w:rPr>
        <w:tab/>
      </w:r>
      <w:r w:rsidRPr="00BE3766">
        <w:rPr>
          <w:rFonts w:asciiTheme="minorHAnsi" w:hAnsiTheme="minorHAnsi" w:cstheme="minorHAnsi"/>
          <w:lang w:val="es-ES"/>
        </w:rPr>
        <w:tab/>
      </w:r>
    </w:p>
    <w:p w:rsidRPr="00BE3766" w:rsidR="00455406" w:rsidP="00D84EF1" w:rsidRDefault="00455406" w14:paraId="38B40EF1" w14:textId="77777777">
      <w:pPr>
        <w:pStyle w:val="Subttulo"/>
        <w:numPr>
          <w:ilvl w:val="0"/>
          <w:numId w:val="6"/>
        </w:numPr>
        <w:rPr>
          <w:rFonts w:asciiTheme="minorHAnsi" w:hAnsiTheme="minorHAnsi" w:cstheme="minorHAnsi"/>
          <w:lang w:val="es-ES"/>
        </w:rPr>
      </w:pPr>
      <w:r w:rsidRPr="00BE3766">
        <w:rPr>
          <w:rFonts w:asciiTheme="minorHAnsi" w:hAnsiTheme="minorHAnsi" w:cstheme="minorHAnsi"/>
          <w:lang w:val="es-ES"/>
        </w:rPr>
        <w:t>Asistencia y apoyo social a los afectados</w:t>
      </w:r>
      <w:r w:rsidRPr="00BE3766">
        <w:rPr>
          <w:rFonts w:asciiTheme="minorHAnsi" w:hAnsiTheme="minorHAnsi" w:cstheme="minorHAnsi"/>
          <w:lang w:val="es-ES"/>
        </w:rPr>
        <w:tab/>
      </w:r>
      <w:r w:rsidRPr="00BE3766">
        <w:rPr>
          <w:rFonts w:asciiTheme="minorHAnsi" w:hAnsiTheme="minorHAnsi" w:cstheme="minorHAnsi"/>
          <w:lang w:val="es-ES"/>
        </w:rPr>
        <w:tab/>
      </w:r>
      <w:r w:rsidRPr="00BE3766">
        <w:rPr>
          <w:rFonts w:asciiTheme="minorHAnsi" w:hAnsiTheme="minorHAnsi" w:cstheme="minorHAnsi"/>
          <w:lang w:val="es-ES"/>
        </w:rPr>
        <w:tab/>
      </w:r>
    </w:p>
    <w:p w:rsidRPr="00BE3766" w:rsidR="00455406" w:rsidP="00D84EF1" w:rsidRDefault="00455406" w14:paraId="6EAE0CCA" w14:textId="77777777">
      <w:pPr>
        <w:pStyle w:val="Subttulo"/>
        <w:numPr>
          <w:ilvl w:val="0"/>
          <w:numId w:val="6"/>
        </w:numPr>
        <w:rPr>
          <w:rFonts w:asciiTheme="minorHAnsi" w:hAnsiTheme="minorHAnsi" w:cstheme="minorHAnsi"/>
          <w:lang w:val="es-ES"/>
        </w:rPr>
      </w:pPr>
      <w:r w:rsidRPr="00BE3766">
        <w:rPr>
          <w:rFonts w:asciiTheme="minorHAnsi" w:hAnsiTheme="minorHAnsi" w:cstheme="minorHAnsi"/>
          <w:lang w:val="es-ES"/>
        </w:rPr>
        <w:t>Albergue de las personas evacuadas y desplazadas</w:t>
      </w:r>
      <w:r w:rsidRPr="00BE3766">
        <w:rPr>
          <w:rFonts w:asciiTheme="minorHAnsi" w:hAnsiTheme="minorHAnsi" w:cstheme="minorHAnsi"/>
          <w:lang w:val="es-ES"/>
        </w:rPr>
        <w:tab/>
      </w:r>
      <w:r w:rsidRPr="00BE3766">
        <w:rPr>
          <w:rFonts w:asciiTheme="minorHAnsi" w:hAnsiTheme="minorHAnsi" w:cstheme="minorHAnsi"/>
          <w:lang w:val="es-ES"/>
        </w:rPr>
        <w:tab/>
      </w:r>
      <w:r w:rsidRPr="00BE3766">
        <w:rPr>
          <w:rFonts w:asciiTheme="minorHAnsi" w:hAnsiTheme="minorHAnsi" w:cstheme="minorHAnsi"/>
          <w:lang w:val="es-ES"/>
        </w:rPr>
        <w:tab/>
      </w:r>
    </w:p>
    <w:p w:rsidRPr="00BE3766" w:rsidR="00455406" w:rsidP="00D84EF1" w:rsidRDefault="00455406" w14:paraId="48CB9782" w14:textId="262D8809">
      <w:pPr>
        <w:pStyle w:val="Subttulo"/>
        <w:numPr>
          <w:ilvl w:val="0"/>
          <w:numId w:val="6"/>
        </w:numPr>
        <w:rPr>
          <w:rFonts w:asciiTheme="minorHAnsi" w:hAnsiTheme="minorHAnsi" w:cstheme="minorHAnsi"/>
          <w:lang w:val="es-ES"/>
        </w:rPr>
      </w:pPr>
      <w:r w:rsidRPr="00BE3766">
        <w:rPr>
          <w:rFonts w:asciiTheme="minorHAnsi" w:hAnsiTheme="minorHAnsi" w:cstheme="minorHAnsi"/>
          <w:lang w:val="es-ES"/>
        </w:rPr>
        <w:t xml:space="preserve">Distribución de víveres en los centros de albergue </w:t>
      </w:r>
      <w:r w:rsidRPr="00BE3766">
        <w:rPr>
          <w:rFonts w:asciiTheme="minorHAnsi" w:hAnsiTheme="minorHAnsi" w:cstheme="minorHAnsi"/>
          <w:lang w:val="es-ES"/>
        </w:rPr>
        <w:tab/>
      </w:r>
    </w:p>
    <w:p w:rsidRPr="00BE3766" w:rsidR="00455406" w:rsidP="0062445F" w:rsidRDefault="00455406" w14:paraId="63533BBD" w14:textId="77777777">
      <w:pPr>
        <w:pStyle w:val="Subttulo"/>
        <w:rPr>
          <w:rFonts w:asciiTheme="minorHAnsi" w:hAnsiTheme="minorHAnsi" w:cstheme="minorHAnsi"/>
          <w:lang w:val="es-ES"/>
        </w:rPr>
      </w:pPr>
    </w:p>
    <w:p w:rsidR="00D13A60" w:rsidP="00D13A60" w:rsidRDefault="009553A8" w14:paraId="4140B53E" w14:textId="77777777">
      <w:pPr>
        <w:pStyle w:val="Subttulo"/>
        <w:rPr>
          <w:rFonts w:asciiTheme="minorHAnsi" w:hAnsiTheme="minorHAnsi" w:cstheme="minorHAnsi"/>
          <w:lang w:val="es-ES"/>
        </w:rPr>
      </w:pPr>
      <w:r w:rsidRPr="00BE3766">
        <w:rPr>
          <w:rFonts w:asciiTheme="minorHAnsi" w:hAnsiTheme="minorHAnsi" w:cstheme="minorHAnsi"/>
          <w:lang w:val="es-ES"/>
        </w:rPr>
        <w:t>El Coordinador de esta Unidad será designado de acuerdo con lo que establece el Plan Territorial de Emergencia de la Comunitat Valenciana.</w:t>
      </w:r>
      <w:r w:rsidR="00D13A60">
        <w:rPr>
          <w:rFonts w:asciiTheme="minorHAnsi" w:hAnsiTheme="minorHAnsi" w:cstheme="minorHAnsi"/>
          <w:lang w:val="es-ES"/>
        </w:rPr>
        <w:t xml:space="preserve"> </w:t>
      </w:r>
    </w:p>
    <w:p w:rsidR="00D13A60" w:rsidP="00D13A60" w:rsidRDefault="00D13A60" w14:paraId="491DA4C0" w14:textId="77777777">
      <w:pPr>
        <w:pStyle w:val="Subttulo"/>
        <w:rPr>
          <w:rFonts w:asciiTheme="minorHAnsi" w:hAnsiTheme="minorHAnsi" w:cstheme="minorHAnsi"/>
          <w:lang w:val="es-ES"/>
        </w:rPr>
      </w:pPr>
    </w:p>
    <w:p w:rsidRPr="00D13A60" w:rsidR="0062445F" w:rsidP="0062445F" w:rsidRDefault="00D13A60" w14:paraId="483D0785" w14:textId="1E9CCF12">
      <w:pPr>
        <w:pStyle w:val="Subttulo"/>
        <w:rPr>
          <w:rFonts w:asciiTheme="minorHAnsi" w:hAnsiTheme="minorHAnsi" w:cstheme="minorHAnsi"/>
        </w:rPr>
      </w:pPr>
      <w:r>
        <w:rPr>
          <w:rFonts w:asciiTheme="minorHAnsi" w:hAnsiTheme="minorHAnsi" w:cstheme="minorHAnsi"/>
          <w:lang w:val="es-ES"/>
        </w:rPr>
        <w:t>L</w:t>
      </w:r>
      <w:r w:rsidRPr="00D13A60">
        <w:rPr>
          <w:rFonts w:asciiTheme="minorHAnsi" w:hAnsiTheme="minorHAnsi" w:cstheme="minorHAnsi"/>
        </w:rPr>
        <w:t xml:space="preserve">os datos de </w:t>
      </w:r>
      <w:r w:rsidR="00FF00E5">
        <w:rPr>
          <w:rFonts w:asciiTheme="minorHAnsi" w:hAnsiTheme="minorHAnsi" w:cstheme="minorHAnsi"/>
          <w:lang w:val="es-ES"/>
        </w:rPr>
        <w:t xml:space="preserve">contacto de </w:t>
      </w:r>
      <w:r w:rsidRPr="00D13A60">
        <w:rPr>
          <w:rFonts w:asciiTheme="minorHAnsi" w:hAnsiTheme="minorHAnsi" w:cstheme="minorHAnsi"/>
        </w:rPr>
        <w:t>los posibles centros de albergue se reflejan en la ficha correspondiente del Anexo II.</w:t>
      </w:r>
    </w:p>
    <w:p w:rsidRPr="00D13A60" w:rsidR="00D13A60" w:rsidP="00D13A60" w:rsidRDefault="00D13A60" w14:paraId="3D0C4598" w14:textId="77777777">
      <w:pPr>
        <w:rPr>
          <w:lang w:eastAsia="x-none"/>
        </w:rPr>
      </w:pPr>
    </w:p>
    <w:bookmarkEnd w:id="85"/>
    <w:bookmarkEnd w:id="90"/>
    <w:p w:rsidRPr="00BE3766" w:rsidR="008F44A3" w:rsidP="00F75D97" w:rsidRDefault="008F44A3" w14:paraId="172A63BF" w14:textId="77777777">
      <w:pPr>
        <w:rPr>
          <w:rFonts w:asciiTheme="minorHAnsi" w:hAnsiTheme="minorHAnsi" w:cstheme="minorHAnsi"/>
          <w:szCs w:val="24"/>
        </w:rPr>
      </w:pPr>
    </w:p>
    <w:p w:rsidRPr="00BE3766" w:rsidR="00AD0815" w:rsidP="00156F6C" w:rsidRDefault="00543259" w14:paraId="364B8910" w14:textId="368777F4">
      <w:pPr>
        <w:pStyle w:val="Ttulo3"/>
        <w:rPr>
          <w:rFonts w:asciiTheme="minorHAnsi" w:hAnsiTheme="minorHAnsi" w:cstheme="minorHAnsi"/>
          <w:lang w:val="es-ES"/>
        </w:rPr>
      </w:pPr>
      <w:bookmarkStart w:name="_Toc436564411" w:id="91"/>
      <w:r w:rsidRPr="00BE3766">
        <w:rPr>
          <w:rFonts w:asciiTheme="minorHAnsi" w:hAnsiTheme="minorHAnsi" w:cstheme="minorHAnsi"/>
          <w:lang w:val="es-ES"/>
        </w:rPr>
        <w:t>4.10</w:t>
      </w:r>
      <w:r w:rsidRPr="00BE3766" w:rsidR="004733EB">
        <w:rPr>
          <w:rFonts w:asciiTheme="minorHAnsi" w:hAnsiTheme="minorHAnsi" w:cstheme="minorHAnsi"/>
          <w:lang w:val="es-ES"/>
        </w:rPr>
        <w:t>.</w:t>
      </w:r>
      <w:r w:rsidRPr="00BE3766" w:rsidR="00FC0D83">
        <w:rPr>
          <w:rFonts w:asciiTheme="minorHAnsi" w:hAnsiTheme="minorHAnsi" w:cstheme="minorHAnsi"/>
          <w:lang w:val="es-ES"/>
        </w:rPr>
        <w:t>5</w:t>
      </w:r>
      <w:r w:rsidRPr="00BE3766" w:rsidR="004733EB">
        <w:rPr>
          <w:rFonts w:asciiTheme="minorHAnsi" w:hAnsiTheme="minorHAnsi" w:cstheme="minorHAnsi"/>
          <w:lang w:val="es-ES"/>
        </w:rPr>
        <w:t xml:space="preserve">. </w:t>
      </w:r>
      <w:r w:rsidRPr="00BE3766" w:rsidR="00AD0815">
        <w:rPr>
          <w:rFonts w:asciiTheme="minorHAnsi" w:hAnsiTheme="minorHAnsi" w:cstheme="minorHAnsi"/>
          <w:lang w:val="es-ES"/>
        </w:rPr>
        <w:t>Unidad Básica de Apoyo</w:t>
      </w:r>
      <w:bookmarkEnd w:id="91"/>
    </w:p>
    <w:p w:rsidRPr="00BE3766" w:rsidR="00AD0815" w:rsidP="00895AEE" w:rsidRDefault="00AD0815" w14:paraId="0AD608C7" w14:textId="00423C8A">
      <w:pPr>
        <w:rPr>
          <w:rFonts w:asciiTheme="minorHAnsi" w:hAnsiTheme="minorHAnsi" w:cstheme="minorHAnsi"/>
        </w:rPr>
      </w:pPr>
    </w:p>
    <w:p w:rsidRPr="00BE3766" w:rsidR="003A4AAE" w:rsidP="000A1274" w:rsidRDefault="000A1274" w14:paraId="219F5092" w14:textId="5D431D5A">
      <w:pPr>
        <w:rPr>
          <w:rFonts w:asciiTheme="minorHAnsi" w:hAnsiTheme="minorHAnsi" w:cstheme="minorHAnsi"/>
        </w:rPr>
      </w:pPr>
      <w:bookmarkStart w:name="_Hlk105761793" w:id="92"/>
      <w:r w:rsidRPr="00BE3766">
        <w:rPr>
          <w:rFonts w:asciiTheme="minorHAnsi" w:hAnsiTheme="minorHAnsi" w:cstheme="minorHAnsi"/>
        </w:rPr>
        <w:t xml:space="preserve">En esta Unidad Básica distinguimos dos ámbitos: el dedicado al apoyo logístico </w:t>
      </w:r>
      <w:r w:rsidRPr="00BE3766" w:rsidR="00197D55">
        <w:rPr>
          <w:rFonts w:asciiTheme="minorHAnsi" w:hAnsiTheme="minorHAnsi" w:cstheme="minorHAnsi"/>
        </w:rPr>
        <w:t>en</w:t>
      </w:r>
      <w:r w:rsidRPr="00BE3766">
        <w:rPr>
          <w:rFonts w:asciiTheme="minorHAnsi" w:hAnsiTheme="minorHAnsi" w:cstheme="minorHAnsi"/>
        </w:rPr>
        <w:t xml:space="preserve"> la emergencia y el que presta as</w:t>
      </w:r>
      <w:r w:rsidRPr="00BE3766" w:rsidR="0063777A">
        <w:rPr>
          <w:rFonts w:asciiTheme="minorHAnsi" w:hAnsiTheme="minorHAnsi" w:cstheme="minorHAnsi"/>
        </w:rPr>
        <w:t>istencia</w:t>
      </w:r>
      <w:r w:rsidRPr="00BE3766">
        <w:rPr>
          <w:rFonts w:asciiTheme="minorHAnsi" w:hAnsiTheme="minorHAnsi" w:cstheme="minorHAnsi"/>
        </w:rPr>
        <w:t xml:space="preserve"> técnic</w:t>
      </w:r>
      <w:r w:rsidRPr="00BE3766" w:rsidR="0063777A">
        <w:rPr>
          <w:rFonts w:asciiTheme="minorHAnsi" w:hAnsiTheme="minorHAnsi" w:cstheme="minorHAnsi"/>
        </w:rPr>
        <w:t>a</w:t>
      </w:r>
      <w:r w:rsidRPr="00BE3766">
        <w:rPr>
          <w:rFonts w:asciiTheme="minorHAnsi" w:hAnsiTheme="minorHAnsi" w:cstheme="minorHAnsi"/>
        </w:rPr>
        <w:t xml:space="preserve"> en el análisis y la </w:t>
      </w:r>
      <w:r w:rsidRPr="00BE3766" w:rsidR="003A4AAE">
        <w:rPr>
          <w:rFonts w:asciiTheme="minorHAnsi" w:hAnsiTheme="minorHAnsi" w:cstheme="minorHAnsi"/>
        </w:rPr>
        <w:t>gestión de la emergencia.</w:t>
      </w:r>
    </w:p>
    <w:p w:rsidRPr="00BE3766" w:rsidR="003A4AAE" w:rsidP="000A1274" w:rsidRDefault="003A4AAE" w14:paraId="51AAD5A0" w14:textId="77777777">
      <w:pPr>
        <w:rPr>
          <w:rFonts w:asciiTheme="minorHAnsi" w:hAnsiTheme="minorHAnsi" w:cstheme="minorHAnsi"/>
        </w:rPr>
      </w:pPr>
    </w:p>
    <w:p w:rsidRPr="00BE3766" w:rsidR="000A1274" w:rsidP="000A1274" w:rsidRDefault="003A4AAE" w14:paraId="15EBE4E5" w14:textId="5FDD694E">
      <w:pPr>
        <w:rPr>
          <w:rFonts w:asciiTheme="minorHAnsi" w:hAnsiTheme="minorHAnsi" w:cstheme="minorHAnsi"/>
        </w:rPr>
      </w:pPr>
      <w:bookmarkStart w:name="_Hlk100152081" w:id="93"/>
      <w:r w:rsidRPr="00BE3766">
        <w:rPr>
          <w:rFonts w:asciiTheme="minorHAnsi" w:hAnsiTheme="minorHAnsi" w:cstheme="minorHAnsi"/>
        </w:rPr>
        <w:t>Las funciones en materia de apoyo logístico son</w:t>
      </w:r>
      <w:r w:rsidR="004177CB">
        <w:rPr>
          <w:rFonts w:asciiTheme="minorHAnsi" w:hAnsiTheme="minorHAnsi" w:cstheme="minorHAnsi"/>
        </w:rPr>
        <w:t xml:space="preserve"> </w:t>
      </w:r>
      <w:r w:rsidRPr="00BE3766" w:rsidR="004177CB">
        <w:rPr>
          <w:rFonts w:asciiTheme="minorHAnsi" w:hAnsiTheme="minorHAnsi" w:cstheme="minorHAnsi"/>
          <w:i/>
          <w:color w:val="C0504D"/>
          <w:szCs w:val="24"/>
          <w:highlight w:val="lightGray"/>
          <w:lang w:eastAsia="x-none"/>
        </w:rPr>
        <w:t>(concreta</w:t>
      </w:r>
      <w:r w:rsidR="004177CB">
        <w:rPr>
          <w:rFonts w:asciiTheme="minorHAnsi" w:hAnsiTheme="minorHAnsi" w:cstheme="minorHAnsi"/>
          <w:i/>
          <w:color w:val="C0504D"/>
          <w:szCs w:val="24"/>
          <w:highlight w:val="lightGray"/>
          <w:lang w:eastAsia="x-none"/>
        </w:rPr>
        <w:t>d</w:t>
      </w:r>
      <w:r w:rsidRPr="00BE3766" w:rsidR="004177CB">
        <w:rPr>
          <w:rFonts w:asciiTheme="minorHAnsi" w:hAnsiTheme="minorHAnsi" w:cstheme="minorHAnsi"/>
          <w:i/>
          <w:color w:val="C0504D"/>
          <w:szCs w:val="24"/>
          <w:highlight w:val="lightGray"/>
          <w:lang w:eastAsia="x-none"/>
        </w:rPr>
        <w:t>)</w:t>
      </w:r>
      <w:r w:rsidRPr="00BE3766">
        <w:rPr>
          <w:rFonts w:asciiTheme="minorHAnsi" w:hAnsiTheme="minorHAnsi" w:cstheme="minorHAnsi"/>
        </w:rPr>
        <w:t>:</w:t>
      </w:r>
      <w:r w:rsidRPr="00BE3766" w:rsidR="000A1274">
        <w:rPr>
          <w:rFonts w:asciiTheme="minorHAnsi" w:hAnsiTheme="minorHAnsi" w:cstheme="minorHAnsi"/>
        </w:rPr>
        <w:t xml:space="preserve"> </w:t>
      </w:r>
    </w:p>
    <w:bookmarkEnd w:id="93"/>
    <w:p w:rsidRPr="009A5584" w:rsidR="000A1274" w:rsidP="00D84EF1" w:rsidRDefault="000A1274" w14:paraId="2820D4DA" w14:textId="79E7F214">
      <w:pPr>
        <w:numPr>
          <w:ilvl w:val="0"/>
          <w:numId w:val="11"/>
        </w:numPr>
        <w:rPr>
          <w:rFonts w:asciiTheme="minorHAnsi" w:hAnsiTheme="minorHAnsi" w:cstheme="minorHAnsi"/>
          <w:i/>
          <w:iCs/>
          <w:color w:val="C00000"/>
        </w:rPr>
      </w:pPr>
      <w:r w:rsidRPr="009A5584">
        <w:rPr>
          <w:rFonts w:asciiTheme="minorHAnsi" w:hAnsiTheme="minorHAnsi" w:cstheme="minorHAnsi"/>
          <w:i/>
          <w:iCs/>
          <w:color w:val="C00000"/>
        </w:rPr>
        <w:t>Abastecimiento</w:t>
      </w:r>
      <w:r w:rsidRPr="009A5584" w:rsidR="00197D55">
        <w:rPr>
          <w:rFonts w:asciiTheme="minorHAnsi" w:hAnsiTheme="minorHAnsi" w:cstheme="minorHAnsi"/>
          <w:i/>
          <w:iCs/>
          <w:color w:val="C00000"/>
        </w:rPr>
        <w:t xml:space="preserve"> de herramientas y </w:t>
      </w:r>
      <w:r w:rsidRPr="009A5584">
        <w:rPr>
          <w:rFonts w:asciiTheme="minorHAnsi" w:hAnsiTheme="minorHAnsi" w:cstheme="minorHAnsi"/>
          <w:i/>
          <w:iCs/>
          <w:color w:val="C00000"/>
        </w:rPr>
        <w:t>maquinaria</w:t>
      </w:r>
    </w:p>
    <w:p w:rsidRPr="009A5584" w:rsidR="000A1274" w:rsidP="00D84EF1" w:rsidRDefault="000A1274" w14:paraId="0E927987" w14:textId="3B55F806">
      <w:pPr>
        <w:numPr>
          <w:ilvl w:val="0"/>
          <w:numId w:val="11"/>
        </w:numPr>
        <w:rPr>
          <w:rFonts w:asciiTheme="minorHAnsi" w:hAnsiTheme="minorHAnsi" w:cstheme="minorHAnsi"/>
          <w:i/>
          <w:iCs/>
          <w:color w:val="C00000"/>
        </w:rPr>
      </w:pPr>
      <w:r w:rsidRPr="009A5584">
        <w:rPr>
          <w:rFonts w:asciiTheme="minorHAnsi" w:hAnsiTheme="minorHAnsi" w:cstheme="minorHAnsi"/>
          <w:i/>
          <w:iCs/>
          <w:color w:val="C00000"/>
        </w:rPr>
        <w:t>Transporte</w:t>
      </w:r>
      <w:r w:rsidRPr="009A5584" w:rsidR="0004071F">
        <w:rPr>
          <w:rFonts w:asciiTheme="minorHAnsi" w:hAnsiTheme="minorHAnsi" w:cstheme="minorHAnsi"/>
          <w:i/>
          <w:iCs/>
          <w:color w:val="C00000"/>
        </w:rPr>
        <w:t xml:space="preserve">, tanto para el material como para la población a evacuar </w:t>
      </w:r>
    </w:p>
    <w:p w:rsidRPr="009A5584" w:rsidR="000A1274" w:rsidP="00D84EF1" w:rsidRDefault="000A1274" w14:paraId="244CEAB7" w14:textId="586B3621">
      <w:pPr>
        <w:numPr>
          <w:ilvl w:val="0"/>
          <w:numId w:val="11"/>
        </w:numPr>
        <w:rPr>
          <w:rFonts w:asciiTheme="minorHAnsi" w:hAnsiTheme="minorHAnsi" w:cstheme="minorHAnsi"/>
          <w:i/>
          <w:iCs/>
          <w:color w:val="C00000"/>
        </w:rPr>
      </w:pPr>
      <w:r w:rsidRPr="009A5584">
        <w:rPr>
          <w:rFonts w:asciiTheme="minorHAnsi" w:hAnsiTheme="minorHAnsi" w:cstheme="minorHAnsi"/>
          <w:i/>
          <w:iCs/>
          <w:color w:val="C00000"/>
        </w:rPr>
        <w:t>Avituallamiento de</w:t>
      </w:r>
      <w:r w:rsidRPr="009A5584" w:rsidR="00197D55">
        <w:rPr>
          <w:rFonts w:asciiTheme="minorHAnsi" w:hAnsiTheme="minorHAnsi" w:cstheme="minorHAnsi"/>
          <w:i/>
          <w:iCs/>
          <w:color w:val="C00000"/>
        </w:rPr>
        <w:t xml:space="preserve">l personal de </w:t>
      </w:r>
      <w:r w:rsidRPr="009A5584">
        <w:rPr>
          <w:rFonts w:asciiTheme="minorHAnsi" w:hAnsiTheme="minorHAnsi" w:cstheme="minorHAnsi"/>
          <w:i/>
          <w:iCs/>
          <w:color w:val="C00000"/>
        </w:rPr>
        <w:t>las U</w:t>
      </w:r>
      <w:r w:rsidRPr="009A5584" w:rsidR="00197D55">
        <w:rPr>
          <w:rFonts w:asciiTheme="minorHAnsi" w:hAnsiTheme="minorHAnsi" w:cstheme="minorHAnsi"/>
          <w:i/>
          <w:iCs/>
          <w:color w:val="C00000"/>
        </w:rPr>
        <w:t xml:space="preserve">nidades </w:t>
      </w:r>
      <w:r w:rsidRPr="009A5584">
        <w:rPr>
          <w:rFonts w:asciiTheme="minorHAnsi" w:hAnsiTheme="minorHAnsi" w:cstheme="minorHAnsi"/>
          <w:i/>
          <w:iCs/>
          <w:color w:val="C00000"/>
        </w:rPr>
        <w:t>B</w:t>
      </w:r>
      <w:r w:rsidRPr="009A5584" w:rsidR="00197D55">
        <w:rPr>
          <w:rFonts w:asciiTheme="minorHAnsi" w:hAnsiTheme="minorHAnsi" w:cstheme="minorHAnsi"/>
          <w:i/>
          <w:iCs/>
          <w:color w:val="C00000"/>
        </w:rPr>
        <w:t>ásicas</w:t>
      </w:r>
    </w:p>
    <w:p w:rsidRPr="009A5584" w:rsidR="000A1274" w:rsidP="00D84EF1" w:rsidRDefault="00197D55" w14:paraId="35D52A93" w14:textId="20512231">
      <w:pPr>
        <w:numPr>
          <w:ilvl w:val="0"/>
          <w:numId w:val="11"/>
        </w:numPr>
        <w:rPr>
          <w:rFonts w:asciiTheme="minorHAnsi" w:hAnsiTheme="minorHAnsi" w:cstheme="minorHAnsi"/>
          <w:i/>
          <w:iCs/>
          <w:color w:val="C00000"/>
        </w:rPr>
      </w:pPr>
      <w:r w:rsidRPr="009A5584">
        <w:rPr>
          <w:rFonts w:asciiTheme="minorHAnsi" w:hAnsiTheme="minorHAnsi" w:cstheme="minorHAnsi"/>
          <w:i/>
          <w:iCs/>
          <w:color w:val="C00000"/>
        </w:rPr>
        <w:t>Apoyo en las c</w:t>
      </w:r>
      <w:r w:rsidRPr="009A5584" w:rsidR="000A1274">
        <w:rPr>
          <w:rFonts w:asciiTheme="minorHAnsi" w:hAnsiTheme="minorHAnsi" w:cstheme="minorHAnsi"/>
          <w:i/>
          <w:iCs/>
          <w:color w:val="C00000"/>
        </w:rPr>
        <w:t xml:space="preserve">omunicaciones </w:t>
      </w:r>
      <w:r w:rsidRPr="009A5584" w:rsidR="0063777A">
        <w:rPr>
          <w:rFonts w:asciiTheme="minorHAnsi" w:hAnsiTheme="minorHAnsi" w:cstheme="minorHAnsi"/>
          <w:i/>
          <w:iCs/>
          <w:color w:val="C00000"/>
        </w:rPr>
        <w:t xml:space="preserve">y </w:t>
      </w:r>
      <w:r w:rsidRPr="009A5584" w:rsidR="000A1274">
        <w:rPr>
          <w:rFonts w:asciiTheme="minorHAnsi" w:hAnsiTheme="minorHAnsi" w:cstheme="minorHAnsi"/>
          <w:i/>
          <w:iCs/>
          <w:color w:val="C00000"/>
        </w:rPr>
        <w:t xml:space="preserve">enlace </w:t>
      </w:r>
      <w:r w:rsidRPr="009A5584" w:rsidR="0063777A">
        <w:rPr>
          <w:rFonts w:asciiTheme="minorHAnsi" w:hAnsiTheme="minorHAnsi" w:cstheme="minorHAnsi"/>
          <w:i/>
          <w:iCs/>
          <w:color w:val="C00000"/>
        </w:rPr>
        <w:t>entre el PMA y el CECOPAL</w:t>
      </w:r>
    </w:p>
    <w:p w:rsidRPr="009A5584" w:rsidR="002110D5" w:rsidP="00D84EF1" w:rsidRDefault="002110D5" w14:paraId="63996CB2" w14:textId="58BA701A">
      <w:pPr>
        <w:numPr>
          <w:ilvl w:val="0"/>
          <w:numId w:val="11"/>
        </w:numPr>
        <w:rPr>
          <w:rFonts w:asciiTheme="minorHAnsi" w:hAnsiTheme="minorHAnsi" w:cstheme="minorHAnsi"/>
          <w:i/>
          <w:iCs/>
          <w:color w:val="C00000"/>
        </w:rPr>
      </w:pPr>
      <w:r w:rsidRPr="009A5584">
        <w:rPr>
          <w:rFonts w:asciiTheme="minorHAnsi" w:hAnsiTheme="minorHAnsi" w:cstheme="minorHAnsi"/>
          <w:i/>
          <w:iCs/>
          <w:color w:val="C00000"/>
        </w:rPr>
        <w:t>Apoyo a la UB de Intervención en el uso de maquinara para el levantamiento de diques, la eliminación de obstáculos</w:t>
      </w:r>
      <w:r w:rsidRPr="009A5584" w:rsidR="0060015F">
        <w:rPr>
          <w:rFonts w:asciiTheme="minorHAnsi" w:hAnsiTheme="minorHAnsi" w:cstheme="minorHAnsi"/>
          <w:i/>
          <w:iCs/>
          <w:color w:val="C00000"/>
        </w:rPr>
        <w:t xml:space="preserve">, </w:t>
      </w:r>
      <w:r w:rsidRPr="009A5584">
        <w:rPr>
          <w:rFonts w:asciiTheme="minorHAnsi" w:hAnsiTheme="minorHAnsi" w:cstheme="minorHAnsi"/>
          <w:i/>
          <w:iCs/>
          <w:color w:val="C00000"/>
        </w:rPr>
        <w:t>la apertura de vía</w:t>
      </w:r>
      <w:r w:rsidRPr="009A5584" w:rsidR="0060015F">
        <w:rPr>
          <w:rFonts w:asciiTheme="minorHAnsi" w:hAnsiTheme="minorHAnsi" w:cstheme="minorHAnsi"/>
          <w:i/>
          <w:iCs/>
          <w:color w:val="C00000"/>
        </w:rPr>
        <w:t>s, etc.</w:t>
      </w:r>
    </w:p>
    <w:p w:rsidRPr="00BE3766" w:rsidR="00197D55" w:rsidP="000A1274" w:rsidRDefault="00197D55" w14:paraId="01091BAB" w14:textId="77777777">
      <w:pPr>
        <w:rPr>
          <w:rFonts w:asciiTheme="minorHAnsi" w:hAnsiTheme="minorHAnsi" w:cstheme="minorHAnsi"/>
        </w:rPr>
      </w:pPr>
    </w:p>
    <w:p w:rsidRPr="00BE3766" w:rsidR="000A1274" w:rsidP="000A1274" w:rsidRDefault="0063777A" w14:paraId="1CAAA8AA" w14:textId="6C05AE4D">
      <w:pPr>
        <w:rPr>
          <w:rFonts w:asciiTheme="minorHAnsi" w:hAnsiTheme="minorHAnsi" w:cstheme="minorHAnsi"/>
        </w:rPr>
      </w:pPr>
      <w:r w:rsidRPr="00BE3766">
        <w:rPr>
          <w:rFonts w:asciiTheme="minorHAnsi" w:hAnsiTheme="minorHAnsi" w:cstheme="minorHAnsi"/>
        </w:rPr>
        <w:t>Las funciones en materia de a</w:t>
      </w:r>
      <w:r w:rsidRPr="00BE3766" w:rsidR="000A1274">
        <w:rPr>
          <w:rFonts w:asciiTheme="minorHAnsi" w:hAnsiTheme="minorHAnsi" w:cstheme="minorHAnsi"/>
        </w:rPr>
        <w:t>s</w:t>
      </w:r>
      <w:r w:rsidRPr="00BE3766">
        <w:rPr>
          <w:rFonts w:asciiTheme="minorHAnsi" w:hAnsiTheme="minorHAnsi" w:cstheme="minorHAnsi"/>
        </w:rPr>
        <w:t>istencia técnic</w:t>
      </w:r>
      <w:r w:rsidRPr="00BE3766" w:rsidR="004A0A51">
        <w:rPr>
          <w:rFonts w:asciiTheme="minorHAnsi" w:hAnsiTheme="minorHAnsi" w:cstheme="minorHAnsi"/>
        </w:rPr>
        <w:t>a</w:t>
      </w:r>
      <w:r w:rsidRPr="00BE3766">
        <w:rPr>
          <w:rFonts w:asciiTheme="minorHAnsi" w:hAnsiTheme="minorHAnsi" w:cstheme="minorHAnsi"/>
        </w:rPr>
        <w:t xml:space="preserve"> son</w:t>
      </w:r>
      <w:r w:rsidR="004177CB">
        <w:rPr>
          <w:rFonts w:asciiTheme="minorHAnsi" w:hAnsiTheme="minorHAnsi" w:cstheme="minorHAnsi"/>
        </w:rPr>
        <w:t xml:space="preserve"> </w:t>
      </w:r>
      <w:r w:rsidRPr="00BE3766" w:rsidR="004177CB">
        <w:rPr>
          <w:rFonts w:asciiTheme="minorHAnsi" w:hAnsiTheme="minorHAnsi" w:cstheme="minorHAnsi"/>
          <w:i/>
          <w:color w:val="C0504D"/>
          <w:szCs w:val="24"/>
          <w:highlight w:val="lightGray"/>
          <w:lang w:eastAsia="x-none"/>
        </w:rPr>
        <w:t>(concreta</w:t>
      </w:r>
      <w:r w:rsidR="004177CB">
        <w:rPr>
          <w:rFonts w:asciiTheme="minorHAnsi" w:hAnsiTheme="minorHAnsi" w:cstheme="minorHAnsi"/>
          <w:i/>
          <w:color w:val="C0504D"/>
          <w:szCs w:val="24"/>
          <w:highlight w:val="lightGray"/>
          <w:lang w:eastAsia="x-none"/>
        </w:rPr>
        <w:t>d</w:t>
      </w:r>
      <w:r w:rsidRPr="00BE3766" w:rsidR="004177CB">
        <w:rPr>
          <w:rFonts w:asciiTheme="minorHAnsi" w:hAnsiTheme="minorHAnsi" w:cstheme="minorHAnsi"/>
          <w:i/>
          <w:color w:val="C0504D"/>
          <w:szCs w:val="24"/>
          <w:highlight w:val="lightGray"/>
          <w:lang w:eastAsia="x-none"/>
        </w:rPr>
        <w:t>)</w:t>
      </w:r>
      <w:r w:rsidRPr="00BE3766">
        <w:rPr>
          <w:rFonts w:asciiTheme="minorHAnsi" w:hAnsiTheme="minorHAnsi" w:cstheme="minorHAnsi"/>
        </w:rPr>
        <w:t>:</w:t>
      </w:r>
    </w:p>
    <w:p w:rsidRPr="009A5584" w:rsidR="000A1274" w:rsidP="00D84EF1" w:rsidRDefault="000A1274" w14:paraId="7F5F5A26" w14:textId="1BBAED44">
      <w:pPr>
        <w:numPr>
          <w:ilvl w:val="0"/>
          <w:numId w:val="11"/>
        </w:numPr>
        <w:rPr>
          <w:rFonts w:asciiTheme="minorHAnsi" w:hAnsiTheme="minorHAnsi" w:cstheme="minorHAnsi"/>
          <w:i/>
          <w:iCs/>
          <w:color w:val="C00000"/>
        </w:rPr>
      </w:pPr>
      <w:r w:rsidRPr="009A5584">
        <w:rPr>
          <w:rFonts w:asciiTheme="minorHAnsi" w:hAnsiTheme="minorHAnsi" w:cstheme="minorHAnsi"/>
          <w:i/>
          <w:iCs/>
          <w:color w:val="C00000"/>
        </w:rPr>
        <w:t>As</w:t>
      </w:r>
      <w:r w:rsidRPr="009A5584" w:rsidR="0063777A">
        <w:rPr>
          <w:rFonts w:asciiTheme="minorHAnsi" w:hAnsiTheme="minorHAnsi" w:cstheme="minorHAnsi"/>
          <w:i/>
          <w:iCs/>
          <w:color w:val="C00000"/>
        </w:rPr>
        <w:t>esoramiento técnico en aspecto</w:t>
      </w:r>
      <w:r w:rsidRPr="009A5584" w:rsidR="002110D5">
        <w:rPr>
          <w:rFonts w:asciiTheme="minorHAnsi" w:hAnsiTheme="minorHAnsi" w:cstheme="minorHAnsi"/>
          <w:i/>
          <w:iCs/>
          <w:color w:val="C00000"/>
        </w:rPr>
        <w:t>s</w:t>
      </w:r>
      <w:r w:rsidRPr="009A5584" w:rsidR="0063777A">
        <w:rPr>
          <w:rFonts w:asciiTheme="minorHAnsi" w:hAnsiTheme="minorHAnsi" w:cstheme="minorHAnsi"/>
          <w:i/>
          <w:iCs/>
          <w:color w:val="C00000"/>
        </w:rPr>
        <w:t xml:space="preserve"> </w:t>
      </w:r>
      <w:r w:rsidRPr="009A5584" w:rsidR="002110D5">
        <w:rPr>
          <w:rFonts w:asciiTheme="minorHAnsi" w:hAnsiTheme="minorHAnsi" w:cstheme="minorHAnsi"/>
          <w:i/>
          <w:iCs/>
          <w:color w:val="C00000"/>
        </w:rPr>
        <w:t xml:space="preserve">concretos </w:t>
      </w:r>
      <w:r w:rsidRPr="009A5584" w:rsidR="0063777A">
        <w:rPr>
          <w:rFonts w:asciiTheme="minorHAnsi" w:hAnsiTheme="minorHAnsi" w:cstheme="minorHAnsi"/>
          <w:i/>
          <w:iCs/>
          <w:color w:val="C00000"/>
        </w:rPr>
        <w:t xml:space="preserve">relacionados con la emergencia </w:t>
      </w:r>
      <w:r w:rsidRPr="009A5584" w:rsidR="002110D5">
        <w:rPr>
          <w:rFonts w:asciiTheme="minorHAnsi" w:hAnsiTheme="minorHAnsi" w:cstheme="minorHAnsi"/>
          <w:i/>
          <w:iCs/>
          <w:color w:val="C00000"/>
        </w:rPr>
        <w:t>(</w:t>
      </w:r>
      <w:r w:rsidRPr="009A5584">
        <w:rPr>
          <w:rFonts w:asciiTheme="minorHAnsi" w:hAnsiTheme="minorHAnsi" w:cstheme="minorHAnsi"/>
          <w:i/>
          <w:iCs/>
          <w:color w:val="C00000"/>
        </w:rPr>
        <w:t>tecnológico</w:t>
      </w:r>
      <w:r w:rsidRPr="009A5584" w:rsidR="002110D5">
        <w:rPr>
          <w:rFonts w:asciiTheme="minorHAnsi" w:hAnsiTheme="minorHAnsi" w:cstheme="minorHAnsi"/>
          <w:i/>
          <w:iCs/>
          <w:color w:val="C00000"/>
        </w:rPr>
        <w:t xml:space="preserve">s, </w:t>
      </w:r>
      <w:r w:rsidRPr="009A5584">
        <w:rPr>
          <w:rFonts w:asciiTheme="minorHAnsi" w:hAnsiTheme="minorHAnsi" w:cstheme="minorHAnsi"/>
          <w:i/>
          <w:iCs/>
          <w:color w:val="C00000"/>
        </w:rPr>
        <w:t>medioambientales</w:t>
      </w:r>
      <w:r w:rsidRPr="009A5584" w:rsidR="002110D5">
        <w:rPr>
          <w:rFonts w:asciiTheme="minorHAnsi" w:hAnsiTheme="minorHAnsi" w:cstheme="minorHAnsi"/>
          <w:i/>
          <w:iCs/>
          <w:color w:val="C00000"/>
        </w:rPr>
        <w:t xml:space="preserve">, </w:t>
      </w:r>
      <w:r w:rsidRPr="009A5584">
        <w:rPr>
          <w:rFonts w:asciiTheme="minorHAnsi" w:hAnsiTheme="minorHAnsi" w:cstheme="minorHAnsi"/>
          <w:i/>
          <w:iCs/>
          <w:color w:val="C00000"/>
        </w:rPr>
        <w:t>forestales</w:t>
      </w:r>
      <w:r w:rsidRPr="009A5584" w:rsidR="002110D5">
        <w:rPr>
          <w:rFonts w:asciiTheme="minorHAnsi" w:hAnsiTheme="minorHAnsi" w:cstheme="minorHAnsi"/>
          <w:i/>
          <w:iCs/>
          <w:color w:val="C00000"/>
        </w:rPr>
        <w:t>, arquitectónicos, etc.)</w:t>
      </w:r>
    </w:p>
    <w:p w:rsidRPr="009A5584" w:rsidR="000A1274" w:rsidP="00D84EF1" w:rsidRDefault="000A1274" w14:paraId="08125F11" w14:textId="64F3CE78">
      <w:pPr>
        <w:numPr>
          <w:ilvl w:val="0"/>
          <w:numId w:val="11"/>
        </w:numPr>
        <w:rPr>
          <w:rFonts w:asciiTheme="minorHAnsi" w:hAnsiTheme="minorHAnsi" w:cstheme="minorHAnsi"/>
          <w:i/>
          <w:iCs/>
          <w:color w:val="C00000"/>
        </w:rPr>
      </w:pPr>
      <w:r w:rsidRPr="009A5584">
        <w:rPr>
          <w:rFonts w:asciiTheme="minorHAnsi" w:hAnsiTheme="minorHAnsi" w:cstheme="minorHAnsi"/>
          <w:i/>
          <w:iCs/>
          <w:color w:val="C00000"/>
        </w:rPr>
        <w:t xml:space="preserve">Seguimiento </w:t>
      </w:r>
      <w:r w:rsidRPr="009A5584" w:rsidR="002110D5">
        <w:rPr>
          <w:rFonts w:asciiTheme="minorHAnsi" w:hAnsiTheme="minorHAnsi" w:cstheme="minorHAnsi"/>
          <w:i/>
          <w:iCs/>
          <w:color w:val="C00000"/>
        </w:rPr>
        <w:t xml:space="preserve">de la emergencia y </w:t>
      </w:r>
      <w:r w:rsidRPr="009A5584">
        <w:rPr>
          <w:rFonts w:asciiTheme="minorHAnsi" w:hAnsiTheme="minorHAnsi" w:cstheme="minorHAnsi"/>
          <w:i/>
          <w:iCs/>
          <w:color w:val="C00000"/>
        </w:rPr>
        <w:t>propuesta de nuevas</w:t>
      </w:r>
      <w:r w:rsidRPr="009A5584" w:rsidR="002110D5">
        <w:rPr>
          <w:rFonts w:asciiTheme="minorHAnsi" w:hAnsiTheme="minorHAnsi" w:cstheme="minorHAnsi"/>
          <w:i/>
          <w:iCs/>
          <w:color w:val="C00000"/>
        </w:rPr>
        <w:t xml:space="preserve"> medidas de protección a la población y/o al medio ambiente a la Dirección del Plan</w:t>
      </w:r>
    </w:p>
    <w:bookmarkEnd w:id="92"/>
    <w:p w:rsidRPr="00BE3766" w:rsidR="002110D5" w:rsidP="000A1274" w:rsidRDefault="002110D5" w14:paraId="001AD45A" w14:textId="101E3423">
      <w:pPr>
        <w:rPr>
          <w:rFonts w:asciiTheme="minorHAnsi" w:hAnsiTheme="minorHAnsi" w:cstheme="minorHAnsi"/>
        </w:rPr>
      </w:pPr>
    </w:p>
    <w:p w:rsidRPr="00BE3766" w:rsidR="0004071F" w:rsidP="0004071F" w:rsidRDefault="0004071F" w14:paraId="189A9782" w14:textId="473BD016">
      <w:pPr>
        <w:rPr>
          <w:rFonts w:asciiTheme="minorHAnsi" w:hAnsiTheme="minorHAnsi" w:cstheme="minorHAnsi"/>
          <w:szCs w:val="24"/>
        </w:rPr>
      </w:pPr>
      <w:bookmarkStart w:name="_Hlk105762000" w:id="94"/>
      <w:r w:rsidRPr="00BE3766">
        <w:rPr>
          <w:rFonts w:asciiTheme="minorHAnsi" w:hAnsiTheme="minorHAnsi" w:cstheme="minorHAnsi"/>
          <w:szCs w:val="24"/>
        </w:rPr>
        <w:t xml:space="preserve">Cuando no se constituya la Unidad Básica de Evaluación de Daños y Recuperación, la Unidad Básica de Apoyo asumirá las funciones </w:t>
      </w:r>
      <w:r w:rsidRPr="00BE3766" w:rsidR="00966C90">
        <w:rPr>
          <w:rFonts w:asciiTheme="minorHAnsi" w:hAnsiTheme="minorHAnsi" w:cstheme="minorHAnsi"/>
          <w:szCs w:val="24"/>
        </w:rPr>
        <w:t>habitualmente desarrolladas por dicha UB; especialmente las siguientes:</w:t>
      </w:r>
    </w:p>
    <w:p w:rsidRPr="009A5584" w:rsidR="00966C90" w:rsidP="00966C90" w:rsidRDefault="00966C90" w14:paraId="61FA1693" w14:textId="77777777">
      <w:pPr>
        <w:numPr>
          <w:ilvl w:val="0"/>
          <w:numId w:val="108"/>
        </w:numPr>
        <w:rPr>
          <w:rFonts w:asciiTheme="minorHAnsi" w:hAnsiTheme="minorHAnsi" w:cstheme="minorHAnsi"/>
          <w:color w:val="C00000"/>
        </w:rPr>
      </w:pPr>
      <w:r w:rsidRPr="009A5584">
        <w:rPr>
          <w:rFonts w:asciiTheme="minorHAnsi" w:hAnsiTheme="minorHAnsi" w:cstheme="minorHAnsi"/>
          <w:color w:val="C00000"/>
        </w:rPr>
        <w:t>Limpieza y saneamiento de las áreas afectadas.</w:t>
      </w:r>
    </w:p>
    <w:p w:rsidRPr="009A5584" w:rsidR="00966C90" w:rsidP="00966C90" w:rsidRDefault="00966C90" w14:paraId="5240EE87" w14:textId="77777777">
      <w:pPr>
        <w:numPr>
          <w:ilvl w:val="0"/>
          <w:numId w:val="108"/>
        </w:numPr>
        <w:rPr>
          <w:rFonts w:asciiTheme="minorHAnsi" w:hAnsiTheme="minorHAnsi" w:cstheme="minorHAnsi"/>
          <w:color w:val="C00000"/>
        </w:rPr>
      </w:pPr>
      <w:r w:rsidRPr="009A5584">
        <w:rPr>
          <w:rFonts w:asciiTheme="minorHAnsi" w:hAnsiTheme="minorHAnsi" w:cstheme="minorHAnsi"/>
          <w:color w:val="C00000"/>
        </w:rPr>
        <w:t>Restablecimiento de la red viaria.</w:t>
      </w:r>
    </w:p>
    <w:p w:rsidRPr="009A5584" w:rsidR="00966C90" w:rsidP="00966C90" w:rsidRDefault="00966C90" w14:paraId="200B9BD1" w14:textId="77777777">
      <w:pPr>
        <w:numPr>
          <w:ilvl w:val="0"/>
          <w:numId w:val="108"/>
        </w:numPr>
        <w:rPr>
          <w:rFonts w:asciiTheme="minorHAnsi" w:hAnsiTheme="minorHAnsi" w:cstheme="minorHAnsi"/>
          <w:color w:val="C00000"/>
        </w:rPr>
      </w:pPr>
      <w:r w:rsidRPr="009A5584">
        <w:rPr>
          <w:rFonts w:asciiTheme="minorHAnsi" w:hAnsiTheme="minorHAnsi" w:cstheme="minorHAnsi"/>
          <w:color w:val="C00000"/>
        </w:rPr>
        <w:t>Restablecimiento de los Servicios Básicos.</w:t>
      </w:r>
    </w:p>
    <w:bookmarkEnd w:id="94"/>
    <w:p w:rsidR="00966C90" w:rsidP="0004071F" w:rsidRDefault="00966C90" w14:paraId="5CAAC2F1" w14:textId="32F128D2">
      <w:pPr>
        <w:rPr>
          <w:rFonts w:asciiTheme="minorHAnsi" w:hAnsiTheme="minorHAnsi" w:cstheme="minorHAnsi"/>
          <w:szCs w:val="24"/>
        </w:rPr>
      </w:pPr>
    </w:p>
    <w:p w:rsidR="00171DCB" w:rsidP="00AA4A68" w:rsidRDefault="0059549A" w14:paraId="1A1A54E7" w14:textId="42CEB0AD">
      <w:pPr>
        <w:pStyle w:val="Subttulo"/>
        <w:rPr>
          <w:rFonts w:asciiTheme="minorHAnsi" w:hAnsiTheme="minorHAnsi" w:cstheme="minorHAnsi"/>
          <w:lang w:val="es-ES"/>
        </w:rPr>
      </w:pPr>
      <w:bookmarkStart w:name="_Hlk106263545" w:id="95"/>
      <w:r>
        <w:rPr>
          <w:rFonts w:asciiTheme="minorHAnsi" w:hAnsiTheme="minorHAnsi" w:cstheme="minorHAnsi"/>
          <w:lang w:val="es-ES"/>
        </w:rPr>
        <w:t>Las funciones anteriores</w:t>
      </w:r>
      <w:r w:rsidR="0089559C">
        <w:rPr>
          <w:rFonts w:asciiTheme="minorHAnsi" w:hAnsiTheme="minorHAnsi" w:cstheme="minorHAnsi"/>
          <w:lang w:val="es-ES"/>
        </w:rPr>
        <w:t xml:space="preserve"> se adaptarán d</w:t>
      </w:r>
      <w:r w:rsidRPr="00BE3766" w:rsidR="00AA4A68">
        <w:rPr>
          <w:rFonts w:asciiTheme="minorHAnsi" w:hAnsiTheme="minorHAnsi" w:cstheme="minorHAnsi"/>
          <w:lang w:val="es-ES"/>
        </w:rPr>
        <w:t>e acuerdo con los recursos locales efectivos</w:t>
      </w:r>
      <w:r w:rsidR="0089559C">
        <w:rPr>
          <w:rFonts w:asciiTheme="minorHAnsi" w:hAnsiTheme="minorHAnsi" w:cstheme="minorHAnsi"/>
          <w:lang w:val="es-ES"/>
        </w:rPr>
        <w:t xml:space="preserve">: </w:t>
      </w:r>
      <w:r w:rsidRPr="00BE3766" w:rsidR="00AA4A68">
        <w:rPr>
          <w:rFonts w:asciiTheme="minorHAnsi" w:hAnsiTheme="minorHAnsi" w:cstheme="minorHAnsi"/>
          <w:lang w:val="es-ES"/>
        </w:rPr>
        <w:t xml:space="preserve">aquellas funciones de la Unidad Básica que no pueden ser llevadas a cabo a nivel local </w:t>
      </w:r>
      <w:r w:rsidR="00274201">
        <w:rPr>
          <w:rFonts w:asciiTheme="minorHAnsi" w:hAnsiTheme="minorHAnsi" w:cstheme="minorHAnsi"/>
          <w:lang w:val="es-ES"/>
        </w:rPr>
        <w:t xml:space="preserve">por la falta de recursos, se les añadirá </w:t>
      </w:r>
      <w:r w:rsidR="00CC41E6">
        <w:rPr>
          <w:rFonts w:asciiTheme="minorHAnsi" w:hAnsiTheme="minorHAnsi" w:cstheme="minorHAnsi"/>
          <w:lang w:val="es-ES"/>
        </w:rPr>
        <w:t xml:space="preserve">el siguiente texto: </w:t>
      </w:r>
    </w:p>
    <w:p w:rsidR="00171DCB" w:rsidP="00AA4A68" w:rsidRDefault="00CC41E6" w14:paraId="1C6CB095" w14:textId="77777777">
      <w:pPr>
        <w:pStyle w:val="Subttulo"/>
        <w:rPr>
          <w:rFonts w:asciiTheme="minorHAnsi" w:hAnsiTheme="minorHAnsi" w:cstheme="minorHAnsi"/>
          <w:lang w:val="es-ES"/>
        </w:rPr>
      </w:pPr>
      <w:r>
        <w:rPr>
          <w:rFonts w:asciiTheme="minorHAnsi" w:hAnsiTheme="minorHAnsi" w:cstheme="minorHAnsi"/>
          <w:lang w:val="es-ES"/>
        </w:rPr>
        <w:t xml:space="preserve">No se disponen de recursos locales para realizar </w:t>
      </w:r>
      <w:r w:rsidR="00171DCB">
        <w:rPr>
          <w:rFonts w:asciiTheme="minorHAnsi" w:hAnsiTheme="minorHAnsi" w:cstheme="minorHAnsi"/>
          <w:lang w:val="es-ES"/>
        </w:rPr>
        <w:t>dicha función; por tanto</w:t>
      </w:r>
      <w:r w:rsidRPr="00BE3766" w:rsidR="00AA4A68">
        <w:rPr>
          <w:rFonts w:asciiTheme="minorHAnsi" w:hAnsiTheme="minorHAnsi" w:cstheme="minorHAnsi"/>
          <w:lang w:val="es-ES"/>
        </w:rPr>
        <w:t xml:space="preserve">, en aquellas emergencias en la que sea preciso desarrollarlas, se solicitará al CCE Generalitat el apoyo externo a través de la activación de los planes de ámbito superior. </w:t>
      </w:r>
    </w:p>
    <w:p w:rsidRPr="00BE3766" w:rsidR="00AA4A68" w:rsidP="00AA4A68" w:rsidRDefault="00AA4A68" w14:paraId="22FEE33C" w14:textId="7F37D82A">
      <w:pPr>
        <w:pStyle w:val="Subttulo"/>
        <w:rPr>
          <w:rFonts w:asciiTheme="minorHAnsi" w:hAnsiTheme="minorHAnsi" w:cstheme="minorHAnsi"/>
          <w:lang w:val="es-ES"/>
        </w:rPr>
      </w:pPr>
      <w:r w:rsidRPr="00BE3766">
        <w:rPr>
          <w:rFonts w:asciiTheme="minorHAnsi" w:hAnsiTheme="minorHAnsi" w:cstheme="minorHAnsi"/>
          <w:lang w:val="es-ES"/>
        </w:rPr>
        <w:t>(ej. el municipio no dispone de recursos de transporte, por lo que solicitará el apoyo al CCE Generalitat para desarrollar esta función cuando sea necesaria).</w:t>
      </w:r>
    </w:p>
    <w:bookmarkEnd w:id="95"/>
    <w:p w:rsidR="00AA4A68" w:rsidP="0004071F" w:rsidRDefault="00AA4A68" w14:paraId="68B7CB11" w14:textId="6DF62FA7">
      <w:pPr>
        <w:rPr>
          <w:rFonts w:asciiTheme="minorHAnsi" w:hAnsiTheme="minorHAnsi" w:cstheme="minorHAnsi"/>
          <w:szCs w:val="24"/>
        </w:rPr>
      </w:pPr>
    </w:p>
    <w:p w:rsidRPr="0091708D" w:rsidR="0091708D" w:rsidP="0091708D" w:rsidRDefault="0091708D" w14:paraId="02ED27C1" w14:textId="7743D633">
      <w:pPr>
        <w:rPr>
          <w:rFonts w:asciiTheme="minorHAnsi" w:hAnsiTheme="minorHAnsi" w:cstheme="minorHAnsi"/>
          <w:szCs w:val="24"/>
        </w:rPr>
      </w:pPr>
      <w:bookmarkStart w:name="_Hlk105762162" w:id="96"/>
      <w:r w:rsidRPr="0091708D">
        <w:rPr>
          <w:rFonts w:asciiTheme="minorHAnsi" w:hAnsiTheme="minorHAnsi" w:cstheme="minorHAnsi"/>
          <w:szCs w:val="24"/>
        </w:rPr>
        <w:t>La dotación de recursos humanos y materiales de los que dispone esta UB</w:t>
      </w:r>
      <w:r w:rsidR="00F33FB5">
        <w:rPr>
          <w:rFonts w:asciiTheme="minorHAnsi" w:hAnsiTheme="minorHAnsi" w:cstheme="minorHAnsi"/>
          <w:szCs w:val="24"/>
        </w:rPr>
        <w:t>, a nivel local,</w:t>
      </w:r>
      <w:r w:rsidRPr="0091708D">
        <w:rPr>
          <w:rFonts w:asciiTheme="minorHAnsi" w:hAnsiTheme="minorHAnsi" w:cstheme="minorHAnsi"/>
          <w:szCs w:val="24"/>
        </w:rPr>
        <w:t xml:space="preserve"> se detallan a continuación. Estos datos, así como y los datos de los contacto y localización se reflejan en la ficha correspondiente del Anexo II.</w:t>
      </w:r>
    </w:p>
    <w:p w:rsidRPr="00BE3766" w:rsidR="0060015F" w:rsidP="0060015F" w:rsidRDefault="0091708D" w14:paraId="2982BCAA" w14:textId="4B3BD213">
      <w:pPr>
        <w:rPr>
          <w:rFonts w:asciiTheme="minorHAnsi" w:hAnsiTheme="minorHAnsi" w:cstheme="minorHAnsi"/>
          <w:szCs w:val="24"/>
        </w:rPr>
      </w:pPr>
      <w:r>
        <w:rPr>
          <w:rFonts w:asciiTheme="minorHAnsi" w:hAnsiTheme="minorHAnsi" w:cstheme="minorHAnsi"/>
          <w:i/>
          <w:color w:val="C0504D"/>
          <w:szCs w:val="24"/>
          <w:highlight w:val="lightGray"/>
          <w:lang w:eastAsia="x-none"/>
        </w:rPr>
        <w:t>S</w:t>
      </w:r>
      <w:r w:rsidRPr="00BE3766" w:rsidR="0060015F">
        <w:rPr>
          <w:rFonts w:asciiTheme="minorHAnsi" w:hAnsiTheme="minorHAnsi" w:cstheme="minorHAnsi"/>
          <w:i/>
          <w:color w:val="C0504D"/>
          <w:szCs w:val="24"/>
          <w:highlight w:val="lightGray"/>
          <w:lang w:eastAsia="x-none"/>
        </w:rPr>
        <w:t xml:space="preserve">e debe </w:t>
      </w:r>
      <w:r w:rsidR="00692B78">
        <w:rPr>
          <w:rFonts w:asciiTheme="minorHAnsi" w:hAnsiTheme="minorHAnsi" w:cstheme="minorHAnsi"/>
          <w:i/>
          <w:color w:val="C0504D"/>
          <w:szCs w:val="24"/>
          <w:highlight w:val="lightGray"/>
          <w:lang w:eastAsia="x-none"/>
        </w:rPr>
        <w:t xml:space="preserve">rellenar la tabla </w:t>
      </w:r>
      <w:r w:rsidRPr="00BE3766" w:rsidR="00535F2E">
        <w:rPr>
          <w:rFonts w:asciiTheme="minorHAnsi" w:hAnsiTheme="minorHAnsi" w:cstheme="minorHAnsi"/>
          <w:i/>
          <w:color w:val="C0504D"/>
          <w:szCs w:val="24"/>
          <w:highlight w:val="lightGray"/>
          <w:lang w:eastAsia="x-none"/>
        </w:rPr>
        <w:t xml:space="preserve">con </w:t>
      </w:r>
      <w:r w:rsidRPr="00BE3766" w:rsidR="0060015F">
        <w:rPr>
          <w:rFonts w:asciiTheme="minorHAnsi" w:hAnsiTheme="minorHAnsi" w:cstheme="minorHAnsi"/>
          <w:i/>
          <w:color w:val="C0504D"/>
          <w:szCs w:val="24"/>
          <w:highlight w:val="lightGray"/>
          <w:lang w:eastAsia="x-none"/>
        </w:rPr>
        <w:t xml:space="preserve">los recursos realmente existentes en el municipio, de acuerdo con lo indicado en el punto 2.6 y la disponibilidad real de recursos </w:t>
      </w:r>
      <w:r w:rsidR="00B01721">
        <w:rPr>
          <w:rFonts w:asciiTheme="minorHAnsi" w:hAnsiTheme="minorHAnsi" w:cstheme="minorHAnsi"/>
          <w:i/>
          <w:color w:val="C0504D"/>
          <w:szCs w:val="24"/>
          <w:highlight w:val="lightGray"/>
          <w:lang w:eastAsia="x-none"/>
        </w:rPr>
        <w:t xml:space="preserve">públicos y </w:t>
      </w:r>
      <w:r w:rsidRPr="00BE3766" w:rsidR="0060015F">
        <w:rPr>
          <w:rFonts w:asciiTheme="minorHAnsi" w:hAnsiTheme="minorHAnsi" w:cstheme="minorHAnsi"/>
          <w:i/>
          <w:color w:val="C0504D"/>
          <w:szCs w:val="24"/>
          <w:highlight w:val="lightGray"/>
          <w:lang w:eastAsia="x-none"/>
        </w:rPr>
        <w:t xml:space="preserve">privados </w:t>
      </w:r>
      <w:r w:rsidR="004370AC">
        <w:rPr>
          <w:rFonts w:asciiTheme="minorHAnsi" w:hAnsiTheme="minorHAnsi" w:cstheme="minorHAnsi"/>
          <w:i/>
          <w:color w:val="C0504D"/>
          <w:szCs w:val="24"/>
          <w:highlight w:val="lightGray"/>
          <w:lang w:eastAsia="x-none"/>
        </w:rPr>
        <w:t xml:space="preserve">disponibles en el ayuntamiento. </w:t>
      </w:r>
      <w:r w:rsidRPr="00BE3766" w:rsidR="0060015F">
        <w:rPr>
          <w:rFonts w:asciiTheme="minorHAnsi" w:hAnsiTheme="minorHAnsi" w:cstheme="minorHAnsi"/>
          <w:i/>
          <w:color w:val="C0504D"/>
          <w:szCs w:val="24"/>
          <w:highlight w:val="lightGray"/>
          <w:lang w:eastAsia="x-none"/>
        </w:rPr>
        <w:t>(</w:t>
      </w:r>
      <w:r w:rsidR="004370AC">
        <w:rPr>
          <w:rFonts w:asciiTheme="minorHAnsi" w:hAnsiTheme="minorHAnsi" w:cstheme="minorHAnsi"/>
          <w:i/>
          <w:color w:val="C0504D"/>
          <w:szCs w:val="24"/>
          <w:highlight w:val="lightGray"/>
          <w:lang w:eastAsia="x-none"/>
        </w:rPr>
        <w:t>L</w:t>
      </w:r>
      <w:r w:rsidRPr="00BE3766" w:rsidR="0060015F">
        <w:rPr>
          <w:rFonts w:asciiTheme="minorHAnsi" w:hAnsiTheme="minorHAnsi" w:cstheme="minorHAnsi"/>
          <w:i/>
          <w:color w:val="C0504D"/>
          <w:szCs w:val="24"/>
          <w:highlight w:val="lightGray"/>
          <w:lang w:eastAsia="x-none"/>
        </w:rPr>
        <w:t xml:space="preserve">os datos </w:t>
      </w:r>
      <w:r w:rsidR="00FD102C">
        <w:rPr>
          <w:rFonts w:asciiTheme="minorHAnsi" w:hAnsiTheme="minorHAnsi" w:cstheme="minorHAnsi"/>
          <w:i/>
          <w:color w:val="C0504D"/>
          <w:szCs w:val="24"/>
          <w:highlight w:val="lightGray"/>
          <w:lang w:eastAsia="x-none"/>
        </w:rPr>
        <w:t xml:space="preserve">personales y </w:t>
      </w:r>
      <w:r w:rsidRPr="00BE3766" w:rsidR="0060015F">
        <w:rPr>
          <w:rFonts w:asciiTheme="minorHAnsi" w:hAnsiTheme="minorHAnsi" w:cstheme="minorHAnsi"/>
          <w:i/>
          <w:color w:val="C0504D"/>
          <w:szCs w:val="24"/>
          <w:highlight w:val="lightGray"/>
          <w:lang w:eastAsia="x-none"/>
        </w:rPr>
        <w:t>de contacto se incluirán en l</w:t>
      </w:r>
      <w:r w:rsidR="00FD102C">
        <w:rPr>
          <w:rFonts w:asciiTheme="minorHAnsi" w:hAnsiTheme="minorHAnsi" w:cstheme="minorHAnsi"/>
          <w:i/>
          <w:color w:val="C0504D"/>
          <w:szCs w:val="24"/>
          <w:highlight w:val="lightGray"/>
          <w:lang w:eastAsia="x-none"/>
        </w:rPr>
        <w:t>as</w:t>
      </w:r>
      <w:r w:rsidRPr="00BE3766" w:rsidR="0060015F">
        <w:rPr>
          <w:rFonts w:asciiTheme="minorHAnsi" w:hAnsiTheme="minorHAnsi" w:cstheme="minorHAnsi"/>
          <w:i/>
          <w:color w:val="C0504D"/>
          <w:szCs w:val="24"/>
          <w:highlight w:val="lightGray"/>
          <w:lang w:eastAsia="x-none"/>
        </w:rPr>
        <w:t xml:space="preserve"> </w:t>
      </w:r>
      <w:r w:rsidR="00FD102C">
        <w:rPr>
          <w:rFonts w:asciiTheme="minorHAnsi" w:hAnsiTheme="minorHAnsi" w:cstheme="minorHAnsi"/>
          <w:i/>
          <w:color w:val="C0504D"/>
          <w:szCs w:val="24"/>
          <w:highlight w:val="lightGray"/>
          <w:lang w:eastAsia="x-none"/>
        </w:rPr>
        <w:t xml:space="preserve">fichas </w:t>
      </w:r>
      <w:r w:rsidRPr="00BE3766" w:rsidR="0060015F">
        <w:rPr>
          <w:rFonts w:asciiTheme="minorHAnsi" w:hAnsiTheme="minorHAnsi" w:cstheme="minorHAnsi"/>
          <w:i/>
          <w:color w:val="C0504D"/>
          <w:szCs w:val="24"/>
          <w:highlight w:val="lightGray"/>
          <w:lang w:eastAsia="x-none"/>
        </w:rPr>
        <w:t>correspondiente</w:t>
      </w:r>
      <w:r w:rsidR="00FD102C">
        <w:rPr>
          <w:rFonts w:asciiTheme="minorHAnsi" w:hAnsiTheme="minorHAnsi" w:cstheme="minorHAnsi"/>
          <w:i/>
          <w:color w:val="C0504D"/>
          <w:szCs w:val="24"/>
          <w:highlight w:val="lightGray"/>
          <w:lang w:eastAsia="x-none"/>
        </w:rPr>
        <w:t>s</w:t>
      </w:r>
      <w:r w:rsidRPr="00BE3766" w:rsidR="0060015F">
        <w:rPr>
          <w:rFonts w:asciiTheme="minorHAnsi" w:hAnsiTheme="minorHAnsi" w:cstheme="minorHAnsi"/>
          <w:i/>
          <w:color w:val="C0504D"/>
          <w:szCs w:val="24"/>
          <w:highlight w:val="lightGray"/>
          <w:lang w:eastAsia="x-none"/>
        </w:rPr>
        <w:t xml:space="preserve"> </w:t>
      </w:r>
      <w:r w:rsidR="00FD102C">
        <w:rPr>
          <w:rFonts w:asciiTheme="minorHAnsi" w:hAnsiTheme="minorHAnsi" w:cstheme="minorHAnsi"/>
          <w:i/>
          <w:color w:val="C0504D"/>
          <w:szCs w:val="24"/>
          <w:highlight w:val="lightGray"/>
          <w:lang w:eastAsia="x-none"/>
        </w:rPr>
        <w:t xml:space="preserve">del </w:t>
      </w:r>
      <w:r w:rsidRPr="00BE3766" w:rsidR="00535F2E">
        <w:rPr>
          <w:rFonts w:asciiTheme="minorHAnsi" w:hAnsiTheme="minorHAnsi" w:cstheme="minorHAnsi"/>
          <w:i/>
          <w:color w:val="C0504D"/>
          <w:szCs w:val="24"/>
          <w:highlight w:val="lightGray"/>
          <w:lang w:eastAsia="x-none"/>
        </w:rPr>
        <w:t>Anexo</w:t>
      </w:r>
      <w:r w:rsidR="00FD102C">
        <w:rPr>
          <w:rFonts w:asciiTheme="minorHAnsi" w:hAnsiTheme="minorHAnsi" w:cstheme="minorHAnsi"/>
          <w:i/>
          <w:color w:val="C0504D"/>
          <w:szCs w:val="24"/>
          <w:highlight w:val="lightGray"/>
          <w:lang w:eastAsia="x-none"/>
        </w:rPr>
        <w:t xml:space="preserve"> II</w:t>
      </w:r>
      <w:r w:rsidRPr="00BE3766" w:rsidR="00535F2E">
        <w:rPr>
          <w:rFonts w:asciiTheme="minorHAnsi" w:hAnsiTheme="minorHAnsi" w:cstheme="minorHAnsi"/>
          <w:i/>
          <w:color w:val="C0504D"/>
          <w:szCs w:val="24"/>
          <w:highlight w:val="lightGray"/>
          <w:lang w:eastAsia="x-none"/>
        </w:rPr>
        <w:t>)</w:t>
      </w:r>
      <w:r w:rsidR="00F314A1">
        <w:rPr>
          <w:rFonts w:asciiTheme="minorHAnsi" w:hAnsiTheme="minorHAnsi" w:cstheme="minorHAnsi"/>
          <w:i/>
          <w:color w:val="C0504D"/>
          <w:szCs w:val="24"/>
          <w:highlight w:val="lightGray"/>
          <w:lang w:eastAsia="x-none"/>
        </w:rPr>
        <w:t>. A continuación, se incluye un listado no exhaustivo de los medios a considerar, que debe adaptarse</w:t>
      </w:r>
      <w:r w:rsidRPr="00BE3766" w:rsidR="00535F2E">
        <w:rPr>
          <w:rFonts w:asciiTheme="minorHAnsi" w:hAnsiTheme="minorHAnsi" w:cstheme="minorHAnsi"/>
          <w:i/>
          <w:color w:val="C0504D"/>
          <w:szCs w:val="24"/>
          <w:highlight w:val="lightGray"/>
          <w:lang w:eastAsia="x-none"/>
        </w:rPr>
        <w:t xml:space="preserve"> y eliminar aquellos que no correspondan</w:t>
      </w:r>
    </w:p>
    <w:p w:rsidR="0060015F" w:rsidP="0060015F" w:rsidRDefault="0060015F" w14:paraId="19157429" w14:textId="2D9DF1B3">
      <w:pPr>
        <w:pStyle w:val="Sangra2detindependiente"/>
        <w:ind w:left="0" w:firstLine="0"/>
        <w:rPr>
          <w:rFonts w:asciiTheme="minorHAnsi" w:hAnsiTheme="minorHAnsi" w:cstheme="minorHAnsi"/>
          <w:szCs w:val="24"/>
        </w:rPr>
      </w:pPr>
    </w:p>
    <w:p w:rsidRPr="00BE3766" w:rsidR="00915CF0" w:rsidP="0060015F" w:rsidRDefault="00915CF0" w14:paraId="1F4E1CB9" w14:textId="77777777">
      <w:pPr>
        <w:pStyle w:val="Sangra2detindependiente"/>
        <w:ind w:left="0" w:firstLine="0"/>
        <w:rPr>
          <w:rFonts w:asciiTheme="minorHAnsi" w:hAnsiTheme="minorHAnsi" w:cstheme="minorHAnsi"/>
          <w:szCs w:val="24"/>
        </w:rPr>
      </w:pPr>
    </w:p>
    <w:p w:rsidR="00535F2E" w:rsidP="00D84EF1" w:rsidRDefault="0060015F" w14:paraId="1DD07323" w14:textId="35AD3C3A">
      <w:pPr>
        <w:numPr>
          <w:ilvl w:val="0"/>
          <w:numId w:val="6"/>
        </w:numPr>
        <w:rPr>
          <w:rFonts w:asciiTheme="minorHAnsi" w:hAnsiTheme="minorHAnsi" w:cstheme="minorHAnsi"/>
          <w:i/>
          <w:color w:val="C0504D"/>
          <w:szCs w:val="24"/>
          <w:highlight w:val="lightGray"/>
          <w:lang w:eastAsia="x-none"/>
        </w:rPr>
      </w:pPr>
      <w:r w:rsidRPr="00BE3766">
        <w:rPr>
          <w:rFonts w:asciiTheme="minorHAnsi" w:hAnsiTheme="minorHAnsi" w:cstheme="minorHAnsi"/>
          <w:i/>
          <w:color w:val="C0504D"/>
          <w:szCs w:val="24"/>
          <w:highlight w:val="lightGray"/>
          <w:lang w:eastAsia="x-none"/>
        </w:rPr>
        <w:t xml:space="preserve">Recursos de los </w:t>
      </w:r>
      <w:bookmarkStart w:name="_Hlk100156402" w:id="97"/>
      <w:r w:rsidRPr="00BE3766">
        <w:rPr>
          <w:rFonts w:asciiTheme="minorHAnsi" w:hAnsiTheme="minorHAnsi" w:cstheme="minorHAnsi"/>
          <w:i/>
          <w:color w:val="C0504D"/>
          <w:szCs w:val="24"/>
          <w:highlight w:val="lightGray"/>
          <w:lang w:eastAsia="x-none"/>
        </w:rPr>
        <w:t>servicios</w:t>
      </w:r>
      <w:r w:rsidRPr="00BE3766" w:rsidR="00535F2E">
        <w:rPr>
          <w:rFonts w:asciiTheme="minorHAnsi" w:hAnsiTheme="minorHAnsi" w:cstheme="minorHAnsi"/>
          <w:i/>
          <w:color w:val="C0504D"/>
          <w:szCs w:val="24"/>
          <w:highlight w:val="lightGray"/>
          <w:lang w:eastAsia="x-none"/>
        </w:rPr>
        <w:t xml:space="preserve"> municipales </w:t>
      </w:r>
      <w:bookmarkEnd w:id="97"/>
      <w:r w:rsidRPr="00BE3766" w:rsidR="00535F2E">
        <w:rPr>
          <w:rFonts w:asciiTheme="minorHAnsi" w:hAnsiTheme="minorHAnsi" w:cstheme="minorHAnsi"/>
          <w:i/>
          <w:color w:val="C0504D"/>
          <w:szCs w:val="24"/>
          <w:highlight w:val="lightGray"/>
          <w:lang w:eastAsia="x-none"/>
        </w:rPr>
        <w:t xml:space="preserve">o </w:t>
      </w:r>
      <w:r w:rsidRPr="00BE3766" w:rsidR="00562CBF">
        <w:rPr>
          <w:rFonts w:asciiTheme="minorHAnsi" w:hAnsiTheme="minorHAnsi" w:cstheme="minorHAnsi"/>
          <w:i/>
          <w:color w:val="C0504D"/>
          <w:szCs w:val="24"/>
          <w:highlight w:val="lightGray"/>
          <w:lang w:eastAsia="x-none"/>
        </w:rPr>
        <w:t xml:space="preserve">de las compañías suministradoras </w:t>
      </w:r>
      <w:r w:rsidRPr="00BE3766" w:rsidR="00535F2E">
        <w:rPr>
          <w:rFonts w:asciiTheme="minorHAnsi" w:hAnsiTheme="minorHAnsi" w:cstheme="minorHAnsi"/>
          <w:i/>
          <w:color w:val="C0504D"/>
          <w:szCs w:val="24"/>
          <w:highlight w:val="lightGray"/>
          <w:lang w:eastAsia="x-none"/>
        </w:rPr>
        <w:t xml:space="preserve">de </w:t>
      </w:r>
      <w:r w:rsidRPr="00BE3766" w:rsidR="00562CBF">
        <w:rPr>
          <w:rFonts w:asciiTheme="minorHAnsi" w:hAnsiTheme="minorHAnsi" w:cstheme="minorHAnsi"/>
          <w:i/>
          <w:color w:val="C0504D"/>
          <w:szCs w:val="24"/>
          <w:highlight w:val="lightGray"/>
          <w:lang w:eastAsia="x-none"/>
        </w:rPr>
        <w:t>servicios básicos (</w:t>
      </w:r>
      <w:r w:rsidRPr="00BE3766" w:rsidR="00535F2E">
        <w:rPr>
          <w:rFonts w:asciiTheme="minorHAnsi" w:hAnsiTheme="minorHAnsi" w:cstheme="minorHAnsi"/>
          <w:i/>
          <w:color w:val="C0504D"/>
          <w:szCs w:val="24"/>
          <w:highlight w:val="lightGray"/>
          <w:lang w:eastAsia="x-none"/>
        </w:rPr>
        <w:t>luz</w:t>
      </w:r>
      <w:r w:rsidRPr="00BE3766" w:rsidR="00562CBF">
        <w:rPr>
          <w:rFonts w:asciiTheme="minorHAnsi" w:hAnsiTheme="minorHAnsi" w:cstheme="minorHAnsi"/>
          <w:i/>
          <w:color w:val="C0504D"/>
          <w:szCs w:val="24"/>
          <w:highlight w:val="lightGray"/>
          <w:lang w:eastAsia="x-none"/>
        </w:rPr>
        <w:t xml:space="preserve">, </w:t>
      </w:r>
      <w:r w:rsidRPr="00BE3766" w:rsidR="00535F2E">
        <w:rPr>
          <w:rFonts w:asciiTheme="minorHAnsi" w:hAnsiTheme="minorHAnsi" w:cstheme="minorHAnsi"/>
          <w:i/>
          <w:color w:val="C0504D"/>
          <w:szCs w:val="24"/>
          <w:highlight w:val="lightGray"/>
          <w:lang w:eastAsia="x-none"/>
        </w:rPr>
        <w:t>agua</w:t>
      </w:r>
      <w:r w:rsidRPr="00BE3766" w:rsidR="00562CBF">
        <w:rPr>
          <w:rFonts w:asciiTheme="minorHAnsi" w:hAnsiTheme="minorHAnsi" w:cstheme="minorHAnsi"/>
          <w:i/>
          <w:color w:val="C0504D"/>
          <w:szCs w:val="24"/>
          <w:highlight w:val="lightGray"/>
          <w:lang w:eastAsia="x-none"/>
        </w:rPr>
        <w:t>, gas, tlf., etc.)</w:t>
      </w:r>
      <w:r w:rsidRPr="00BE3766" w:rsidR="00535F2E">
        <w:rPr>
          <w:rFonts w:asciiTheme="minorHAnsi" w:hAnsiTheme="minorHAnsi" w:cstheme="minorHAnsi"/>
          <w:i/>
          <w:color w:val="C0504D"/>
          <w:szCs w:val="24"/>
          <w:highlight w:val="lightGray"/>
          <w:lang w:eastAsia="x-none"/>
        </w:rPr>
        <w:t xml:space="preserve"> </w:t>
      </w:r>
    </w:p>
    <w:p w:rsidR="00A83E2A" w:rsidP="00A83E2A" w:rsidRDefault="00A83E2A" w14:paraId="51EC50D7" w14:textId="77777777">
      <w:pPr>
        <w:ind w:left="927"/>
        <w:rPr>
          <w:rFonts w:asciiTheme="minorHAnsi" w:hAnsiTheme="minorHAnsi" w:cstheme="minorHAnsi"/>
          <w:i/>
          <w:color w:val="C0504D"/>
          <w:szCs w:val="24"/>
          <w:highlight w:val="lightGray"/>
          <w:lang w:eastAsia="x-none"/>
        </w:rPr>
      </w:pP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5"/>
        <w:gridCol w:w="1387"/>
        <w:gridCol w:w="2090"/>
        <w:gridCol w:w="1249"/>
        <w:gridCol w:w="1664"/>
        <w:gridCol w:w="1612"/>
      </w:tblGrid>
      <w:tr w:rsidRPr="008779F2" w:rsidR="00A83E2A" w:rsidTr="00581FFD" w14:paraId="3709CAF8" w14:textId="77777777">
        <w:trPr>
          <w:trHeight w:val="20"/>
        </w:trPr>
        <w:tc>
          <w:tcPr>
            <w:tcW w:w="1745" w:type="dxa"/>
            <w:tcBorders>
              <w:bottom w:val="single" w:color="000000" w:sz="4" w:space="0"/>
            </w:tcBorders>
            <w:shd w:val="clear" w:color="auto" w:fill="C2D69B"/>
            <w:vAlign w:val="center"/>
          </w:tcPr>
          <w:p w:rsidRPr="008779F2" w:rsidR="00A83E2A" w:rsidP="00581FFD" w:rsidRDefault="00A83E2A" w14:paraId="00A2085C" w14:textId="4910733C">
            <w:pPr>
              <w:jc w:val="center"/>
              <w:rPr>
                <w:rFonts w:asciiTheme="minorHAnsi" w:hAnsiTheme="minorHAnsi" w:cstheme="minorHAnsi"/>
                <w:sz w:val="22"/>
                <w:szCs w:val="22"/>
              </w:rPr>
            </w:pPr>
            <w:r>
              <w:rPr>
                <w:rFonts w:asciiTheme="minorHAnsi" w:hAnsiTheme="minorHAnsi" w:cstheme="minorHAnsi"/>
                <w:sz w:val="22"/>
                <w:szCs w:val="22"/>
              </w:rPr>
              <w:t xml:space="preserve">TIPO DE </w:t>
            </w:r>
            <w:r w:rsidRPr="008779F2">
              <w:rPr>
                <w:rFonts w:asciiTheme="minorHAnsi" w:hAnsiTheme="minorHAnsi" w:cstheme="minorHAnsi"/>
                <w:sz w:val="22"/>
                <w:szCs w:val="22"/>
              </w:rPr>
              <w:t>RECURSO</w:t>
            </w:r>
          </w:p>
        </w:tc>
        <w:tc>
          <w:tcPr>
            <w:tcW w:w="1387" w:type="dxa"/>
            <w:tcBorders>
              <w:bottom w:val="single" w:color="000000" w:sz="4" w:space="0"/>
            </w:tcBorders>
            <w:shd w:val="clear" w:color="auto" w:fill="C2D69B"/>
            <w:vAlign w:val="center"/>
          </w:tcPr>
          <w:p w:rsidRPr="008779F2" w:rsidR="00A83E2A" w:rsidP="00581FFD" w:rsidRDefault="00A83E2A" w14:paraId="6327572F" w14:textId="00BB9BB4">
            <w:pPr>
              <w:jc w:val="center"/>
              <w:rPr>
                <w:rFonts w:asciiTheme="minorHAnsi" w:hAnsiTheme="minorHAnsi" w:cstheme="minorHAnsi"/>
                <w:sz w:val="22"/>
                <w:szCs w:val="22"/>
              </w:rPr>
            </w:pPr>
            <w:r>
              <w:rPr>
                <w:rFonts w:asciiTheme="minorHAnsi" w:hAnsiTheme="minorHAnsi" w:cstheme="minorHAnsi"/>
                <w:sz w:val="22"/>
                <w:szCs w:val="22"/>
              </w:rPr>
              <w:t>Titularidad</w:t>
            </w:r>
          </w:p>
        </w:tc>
        <w:tc>
          <w:tcPr>
            <w:tcW w:w="2090" w:type="dxa"/>
            <w:tcBorders>
              <w:bottom w:val="single" w:color="000000" w:sz="4" w:space="0"/>
            </w:tcBorders>
            <w:shd w:val="clear" w:color="auto" w:fill="C2D69B"/>
            <w:vAlign w:val="center"/>
          </w:tcPr>
          <w:p w:rsidRPr="008779F2" w:rsidR="00A83E2A" w:rsidP="00581FFD" w:rsidRDefault="00A83E2A" w14:paraId="774894E4" w14:textId="385105C2">
            <w:pPr>
              <w:jc w:val="center"/>
              <w:rPr>
                <w:rFonts w:asciiTheme="minorHAnsi" w:hAnsiTheme="minorHAnsi" w:cstheme="minorHAnsi"/>
                <w:sz w:val="22"/>
                <w:szCs w:val="22"/>
              </w:rPr>
            </w:pPr>
            <w:r w:rsidRPr="008779F2">
              <w:rPr>
                <w:rFonts w:asciiTheme="minorHAnsi" w:hAnsiTheme="minorHAnsi" w:cstheme="minorHAnsi"/>
                <w:sz w:val="22"/>
                <w:szCs w:val="22"/>
              </w:rPr>
              <w:t xml:space="preserve">Dirección </w:t>
            </w:r>
          </w:p>
        </w:tc>
        <w:tc>
          <w:tcPr>
            <w:tcW w:w="1249" w:type="dxa"/>
            <w:tcBorders>
              <w:bottom w:val="single" w:color="000000" w:sz="4" w:space="0"/>
            </w:tcBorders>
            <w:shd w:val="clear" w:color="auto" w:fill="C2D69B"/>
            <w:vAlign w:val="center"/>
          </w:tcPr>
          <w:p w:rsidRPr="008779F2" w:rsidR="00A83E2A" w:rsidP="00581FFD" w:rsidRDefault="00A83E2A" w14:paraId="3684ECEF" w14:textId="686935EF">
            <w:pPr>
              <w:jc w:val="center"/>
              <w:rPr>
                <w:rFonts w:asciiTheme="minorHAnsi" w:hAnsiTheme="minorHAnsi" w:cstheme="minorHAnsi"/>
                <w:sz w:val="22"/>
                <w:szCs w:val="22"/>
              </w:rPr>
            </w:pPr>
            <w:r w:rsidRPr="008779F2">
              <w:rPr>
                <w:rFonts w:asciiTheme="minorHAnsi" w:hAnsiTheme="minorHAnsi" w:cstheme="minorHAnsi"/>
                <w:sz w:val="22"/>
                <w:szCs w:val="22"/>
              </w:rPr>
              <w:t>Recursos humanos</w:t>
            </w:r>
          </w:p>
        </w:tc>
        <w:tc>
          <w:tcPr>
            <w:tcW w:w="1664" w:type="dxa"/>
            <w:tcBorders>
              <w:bottom w:val="single" w:color="000000" w:sz="4" w:space="0"/>
            </w:tcBorders>
            <w:shd w:val="clear" w:color="auto" w:fill="C2D69B"/>
            <w:vAlign w:val="center"/>
          </w:tcPr>
          <w:p w:rsidRPr="008779F2" w:rsidR="00A83E2A" w:rsidP="00581FFD" w:rsidRDefault="00A83E2A" w14:paraId="24825B47" w14:textId="56D6FC97">
            <w:pPr>
              <w:jc w:val="center"/>
              <w:rPr>
                <w:rFonts w:asciiTheme="minorHAnsi" w:hAnsiTheme="minorHAnsi" w:cstheme="minorHAnsi"/>
                <w:sz w:val="22"/>
                <w:szCs w:val="22"/>
              </w:rPr>
            </w:pPr>
            <w:r w:rsidRPr="008779F2">
              <w:rPr>
                <w:rFonts w:asciiTheme="minorHAnsi" w:hAnsiTheme="minorHAnsi" w:cstheme="minorHAnsi"/>
                <w:sz w:val="22"/>
                <w:szCs w:val="22"/>
              </w:rPr>
              <w:t>Recursos materiales</w:t>
            </w:r>
          </w:p>
        </w:tc>
        <w:tc>
          <w:tcPr>
            <w:tcW w:w="1612" w:type="dxa"/>
            <w:tcBorders>
              <w:bottom w:val="single" w:color="000000" w:sz="4" w:space="0"/>
            </w:tcBorders>
            <w:shd w:val="clear" w:color="auto" w:fill="C2D69B"/>
          </w:tcPr>
          <w:p w:rsidRPr="008779F2" w:rsidR="00A83E2A" w:rsidP="00581FFD" w:rsidRDefault="00A83E2A" w14:paraId="37F46D17" w14:textId="77777777">
            <w:pPr>
              <w:jc w:val="center"/>
              <w:rPr>
                <w:rFonts w:asciiTheme="minorHAnsi" w:hAnsiTheme="minorHAnsi" w:cstheme="minorHAnsi"/>
                <w:sz w:val="22"/>
                <w:szCs w:val="22"/>
              </w:rPr>
            </w:pPr>
            <w:r w:rsidRPr="008779F2">
              <w:rPr>
                <w:rFonts w:asciiTheme="minorHAnsi" w:hAnsiTheme="minorHAnsi" w:cstheme="minorHAnsi"/>
                <w:sz w:val="22"/>
                <w:szCs w:val="22"/>
              </w:rPr>
              <w:t>Nº mapa</w:t>
            </w:r>
          </w:p>
        </w:tc>
      </w:tr>
      <w:tr w:rsidRPr="008779F2" w:rsidR="00A83E2A" w:rsidTr="00581FFD" w14:paraId="670BFD6B" w14:textId="77777777">
        <w:trPr>
          <w:trHeight w:val="20"/>
        </w:trPr>
        <w:tc>
          <w:tcPr>
            <w:tcW w:w="1745" w:type="dxa"/>
            <w:shd w:val="clear" w:color="auto" w:fill="EAF1DD"/>
          </w:tcPr>
          <w:p w:rsidRPr="008779F2" w:rsidR="00A83E2A" w:rsidP="00581FFD" w:rsidRDefault="00A83E2A" w14:paraId="0DBC6E1A" w14:textId="77777777">
            <w:pPr>
              <w:jc w:val="center"/>
              <w:rPr>
                <w:rFonts w:asciiTheme="minorHAnsi" w:hAnsiTheme="minorHAnsi" w:cstheme="minorHAnsi"/>
                <w:sz w:val="22"/>
                <w:szCs w:val="22"/>
              </w:rPr>
            </w:pPr>
          </w:p>
        </w:tc>
        <w:tc>
          <w:tcPr>
            <w:tcW w:w="1387" w:type="dxa"/>
            <w:shd w:val="clear" w:color="auto" w:fill="FFFFFF"/>
          </w:tcPr>
          <w:p w:rsidRPr="008779F2" w:rsidR="00A83E2A" w:rsidP="00581FFD" w:rsidRDefault="00A83E2A" w14:paraId="10D8A567" w14:textId="77777777">
            <w:pPr>
              <w:jc w:val="center"/>
              <w:rPr>
                <w:rFonts w:asciiTheme="minorHAnsi" w:hAnsiTheme="minorHAnsi" w:cstheme="minorHAnsi"/>
                <w:sz w:val="22"/>
                <w:szCs w:val="22"/>
              </w:rPr>
            </w:pPr>
          </w:p>
        </w:tc>
        <w:tc>
          <w:tcPr>
            <w:tcW w:w="2090" w:type="dxa"/>
            <w:shd w:val="clear" w:color="auto" w:fill="FFFFFF"/>
          </w:tcPr>
          <w:p w:rsidRPr="008779F2" w:rsidR="00A83E2A" w:rsidP="00581FFD" w:rsidRDefault="00A83E2A" w14:paraId="624E1E9B" w14:textId="77777777">
            <w:pPr>
              <w:jc w:val="center"/>
              <w:rPr>
                <w:rFonts w:asciiTheme="minorHAnsi" w:hAnsiTheme="minorHAnsi" w:cstheme="minorHAnsi"/>
                <w:sz w:val="22"/>
                <w:szCs w:val="22"/>
              </w:rPr>
            </w:pPr>
          </w:p>
        </w:tc>
        <w:tc>
          <w:tcPr>
            <w:tcW w:w="1249" w:type="dxa"/>
            <w:shd w:val="clear" w:color="auto" w:fill="FFFFFF"/>
          </w:tcPr>
          <w:p w:rsidRPr="008779F2" w:rsidR="00A83E2A" w:rsidP="00581FFD" w:rsidRDefault="00A83E2A" w14:paraId="69F9175E" w14:textId="77777777">
            <w:pPr>
              <w:jc w:val="center"/>
              <w:rPr>
                <w:rFonts w:asciiTheme="minorHAnsi" w:hAnsiTheme="minorHAnsi" w:cstheme="minorHAnsi"/>
                <w:sz w:val="22"/>
                <w:szCs w:val="22"/>
              </w:rPr>
            </w:pPr>
          </w:p>
        </w:tc>
        <w:tc>
          <w:tcPr>
            <w:tcW w:w="1664" w:type="dxa"/>
            <w:shd w:val="clear" w:color="auto" w:fill="FFFFFF"/>
          </w:tcPr>
          <w:p w:rsidRPr="008779F2" w:rsidR="00A83E2A" w:rsidP="00581FFD" w:rsidRDefault="00A83E2A" w14:paraId="1402630B" w14:textId="77777777">
            <w:pPr>
              <w:jc w:val="center"/>
              <w:rPr>
                <w:rFonts w:asciiTheme="minorHAnsi" w:hAnsiTheme="minorHAnsi" w:cstheme="minorHAnsi"/>
                <w:sz w:val="22"/>
                <w:szCs w:val="22"/>
              </w:rPr>
            </w:pPr>
          </w:p>
        </w:tc>
        <w:tc>
          <w:tcPr>
            <w:tcW w:w="1612" w:type="dxa"/>
            <w:shd w:val="clear" w:color="auto" w:fill="FFFFFF"/>
          </w:tcPr>
          <w:p w:rsidRPr="008779F2" w:rsidR="00A83E2A" w:rsidP="00581FFD" w:rsidRDefault="00A83E2A" w14:paraId="3A9E5412" w14:textId="77777777">
            <w:pPr>
              <w:jc w:val="center"/>
              <w:rPr>
                <w:rFonts w:asciiTheme="minorHAnsi" w:hAnsiTheme="minorHAnsi" w:cstheme="minorHAnsi"/>
                <w:sz w:val="22"/>
                <w:szCs w:val="22"/>
              </w:rPr>
            </w:pPr>
          </w:p>
        </w:tc>
      </w:tr>
      <w:tr w:rsidRPr="008779F2" w:rsidR="00A83E2A" w:rsidTr="00581FFD" w14:paraId="11FD8ED2" w14:textId="77777777">
        <w:trPr>
          <w:trHeight w:val="20"/>
        </w:trPr>
        <w:tc>
          <w:tcPr>
            <w:tcW w:w="1745" w:type="dxa"/>
            <w:shd w:val="clear" w:color="auto" w:fill="EAF1DD"/>
          </w:tcPr>
          <w:p w:rsidRPr="008779F2" w:rsidR="00A83E2A" w:rsidP="00581FFD" w:rsidRDefault="00A83E2A" w14:paraId="5205EBA1" w14:textId="77777777">
            <w:pPr>
              <w:jc w:val="center"/>
              <w:rPr>
                <w:rFonts w:asciiTheme="minorHAnsi" w:hAnsiTheme="minorHAnsi" w:cstheme="minorHAnsi"/>
                <w:i/>
                <w:iCs/>
                <w:color w:val="C00000"/>
                <w:sz w:val="22"/>
                <w:szCs w:val="22"/>
              </w:rPr>
            </w:pPr>
          </w:p>
        </w:tc>
        <w:tc>
          <w:tcPr>
            <w:tcW w:w="1387" w:type="dxa"/>
            <w:shd w:val="clear" w:color="auto" w:fill="FFFFFF"/>
          </w:tcPr>
          <w:p w:rsidRPr="008779F2" w:rsidR="00A83E2A" w:rsidP="00581FFD" w:rsidRDefault="00A83E2A" w14:paraId="482D5FB2" w14:textId="77777777">
            <w:pPr>
              <w:jc w:val="center"/>
              <w:rPr>
                <w:rFonts w:asciiTheme="minorHAnsi" w:hAnsiTheme="minorHAnsi" w:cstheme="minorHAnsi"/>
                <w:sz w:val="22"/>
                <w:szCs w:val="22"/>
              </w:rPr>
            </w:pPr>
          </w:p>
        </w:tc>
        <w:tc>
          <w:tcPr>
            <w:tcW w:w="2090" w:type="dxa"/>
            <w:shd w:val="clear" w:color="auto" w:fill="FFFFFF"/>
          </w:tcPr>
          <w:p w:rsidRPr="008779F2" w:rsidR="00A83E2A" w:rsidP="00581FFD" w:rsidRDefault="00A83E2A" w14:paraId="0FBD1233" w14:textId="77777777">
            <w:pPr>
              <w:jc w:val="center"/>
              <w:rPr>
                <w:rFonts w:asciiTheme="minorHAnsi" w:hAnsiTheme="minorHAnsi" w:cstheme="minorHAnsi"/>
                <w:sz w:val="22"/>
                <w:szCs w:val="22"/>
              </w:rPr>
            </w:pPr>
          </w:p>
        </w:tc>
        <w:tc>
          <w:tcPr>
            <w:tcW w:w="1249" w:type="dxa"/>
            <w:shd w:val="clear" w:color="auto" w:fill="FFFFFF"/>
          </w:tcPr>
          <w:p w:rsidRPr="008779F2" w:rsidR="00A83E2A" w:rsidP="00581FFD" w:rsidRDefault="00A83E2A" w14:paraId="636FDC88" w14:textId="77777777">
            <w:pPr>
              <w:jc w:val="center"/>
              <w:rPr>
                <w:rFonts w:asciiTheme="minorHAnsi" w:hAnsiTheme="minorHAnsi" w:cstheme="minorHAnsi"/>
                <w:sz w:val="22"/>
                <w:szCs w:val="22"/>
              </w:rPr>
            </w:pPr>
          </w:p>
        </w:tc>
        <w:tc>
          <w:tcPr>
            <w:tcW w:w="1664" w:type="dxa"/>
            <w:shd w:val="clear" w:color="auto" w:fill="FFFFFF"/>
          </w:tcPr>
          <w:p w:rsidRPr="008779F2" w:rsidR="00A83E2A" w:rsidP="00581FFD" w:rsidRDefault="00A83E2A" w14:paraId="556C3B7A" w14:textId="77777777">
            <w:pPr>
              <w:jc w:val="center"/>
              <w:rPr>
                <w:rFonts w:asciiTheme="minorHAnsi" w:hAnsiTheme="minorHAnsi" w:cstheme="minorHAnsi"/>
                <w:sz w:val="22"/>
                <w:szCs w:val="22"/>
              </w:rPr>
            </w:pPr>
          </w:p>
        </w:tc>
        <w:tc>
          <w:tcPr>
            <w:tcW w:w="1612" w:type="dxa"/>
            <w:shd w:val="clear" w:color="auto" w:fill="FFFFFF"/>
          </w:tcPr>
          <w:p w:rsidRPr="008779F2" w:rsidR="00A83E2A" w:rsidP="00581FFD" w:rsidRDefault="00A83E2A" w14:paraId="34328AA4" w14:textId="77777777">
            <w:pPr>
              <w:jc w:val="center"/>
              <w:rPr>
                <w:rFonts w:asciiTheme="minorHAnsi" w:hAnsiTheme="minorHAnsi" w:cstheme="minorHAnsi"/>
                <w:sz w:val="22"/>
                <w:szCs w:val="22"/>
              </w:rPr>
            </w:pPr>
          </w:p>
        </w:tc>
      </w:tr>
    </w:tbl>
    <w:p w:rsidRPr="00BE3766" w:rsidR="00A83E2A" w:rsidP="00A83E2A" w:rsidRDefault="00A83E2A" w14:paraId="04D1D341" w14:textId="77777777">
      <w:pPr>
        <w:ind w:left="927"/>
        <w:rPr>
          <w:rFonts w:asciiTheme="minorHAnsi" w:hAnsiTheme="minorHAnsi" w:cstheme="minorHAnsi"/>
          <w:i/>
          <w:color w:val="C0504D"/>
          <w:szCs w:val="24"/>
          <w:highlight w:val="lightGray"/>
          <w:lang w:eastAsia="x-none"/>
        </w:rPr>
      </w:pPr>
    </w:p>
    <w:p w:rsidR="00535F2E" w:rsidP="00D84EF1" w:rsidRDefault="00535F2E" w14:paraId="74AC011F" w14:textId="0485FD4B">
      <w:pPr>
        <w:numPr>
          <w:ilvl w:val="0"/>
          <w:numId w:val="6"/>
        </w:numPr>
        <w:rPr>
          <w:rFonts w:asciiTheme="minorHAnsi" w:hAnsiTheme="minorHAnsi" w:cstheme="minorHAnsi"/>
          <w:i/>
          <w:color w:val="C0504D"/>
          <w:szCs w:val="24"/>
          <w:highlight w:val="lightGray"/>
          <w:lang w:eastAsia="x-none"/>
        </w:rPr>
      </w:pPr>
      <w:r w:rsidRPr="00BE3766">
        <w:rPr>
          <w:rFonts w:asciiTheme="minorHAnsi" w:hAnsiTheme="minorHAnsi" w:cstheme="minorHAnsi"/>
          <w:i/>
          <w:color w:val="C0504D"/>
          <w:szCs w:val="24"/>
          <w:highlight w:val="lightGray"/>
          <w:lang w:eastAsia="x-none"/>
        </w:rPr>
        <w:t>Servicio municipal / Brigada de obras (concreta</w:t>
      </w:r>
      <w:r w:rsidR="000D6F6C">
        <w:rPr>
          <w:rFonts w:asciiTheme="minorHAnsi" w:hAnsiTheme="minorHAnsi" w:cstheme="minorHAnsi"/>
          <w:i/>
          <w:color w:val="C0504D"/>
          <w:szCs w:val="24"/>
          <w:highlight w:val="lightGray"/>
          <w:lang w:eastAsia="x-none"/>
        </w:rPr>
        <w:t>d</w:t>
      </w:r>
      <w:r w:rsidRPr="00BE3766">
        <w:rPr>
          <w:rFonts w:asciiTheme="minorHAnsi" w:hAnsiTheme="minorHAnsi" w:cstheme="minorHAnsi"/>
          <w:i/>
          <w:color w:val="C0504D"/>
          <w:szCs w:val="24"/>
          <w:highlight w:val="lightGray"/>
          <w:lang w:eastAsia="x-none"/>
        </w:rPr>
        <w:t>)</w:t>
      </w:r>
    </w:p>
    <w:p w:rsidR="005F2F47" w:rsidP="005F2F47" w:rsidRDefault="005F2F47" w14:paraId="2352D168" w14:textId="3B384E3C">
      <w:pPr>
        <w:ind w:left="927"/>
        <w:rPr>
          <w:rFonts w:asciiTheme="minorHAnsi" w:hAnsiTheme="minorHAnsi" w:cstheme="minorHAnsi"/>
          <w:i/>
          <w:color w:val="C0504D"/>
          <w:szCs w:val="24"/>
          <w:highlight w:val="lightGray"/>
          <w:lang w:eastAsia="x-none"/>
        </w:rPr>
      </w:pP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5"/>
        <w:gridCol w:w="1387"/>
        <w:gridCol w:w="2090"/>
        <w:gridCol w:w="1249"/>
        <w:gridCol w:w="1664"/>
        <w:gridCol w:w="1612"/>
      </w:tblGrid>
      <w:tr w:rsidRPr="008779F2" w:rsidR="005F2F47" w:rsidTr="00581FFD" w14:paraId="3FCFD44B" w14:textId="77777777">
        <w:trPr>
          <w:trHeight w:val="20"/>
        </w:trPr>
        <w:tc>
          <w:tcPr>
            <w:tcW w:w="1745" w:type="dxa"/>
            <w:tcBorders>
              <w:bottom w:val="single" w:color="000000" w:sz="4" w:space="0"/>
            </w:tcBorders>
            <w:shd w:val="clear" w:color="auto" w:fill="C2D69B"/>
            <w:vAlign w:val="center"/>
          </w:tcPr>
          <w:p w:rsidRPr="008779F2" w:rsidR="005F2F47" w:rsidP="00581FFD" w:rsidRDefault="005F2F47" w14:paraId="6523006E" w14:textId="77777777">
            <w:pPr>
              <w:jc w:val="center"/>
              <w:rPr>
                <w:rFonts w:asciiTheme="minorHAnsi" w:hAnsiTheme="minorHAnsi" w:cstheme="minorHAnsi"/>
                <w:sz w:val="22"/>
                <w:szCs w:val="22"/>
              </w:rPr>
            </w:pPr>
            <w:r>
              <w:rPr>
                <w:rFonts w:asciiTheme="minorHAnsi" w:hAnsiTheme="minorHAnsi" w:cstheme="minorHAnsi"/>
                <w:sz w:val="22"/>
                <w:szCs w:val="22"/>
              </w:rPr>
              <w:t xml:space="preserve">TIPO DE </w:t>
            </w:r>
            <w:r w:rsidRPr="008779F2">
              <w:rPr>
                <w:rFonts w:asciiTheme="minorHAnsi" w:hAnsiTheme="minorHAnsi" w:cstheme="minorHAnsi"/>
                <w:sz w:val="22"/>
                <w:szCs w:val="22"/>
              </w:rPr>
              <w:t>RECURSO</w:t>
            </w:r>
          </w:p>
        </w:tc>
        <w:tc>
          <w:tcPr>
            <w:tcW w:w="1387" w:type="dxa"/>
            <w:tcBorders>
              <w:bottom w:val="single" w:color="000000" w:sz="4" w:space="0"/>
            </w:tcBorders>
            <w:shd w:val="clear" w:color="auto" w:fill="C2D69B"/>
            <w:vAlign w:val="center"/>
          </w:tcPr>
          <w:p w:rsidRPr="008779F2" w:rsidR="005F2F47" w:rsidP="00581FFD" w:rsidRDefault="005F2F47" w14:paraId="0AD47B0B" w14:textId="77777777">
            <w:pPr>
              <w:jc w:val="center"/>
              <w:rPr>
                <w:rFonts w:asciiTheme="minorHAnsi" w:hAnsiTheme="minorHAnsi" w:cstheme="minorHAnsi"/>
                <w:sz w:val="22"/>
                <w:szCs w:val="22"/>
              </w:rPr>
            </w:pPr>
            <w:r>
              <w:rPr>
                <w:rFonts w:asciiTheme="minorHAnsi" w:hAnsiTheme="minorHAnsi" w:cstheme="minorHAnsi"/>
                <w:sz w:val="22"/>
                <w:szCs w:val="22"/>
              </w:rPr>
              <w:t>Titularidad</w:t>
            </w:r>
          </w:p>
        </w:tc>
        <w:tc>
          <w:tcPr>
            <w:tcW w:w="2090" w:type="dxa"/>
            <w:tcBorders>
              <w:bottom w:val="single" w:color="000000" w:sz="4" w:space="0"/>
            </w:tcBorders>
            <w:shd w:val="clear" w:color="auto" w:fill="C2D69B"/>
            <w:vAlign w:val="center"/>
          </w:tcPr>
          <w:p w:rsidRPr="008779F2" w:rsidR="005F2F47" w:rsidP="00581FFD" w:rsidRDefault="005F2F47" w14:paraId="14810ADF" w14:textId="77777777">
            <w:pPr>
              <w:jc w:val="center"/>
              <w:rPr>
                <w:rFonts w:asciiTheme="minorHAnsi" w:hAnsiTheme="minorHAnsi" w:cstheme="minorHAnsi"/>
                <w:sz w:val="22"/>
                <w:szCs w:val="22"/>
              </w:rPr>
            </w:pPr>
            <w:r w:rsidRPr="008779F2">
              <w:rPr>
                <w:rFonts w:asciiTheme="minorHAnsi" w:hAnsiTheme="minorHAnsi" w:cstheme="minorHAnsi"/>
                <w:sz w:val="22"/>
                <w:szCs w:val="22"/>
              </w:rPr>
              <w:t xml:space="preserve">Dirección </w:t>
            </w:r>
          </w:p>
        </w:tc>
        <w:tc>
          <w:tcPr>
            <w:tcW w:w="1249" w:type="dxa"/>
            <w:tcBorders>
              <w:bottom w:val="single" w:color="000000" w:sz="4" w:space="0"/>
            </w:tcBorders>
            <w:shd w:val="clear" w:color="auto" w:fill="C2D69B"/>
            <w:vAlign w:val="center"/>
          </w:tcPr>
          <w:p w:rsidRPr="008779F2" w:rsidR="005F2F47" w:rsidP="00581FFD" w:rsidRDefault="005F2F47" w14:paraId="358AD77E" w14:textId="77777777">
            <w:pPr>
              <w:jc w:val="center"/>
              <w:rPr>
                <w:rFonts w:asciiTheme="minorHAnsi" w:hAnsiTheme="minorHAnsi" w:cstheme="minorHAnsi"/>
                <w:sz w:val="22"/>
                <w:szCs w:val="22"/>
              </w:rPr>
            </w:pPr>
            <w:r w:rsidRPr="008779F2">
              <w:rPr>
                <w:rFonts w:asciiTheme="minorHAnsi" w:hAnsiTheme="minorHAnsi" w:cstheme="minorHAnsi"/>
                <w:sz w:val="22"/>
                <w:szCs w:val="22"/>
              </w:rPr>
              <w:t>Recursos humanos</w:t>
            </w:r>
          </w:p>
        </w:tc>
        <w:tc>
          <w:tcPr>
            <w:tcW w:w="1664" w:type="dxa"/>
            <w:tcBorders>
              <w:bottom w:val="single" w:color="000000" w:sz="4" w:space="0"/>
            </w:tcBorders>
            <w:shd w:val="clear" w:color="auto" w:fill="C2D69B"/>
            <w:vAlign w:val="center"/>
          </w:tcPr>
          <w:p w:rsidRPr="008779F2" w:rsidR="005F2F47" w:rsidP="00581FFD" w:rsidRDefault="005F2F47" w14:paraId="2A79C561" w14:textId="6FC73AD9">
            <w:pPr>
              <w:jc w:val="center"/>
              <w:rPr>
                <w:rFonts w:asciiTheme="minorHAnsi" w:hAnsiTheme="minorHAnsi" w:cstheme="minorHAnsi"/>
                <w:sz w:val="22"/>
                <w:szCs w:val="22"/>
              </w:rPr>
            </w:pPr>
            <w:r w:rsidRPr="008779F2">
              <w:rPr>
                <w:rFonts w:asciiTheme="minorHAnsi" w:hAnsiTheme="minorHAnsi" w:cstheme="minorHAnsi"/>
                <w:sz w:val="22"/>
                <w:szCs w:val="22"/>
              </w:rPr>
              <w:t>Recursos materiales</w:t>
            </w:r>
          </w:p>
        </w:tc>
        <w:tc>
          <w:tcPr>
            <w:tcW w:w="1612" w:type="dxa"/>
            <w:tcBorders>
              <w:bottom w:val="single" w:color="000000" w:sz="4" w:space="0"/>
            </w:tcBorders>
            <w:shd w:val="clear" w:color="auto" w:fill="C2D69B"/>
          </w:tcPr>
          <w:p w:rsidRPr="008779F2" w:rsidR="005F2F47" w:rsidP="00581FFD" w:rsidRDefault="005F2F47" w14:paraId="1C95F474" w14:textId="77777777">
            <w:pPr>
              <w:jc w:val="center"/>
              <w:rPr>
                <w:rFonts w:asciiTheme="minorHAnsi" w:hAnsiTheme="minorHAnsi" w:cstheme="minorHAnsi"/>
                <w:sz w:val="22"/>
                <w:szCs w:val="22"/>
              </w:rPr>
            </w:pPr>
            <w:r w:rsidRPr="008779F2">
              <w:rPr>
                <w:rFonts w:asciiTheme="minorHAnsi" w:hAnsiTheme="minorHAnsi" w:cstheme="minorHAnsi"/>
                <w:sz w:val="22"/>
                <w:szCs w:val="22"/>
              </w:rPr>
              <w:t>Nº mapa</w:t>
            </w:r>
          </w:p>
        </w:tc>
      </w:tr>
      <w:tr w:rsidRPr="008779F2" w:rsidR="005F2F47" w:rsidTr="00581FFD" w14:paraId="2F0EA211" w14:textId="77777777">
        <w:trPr>
          <w:trHeight w:val="20"/>
        </w:trPr>
        <w:tc>
          <w:tcPr>
            <w:tcW w:w="1745" w:type="dxa"/>
            <w:shd w:val="clear" w:color="auto" w:fill="EAF1DD"/>
          </w:tcPr>
          <w:p w:rsidRPr="008779F2" w:rsidR="005F2F47" w:rsidP="00581FFD" w:rsidRDefault="005F2F47" w14:paraId="23100608" w14:textId="77777777">
            <w:pPr>
              <w:jc w:val="center"/>
              <w:rPr>
                <w:rFonts w:asciiTheme="minorHAnsi" w:hAnsiTheme="minorHAnsi" w:cstheme="minorHAnsi"/>
                <w:sz w:val="22"/>
                <w:szCs w:val="22"/>
              </w:rPr>
            </w:pPr>
          </w:p>
        </w:tc>
        <w:tc>
          <w:tcPr>
            <w:tcW w:w="1387" w:type="dxa"/>
            <w:shd w:val="clear" w:color="auto" w:fill="FFFFFF"/>
          </w:tcPr>
          <w:p w:rsidRPr="008779F2" w:rsidR="005F2F47" w:rsidP="00581FFD" w:rsidRDefault="005F2F47" w14:paraId="38C43101" w14:textId="77777777">
            <w:pPr>
              <w:jc w:val="center"/>
              <w:rPr>
                <w:rFonts w:asciiTheme="minorHAnsi" w:hAnsiTheme="minorHAnsi" w:cstheme="minorHAnsi"/>
                <w:sz w:val="22"/>
                <w:szCs w:val="22"/>
              </w:rPr>
            </w:pPr>
          </w:p>
        </w:tc>
        <w:tc>
          <w:tcPr>
            <w:tcW w:w="2090" w:type="dxa"/>
            <w:shd w:val="clear" w:color="auto" w:fill="FFFFFF"/>
          </w:tcPr>
          <w:p w:rsidRPr="008779F2" w:rsidR="005F2F47" w:rsidP="00581FFD" w:rsidRDefault="005F2F47" w14:paraId="5998D3DF" w14:textId="77777777">
            <w:pPr>
              <w:jc w:val="center"/>
              <w:rPr>
                <w:rFonts w:asciiTheme="minorHAnsi" w:hAnsiTheme="minorHAnsi" w:cstheme="minorHAnsi"/>
                <w:sz w:val="22"/>
                <w:szCs w:val="22"/>
              </w:rPr>
            </w:pPr>
          </w:p>
        </w:tc>
        <w:tc>
          <w:tcPr>
            <w:tcW w:w="1249" w:type="dxa"/>
            <w:shd w:val="clear" w:color="auto" w:fill="FFFFFF"/>
          </w:tcPr>
          <w:p w:rsidRPr="008779F2" w:rsidR="005F2F47" w:rsidP="00581FFD" w:rsidRDefault="005F2F47" w14:paraId="5704EA0D" w14:textId="77777777">
            <w:pPr>
              <w:jc w:val="center"/>
              <w:rPr>
                <w:rFonts w:asciiTheme="minorHAnsi" w:hAnsiTheme="minorHAnsi" w:cstheme="minorHAnsi"/>
                <w:sz w:val="22"/>
                <w:szCs w:val="22"/>
              </w:rPr>
            </w:pPr>
          </w:p>
        </w:tc>
        <w:tc>
          <w:tcPr>
            <w:tcW w:w="1664" w:type="dxa"/>
            <w:shd w:val="clear" w:color="auto" w:fill="FFFFFF"/>
          </w:tcPr>
          <w:p w:rsidRPr="008779F2" w:rsidR="005F2F47" w:rsidP="00581FFD" w:rsidRDefault="005F2F47" w14:paraId="7293DEF8" w14:textId="77777777">
            <w:pPr>
              <w:jc w:val="center"/>
              <w:rPr>
                <w:rFonts w:asciiTheme="minorHAnsi" w:hAnsiTheme="minorHAnsi" w:cstheme="minorHAnsi"/>
                <w:sz w:val="22"/>
                <w:szCs w:val="22"/>
              </w:rPr>
            </w:pPr>
          </w:p>
        </w:tc>
        <w:tc>
          <w:tcPr>
            <w:tcW w:w="1612" w:type="dxa"/>
            <w:shd w:val="clear" w:color="auto" w:fill="FFFFFF"/>
          </w:tcPr>
          <w:p w:rsidRPr="008779F2" w:rsidR="005F2F47" w:rsidP="00581FFD" w:rsidRDefault="005F2F47" w14:paraId="2DDDBFAA" w14:textId="77777777">
            <w:pPr>
              <w:jc w:val="center"/>
              <w:rPr>
                <w:rFonts w:asciiTheme="minorHAnsi" w:hAnsiTheme="minorHAnsi" w:cstheme="minorHAnsi"/>
                <w:sz w:val="22"/>
                <w:szCs w:val="22"/>
              </w:rPr>
            </w:pPr>
          </w:p>
        </w:tc>
      </w:tr>
      <w:tr w:rsidRPr="008779F2" w:rsidR="005F2F47" w:rsidTr="00581FFD" w14:paraId="37374A07" w14:textId="77777777">
        <w:trPr>
          <w:trHeight w:val="20"/>
        </w:trPr>
        <w:tc>
          <w:tcPr>
            <w:tcW w:w="1745" w:type="dxa"/>
            <w:shd w:val="clear" w:color="auto" w:fill="EAF1DD"/>
          </w:tcPr>
          <w:p w:rsidRPr="008779F2" w:rsidR="005F2F47" w:rsidP="00581FFD" w:rsidRDefault="005F2F47" w14:paraId="5F6C40B0" w14:textId="77777777">
            <w:pPr>
              <w:jc w:val="center"/>
              <w:rPr>
                <w:rFonts w:asciiTheme="minorHAnsi" w:hAnsiTheme="minorHAnsi" w:cstheme="minorHAnsi"/>
                <w:i/>
                <w:iCs/>
                <w:color w:val="C00000"/>
                <w:sz w:val="22"/>
                <w:szCs w:val="22"/>
              </w:rPr>
            </w:pPr>
          </w:p>
        </w:tc>
        <w:tc>
          <w:tcPr>
            <w:tcW w:w="1387" w:type="dxa"/>
            <w:shd w:val="clear" w:color="auto" w:fill="FFFFFF"/>
          </w:tcPr>
          <w:p w:rsidRPr="008779F2" w:rsidR="005F2F47" w:rsidP="00581FFD" w:rsidRDefault="005F2F47" w14:paraId="56FA89F6" w14:textId="77777777">
            <w:pPr>
              <w:jc w:val="center"/>
              <w:rPr>
                <w:rFonts w:asciiTheme="minorHAnsi" w:hAnsiTheme="minorHAnsi" w:cstheme="minorHAnsi"/>
                <w:sz w:val="22"/>
                <w:szCs w:val="22"/>
              </w:rPr>
            </w:pPr>
          </w:p>
        </w:tc>
        <w:tc>
          <w:tcPr>
            <w:tcW w:w="2090" w:type="dxa"/>
            <w:shd w:val="clear" w:color="auto" w:fill="FFFFFF"/>
          </w:tcPr>
          <w:p w:rsidRPr="008779F2" w:rsidR="005F2F47" w:rsidP="00581FFD" w:rsidRDefault="005F2F47" w14:paraId="648B7D07" w14:textId="77777777">
            <w:pPr>
              <w:jc w:val="center"/>
              <w:rPr>
                <w:rFonts w:asciiTheme="minorHAnsi" w:hAnsiTheme="minorHAnsi" w:cstheme="minorHAnsi"/>
                <w:sz w:val="22"/>
                <w:szCs w:val="22"/>
              </w:rPr>
            </w:pPr>
          </w:p>
        </w:tc>
        <w:tc>
          <w:tcPr>
            <w:tcW w:w="1249" w:type="dxa"/>
            <w:shd w:val="clear" w:color="auto" w:fill="FFFFFF"/>
          </w:tcPr>
          <w:p w:rsidRPr="008779F2" w:rsidR="005F2F47" w:rsidP="00581FFD" w:rsidRDefault="005F2F47" w14:paraId="56486D81" w14:textId="77777777">
            <w:pPr>
              <w:jc w:val="center"/>
              <w:rPr>
                <w:rFonts w:asciiTheme="minorHAnsi" w:hAnsiTheme="minorHAnsi" w:cstheme="minorHAnsi"/>
                <w:sz w:val="22"/>
                <w:szCs w:val="22"/>
              </w:rPr>
            </w:pPr>
          </w:p>
        </w:tc>
        <w:tc>
          <w:tcPr>
            <w:tcW w:w="1664" w:type="dxa"/>
            <w:shd w:val="clear" w:color="auto" w:fill="FFFFFF"/>
          </w:tcPr>
          <w:p w:rsidRPr="008779F2" w:rsidR="005F2F47" w:rsidP="00581FFD" w:rsidRDefault="005F2F47" w14:paraId="339DC049" w14:textId="77777777">
            <w:pPr>
              <w:jc w:val="center"/>
              <w:rPr>
                <w:rFonts w:asciiTheme="minorHAnsi" w:hAnsiTheme="minorHAnsi" w:cstheme="minorHAnsi"/>
                <w:sz w:val="22"/>
                <w:szCs w:val="22"/>
              </w:rPr>
            </w:pPr>
          </w:p>
        </w:tc>
        <w:tc>
          <w:tcPr>
            <w:tcW w:w="1612" w:type="dxa"/>
            <w:shd w:val="clear" w:color="auto" w:fill="FFFFFF"/>
          </w:tcPr>
          <w:p w:rsidRPr="008779F2" w:rsidR="005F2F47" w:rsidP="00581FFD" w:rsidRDefault="005F2F47" w14:paraId="45E682DE" w14:textId="77777777">
            <w:pPr>
              <w:jc w:val="center"/>
              <w:rPr>
                <w:rFonts w:asciiTheme="minorHAnsi" w:hAnsiTheme="minorHAnsi" w:cstheme="minorHAnsi"/>
                <w:sz w:val="22"/>
                <w:szCs w:val="22"/>
              </w:rPr>
            </w:pPr>
          </w:p>
        </w:tc>
      </w:tr>
    </w:tbl>
    <w:p w:rsidRPr="00BE3766" w:rsidR="005F2F47" w:rsidP="005F2F47" w:rsidRDefault="005F2F47" w14:paraId="7A1E2A43" w14:textId="77777777">
      <w:pPr>
        <w:ind w:left="927"/>
        <w:rPr>
          <w:rFonts w:asciiTheme="minorHAnsi" w:hAnsiTheme="minorHAnsi" w:cstheme="minorHAnsi"/>
          <w:i/>
          <w:color w:val="C0504D"/>
          <w:szCs w:val="24"/>
          <w:highlight w:val="lightGray"/>
          <w:lang w:eastAsia="x-none"/>
        </w:rPr>
      </w:pPr>
    </w:p>
    <w:p w:rsidR="00535F2E" w:rsidP="00D84EF1" w:rsidRDefault="00535F2E" w14:paraId="7267B0ED" w14:textId="5F1FBE0A">
      <w:pPr>
        <w:numPr>
          <w:ilvl w:val="0"/>
          <w:numId w:val="6"/>
        </w:numPr>
        <w:rPr>
          <w:rFonts w:asciiTheme="minorHAnsi" w:hAnsiTheme="minorHAnsi" w:cstheme="minorHAnsi"/>
          <w:i/>
          <w:color w:val="C0504D"/>
          <w:szCs w:val="24"/>
          <w:highlight w:val="lightGray"/>
          <w:lang w:eastAsia="x-none"/>
        </w:rPr>
      </w:pPr>
      <w:r w:rsidRPr="00BE3766">
        <w:rPr>
          <w:rFonts w:asciiTheme="minorHAnsi" w:hAnsiTheme="minorHAnsi" w:cstheme="minorHAnsi"/>
          <w:i/>
          <w:color w:val="C0504D"/>
          <w:szCs w:val="24"/>
          <w:highlight w:val="lightGray"/>
          <w:lang w:eastAsia="x-none"/>
        </w:rPr>
        <w:t>Recursos privados de maquinaria de obras públicas (concreta</w:t>
      </w:r>
      <w:r w:rsidR="000D6F6C">
        <w:rPr>
          <w:rFonts w:asciiTheme="minorHAnsi" w:hAnsiTheme="minorHAnsi" w:cstheme="minorHAnsi"/>
          <w:i/>
          <w:color w:val="C0504D"/>
          <w:szCs w:val="24"/>
          <w:highlight w:val="lightGray"/>
          <w:lang w:eastAsia="x-none"/>
        </w:rPr>
        <w:t>d</w:t>
      </w:r>
      <w:r w:rsidRPr="00BE3766">
        <w:rPr>
          <w:rFonts w:asciiTheme="minorHAnsi" w:hAnsiTheme="minorHAnsi" w:cstheme="minorHAnsi"/>
          <w:i/>
          <w:color w:val="C0504D"/>
          <w:szCs w:val="24"/>
          <w:highlight w:val="lightGray"/>
          <w:lang w:eastAsia="x-none"/>
        </w:rPr>
        <w:t>)</w:t>
      </w:r>
    </w:p>
    <w:p w:rsidR="005F2F47" w:rsidP="005F2F47" w:rsidRDefault="005F2F47" w14:paraId="5FCA7B1E" w14:textId="75E226E8">
      <w:pPr>
        <w:ind w:left="927"/>
        <w:rPr>
          <w:rFonts w:asciiTheme="minorHAnsi" w:hAnsiTheme="minorHAnsi" w:cstheme="minorHAnsi"/>
          <w:i/>
          <w:color w:val="C0504D"/>
          <w:szCs w:val="24"/>
          <w:highlight w:val="lightGray"/>
          <w:lang w:eastAsia="x-none"/>
        </w:rPr>
      </w:pP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5"/>
        <w:gridCol w:w="1387"/>
        <w:gridCol w:w="2090"/>
        <w:gridCol w:w="1249"/>
        <w:gridCol w:w="1664"/>
        <w:gridCol w:w="1612"/>
      </w:tblGrid>
      <w:tr w:rsidRPr="008779F2" w:rsidR="005F2F47" w:rsidTr="00581FFD" w14:paraId="1420F4B4" w14:textId="77777777">
        <w:trPr>
          <w:trHeight w:val="20"/>
        </w:trPr>
        <w:tc>
          <w:tcPr>
            <w:tcW w:w="1745" w:type="dxa"/>
            <w:tcBorders>
              <w:bottom w:val="single" w:color="000000" w:sz="4" w:space="0"/>
            </w:tcBorders>
            <w:shd w:val="clear" w:color="auto" w:fill="C2D69B"/>
            <w:vAlign w:val="center"/>
          </w:tcPr>
          <w:p w:rsidRPr="008779F2" w:rsidR="005F2F47" w:rsidP="00581FFD" w:rsidRDefault="005F2F47" w14:paraId="6D723BEF" w14:textId="77777777">
            <w:pPr>
              <w:jc w:val="center"/>
              <w:rPr>
                <w:rFonts w:asciiTheme="minorHAnsi" w:hAnsiTheme="minorHAnsi" w:cstheme="minorHAnsi"/>
                <w:sz w:val="22"/>
                <w:szCs w:val="22"/>
              </w:rPr>
            </w:pPr>
            <w:r>
              <w:rPr>
                <w:rFonts w:asciiTheme="minorHAnsi" w:hAnsiTheme="minorHAnsi" w:cstheme="minorHAnsi"/>
                <w:sz w:val="22"/>
                <w:szCs w:val="22"/>
              </w:rPr>
              <w:t xml:space="preserve">TIPO DE </w:t>
            </w:r>
            <w:r w:rsidRPr="008779F2">
              <w:rPr>
                <w:rFonts w:asciiTheme="minorHAnsi" w:hAnsiTheme="minorHAnsi" w:cstheme="minorHAnsi"/>
                <w:sz w:val="22"/>
                <w:szCs w:val="22"/>
              </w:rPr>
              <w:t>RECURSO</w:t>
            </w:r>
          </w:p>
        </w:tc>
        <w:tc>
          <w:tcPr>
            <w:tcW w:w="1387" w:type="dxa"/>
            <w:tcBorders>
              <w:bottom w:val="single" w:color="000000" w:sz="4" w:space="0"/>
            </w:tcBorders>
            <w:shd w:val="clear" w:color="auto" w:fill="C2D69B"/>
            <w:vAlign w:val="center"/>
          </w:tcPr>
          <w:p w:rsidRPr="008779F2" w:rsidR="005F2F47" w:rsidP="00581FFD" w:rsidRDefault="005F2F47" w14:paraId="52721E75" w14:textId="77777777">
            <w:pPr>
              <w:jc w:val="center"/>
              <w:rPr>
                <w:rFonts w:asciiTheme="minorHAnsi" w:hAnsiTheme="minorHAnsi" w:cstheme="minorHAnsi"/>
                <w:sz w:val="22"/>
                <w:szCs w:val="22"/>
              </w:rPr>
            </w:pPr>
            <w:r>
              <w:rPr>
                <w:rFonts w:asciiTheme="minorHAnsi" w:hAnsiTheme="minorHAnsi" w:cstheme="minorHAnsi"/>
                <w:sz w:val="22"/>
                <w:szCs w:val="22"/>
              </w:rPr>
              <w:t>Titularidad</w:t>
            </w:r>
          </w:p>
        </w:tc>
        <w:tc>
          <w:tcPr>
            <w:tcW w:w="2090" w:type="dxa"/>
            <w:tcBorders>
              <w:bottom w:val="single" w:color="000000" w:sz="4" w:space="0"/>
            </w:tcBorders>
            <w:shd w:val="clear" w:color="auto" w:fill="C2D69B"/>
            <w:vAlign w:val="center"/>
          </w:tcPr>
          <w:p w:rsidRPr="008779F2" w:rsidR="005F2F47" w:rsidP="00581FFD" w:rsidRDefault="005F2F47" w14:paraId="7F075839" w14:textId="77777777">
            <w:pPr>
              <w:jc w:val="center"/>
              <w:rPr>
                <w:rFonts w:asciiTheme="minorHAnsi" w:hAnsiTheme="minorHAnsi" w:cstheme="minorHAnsi"/>
                <w:sz w:val="22"/>
                <w:szCs w:val="22"/>
              </w:rPr>
            </w:pPr>
            <w:r w:rsidRPr="008779F2">
              <w:rPr>
                <w:rFonts w:asciiTheme="minorHAnsi" w:hAnsiTheme="minorHAnsi" w:cstheme="minorHAnsi"/>
                <w:sz w:val="22"/>
                <w:szCs w:val="22"/>
              </w:rPr>
              <w:t xml:space="preserve">Dirección </w:t>
            </w:r>
          </w:p>
        </w:tc>
        <w:tc>
          <w:tcPr>
            <w:tcW w:w="1249" w:type="dxa"/>
            <w:tcBorders>
              <w:bottom w:val="single" w:color="000000" w:sz="4" w:space="0"/>
            </w:tcBorders>
            <w:shd w:val="clear" w:color="auto" w:fill="C2D69B"/>
            <w:vAlign w:val="center"/>
          </w:tcPr>
          <w:p w:rsidRPr="008779F2" w:rsidR="005F2F47" w:rsidP="00581FFD" w:rsidRDefault="005F2F47" w14:paraId="57D08E39" w14:textId="77777777">
            <w:pPr>
              <w:jc w:val="center"/>
              <w:rPr>
                <w:rFonts w:asciiTheme="minorHAnsi" w:hAnsiTheme="minorHAnsi" w:cstheme="minorHAnsi"/>
                <w:sz w:val="22"/>
                <w:szCs w:val="22"/>
              </w:rPr>
            </w:pPr>
            <w:r w:rsidRPr="008779F2">
              <w:rPr>
                <w:rFonts w:asciiTheme="minorHAnsi" w:hAnsiTheme="minorHAnsi" w:cstheme="minorHAnsi"/>
                <w:sz w:val="22"/>
                <w:szCs w:val="22"/>
              </w:rPr>
              <w:t>Recursos humanos</w:t>
            </w:r>
          </w:p>
        </w:tc>
        <w:tc>
          <w:tcPr>
            <w:tcW w:w="1664" w:type="dxa"/>
            <w:tcBorders>
              <w:bottom w:val="single" w:color="000000" w:sz="4" w:space="0"/>
            </w:tcBorders>
            <w:shd w:val="clear" w:color="auto" w:fill="C2D69B"/>
            <w:vAlign w:val="center"/>
          </w:tcPr>
          <w:p w:rsidRPr="008779F2" w:rsidR="005F2F47" w:rsidP="00581FFD" w:rsidRDefault="005F2F47" w14:paraId="76ED02EF" w14:textId="0DA628DA">
            <w:pPr>
              <w:jc w:val="center"/>
              <w:rPr>
                <w:rFonts w:asciiTheme="minorHAnsi" w:hAnsiTheme="minorHAnsi" w:cstheme="minorHAnsi"/>
                <w:sz w:val="22"/>
                <w:szCs w:val="22"/>
              </w:rPr>
            </w:pPr>
            <w:r w:rsidRPr="008779F2">
              <w:rPr>
                <w:rFonts w:asciiTheme="minorHAnsi" w:hAnsiTheme="minorHAnsi" w:cstheme="minorHAnsi"/>
                <w:sz w:val="22"/>
                <w:szCs w:val="22"/>
              </w:rPr>
              <w:t>Recursos materiales</w:t>
            </w:r>
          </w:p>
        </w:tc>
        <w:tc>
          <w:tcPr>
            <w:tcW w:w="1612" w:type="dxa"/>
            <w:tcBorders>
              <w:bottom w:val="single" w:color="000000" w:sz="4" w:space="0"/>
            </w:tcBorders>
            <w:shd w:val="clear" w:color="auto" w:fill="C2D69B"/>
          </w:tcPr>
          <w:p w:rsidRPr="008779F2" w:rsidR="005F2F47" w:rsidP="00581FFD" w:rsidRDefault="005F2F47" w14:paraId="7D96900B" w14:textId="77777777">
            <w:pPr>
              <w:jc w:val="center"/>
              <w:rPr>
                <w:rFonts w:asciiTheme="minorHAnsi" w:hAnsiTheme="minorHAnsi" w:cstheme="minorHAnsi"/>
                <w:sz w:val="22"/>
                <w:szCs w:val="22"/>
              </w:rPr>
            </w:pPr>
            <w:r w:rsidRPr="008779F2">
              <w:rPr>
                <w:rFonts w:asciiTheme="minorHAnsi" w:hAnsiTheme="minorHAnsi" w:cstheme="minorHAnsi"/>
                <w:sz w:val="22"/>
                <w:szCs w:val="22"/>
              </w:rPr>
              <w:t>Nº mapa</w:t>
            </w:r>
          </w:p>
        </w:tc>
      </w:tr>
      <w:tr w:rsidRPr="008779F2" w:rsidR="005F2F47" w:rsidTr="00581FFD" w14:paraId="0EFC3A28" w14:textId="77777777">
        <w:trPr>
          <w:trHeight w:val="20"/>
        </w:trPr>
        <w:tc>
          <w:tcPr>
            <w:tcW w:w="1745" w:type="dxa"/>
            <w:shd w:val="clear" w:color="auto" w:fill="EAF1DD"/>
          </w:tcPr>
          <w:p w:rsidRPr="008779F2" w:rsidR="005F2F47" w:rsidP="00581FFD" w:rsidRDefault="005F2F47" w14:paraId="4F5856DC" w14:textId="77777777">
            <w:pPr>
              <w:jc w:val="center"/>
              <w:rPr>
                <w:rFonts w:asciiTheme="minorHAnsi" w:hAnsiTheme="minorHAnsi" w:cstheme="minorHAnsi"/>
                <w:sz w:val="22"/>
                <w:szCs w:val="22"/>
              </w:rPr>
            </w:pPr>
          </w:p>
        </w:tc>
        <w:tc>
          <w:tcPr>
            <w:tcW w:w="1387" w:type="dxa"/>
            <w:shd w:val="clear" w:color="auto" w:fill="FFFFFF"/>
          </w:tcPr>
          <w:p w:rsidRPr="008779F2" w:rsidR="005F2F47" w:rsidP="00581FFD" w:rsidRDefault="005F2F47" w14:paraId="0B091BFA" w14:textId="77777777">
            <w:pPr>
              <w:jc w:val="center"/>
              <w:rPr>
                <w:rFonts w:asciiTheme="minorHAnsi" w:hAnsiTheme="minorHAnsi" w:cstheme="minorHAnsi"/>
                <w:sz w:val="22"/>
                <w:szCs w:val="22"/>
              </w:rPr>
            </w:pPr>
          </w:p>
        </w:tc>
        <w:tc>
          <w:tcPr>
            <w:tcW w:w="2090" w:type="dxa"/>
            <w:shd w:val="clear" w:color="auto" w:fill="FFFFFF"/>
          </w:tcPr>
          <w:p w:rsidRPr="008779F2" w:rsidR="005F2F47" w:rsidP="00581FFD" w:rsidRDefault="005F2F47" w14:paraId="7783086E" w14:textId="77777777">
            <w:pPr>
              <w:jc w:val="center"/>
              <w:rPr>
                <w:rFonts w:asciiTheme="minorHAnsi" w:hAnsiTheme="minorHAnsi" w:cstheme="minorHAnsi"/>
                <w:sz w:val="22"/>
                <w:szCs w:val="22"/>
              </w:rPr>
            </w:pPr>
          </w:p>
        </w:tc>
        <w:tc>
          <w:tcPr>
            <w:tcW w:w="1249" w:type="dxa"/>
            <w:shd w:val="clear" w:color="auto" w:fill="FFFFFF"/>
          </w:tcPr>
          <w:p w:rsidRPr="008779F2" w:rsidR="005F2F47" w:rsidP="00581FFD" w:rsidRDefault="005F2F47" w14:paraId="78E75027" w14:textId="77777777">
            <w:pPr>
              <w:jc w:val="center"/>
              <w:rPr>
                <w:rFonts w:asciiTheme="minorHAnsi" w:hAnsiTheme="minorHAnsi" w:cstheme="minorHAnsi"/>
                <w:sz w:val="22"/>
                <w:szCs w:val="22"/>
              </w:rPr>
            </w:pPr>
          </w:p>
        </w:tc>
        <w:tc>
          <w:tcPr>
            <w:tcW w:w="1664" w:type="dxa"/>
            <w:shd w:val="clear" w:color="auto" w:fill="FFFFFF"/>
          </w:tcPr>
          <w:p w:rsidRPr="008779F2" w:rsidR="005F2F47" w:rsidP="00581FFD" w:rsidRDefault="005F2F47" w14:paraId="5CFAF375" w14:textId="77777777">
            <w:pPr>
              <w:jc w:val="center"/>
              <w:rPr>
                <w:rFonts w:asciiTheme="minorHAnsi" w:hAnsiTheme="minorHAnsi" w:cstheme="minorHAnsi"/>
                <w:sz w:val="22"/>
                <w:szCs w:val="22"/>
              </w:rPr>
            </w:pPr>
          </w:p>
        </w:tc>
        <w:tc>
          <w:tcPr>
            <w:tcW w:w="1612" w:type="dxa"/>
            <w:shd w:val="clear" w:color="auto" w:fill="FFFFFF"/>
          </w:tcPr>
          <w:p w:rsidRPr="008779F2" w:rsidR="005F2F47" w:rsidP="00581FFD" w:rsidRDefault="005F2F47" w14:paraId="225AC31F" w14:textId="77777777">
            <w:pPr>
              <w:jc w:val="center"/>
              <w:rPr>
                <w:rFonts w:asciiTheme="minorHAnsi" w:hAnsiTheme="minorHAnsi" w:cstheme="minorHAnsi"/>
                <w:sz w:val="22"/>
                <w:szCs w:val="22"/>
              </w:rPr>
            </w:pPr>
          </w:p>
        </w:tc>
      </w:tr>
      <w:tr w:rsidRPr="008779F2" w:rsidR="005F2F47" w:rsidTr="00581FFD" w14:paraId="4FB05F2A" w14:textId="77777777">
        <w:trPr>
          <w:trHeight w:val="20"/>
        </w:trPr>
        <w:tc>
          <w:tcPr>
            <w:tcW w:w="1745" w:type="dxa"/>
            <w:shd w:val="clear" w:color="auto" w:fill="EAF1DD"/>
          </w:tcPr>
          <w:p w:rsidRPr="008779F2" w:rsidR="005F2F47" w:rsidP="00581FFD" w:rsidRDefault="005F2F47" w14:paraId="7D4FC55A" w14:textId="77777777">
            <w:pPr>
              <w:jc w:val="center"/>
              <w:rPr>
                <w:rFonts w:asciiTheme="minorHAnsi" w:hAnsiTheme="minorHAnsi" w:cstheme="minorHAnsi"/>
                <w:i/>
                <w:iCs/>
                <w:color w:val="C00000"/>
                <w:sz w:val="22"/>
                <w:szCs w:val="22"/>
              </w:rPr>
            </w:pPr>
          </w:p>
        </w:tc>
        <w:tc>
          <w:tcPr>
            <w:tcW w:w="1387" w:type="dxa"/>
            <w:shd w:val="clear" w:color="auto" w:fill="FFFFFF"/>
          </w:tcPr>
          <w:p w:rsidRPr="008779F2" w:rsidR="005F2F47" w:rsidP="00581FFD" w:rsidRDefault="005F2F47" w14:paraId="78531011" w14:textId="77777777">
            <w:pPr>
              <w:jc w:val="center"/>
              <w:rPr>
                <w:rFonts w:asciiTheme="minorHAnsi" w:hAnsiTheme="minorHAnsi" w:cstheme="minorHAnsi"/>
                <w:sz w:val="22"/>
                <w:szCs w:val="22"/>
              </w:rPr>
            </w:pPr>
          </w:p>
        </w:tc>
        <w:tc>
          <w:tcPr>
            <w:tcW w:w="2090" w:type="dxa"/>
            <w:shd w:val="clear" w:color="auto" w:fill="FFFFFF"/>
          </w:tcPr>
          <w:p w:rsidRPr="008779F2" w:rsidR="005F2F47" w:rsidP="00581FFD" w:rsidRDefault="005F2F47" w14:paraId="259C5E7A" w14:textId="77777777">
            <w:pPr>
              <w:jc w:val="center"/>
              <w:rPr>
                <w:rFonts w:asciiTheme="minorHAnsi" w:hAnsiTheme="minorHAnsi" w:cstheme="minorHAnsi"/>
                <w:sz w:val="22"/>
                <w:szCs w:val="22"/>
              </w:rPr>
            </w:pPr>
          </w:p>
        </w:tc>
        <w:tc>
          <w:tcPr>
            <w:tcW w:w="1249" w:type="dxa"/>
            <w:shd w:val="clear" w:color="auto" w:fill="FFFFFF"/>
          </w:tcPr>
          <w:p w:rsidRPr="008779F2" w:rsidR="005F2F47" w:rsidP="00581FFD" w:rsidRDefault="005F2F47" w14:paraId="7AE1435C" w14:textId="77777777">
            <w:pPr>
              <w:jc w:val="center"/>
              <w:rPr>
                <w:rFonts w:asciiTheme="minorHAnsi" w:hAnsiTheme="minorHAnsi" w:cstheme="minorHAnsi"/>
                <w:sz w:val="22"/>
                <w:szCs w:val="22"/>
              </w:rPr>
            </w:pPr>
          </w:p>
        </w:tc>
        <w:tc>
          <w:tcPr>
            <w:tcW w:w="1664" w:type="dxa"/>
            <w:shd w:val="clear" w:color="auto" w:fill="FFFFFF"/>
          </w:tcPr>
          <w:p w:rsidRPr="008779F2" w:rsidR="005F2F47" w:rsidP="00581FFD" w:rsidRDefault="005F2F47" w14:paraId="2EE226D8" w14:textId="77777777">
            <w:pPr>
              <w:jc w:val="center"/>
              <w:rPr>
                <w:rFonts w:asciiTheme="minorHAnsi" w:hAnsiTheme="minorHAnsi" w:cstheme="minorHAnsi"/>
                <w:sz w:val="22"/>
                <w:szCs w:val="22"/>
              </w:rPr>
            </w:pPr>
          </w:p>
        </w:tc>
        <w:tc>
          <w:tcPr>
            <w:tcW w:w="1612" w:type="dxa"/>
            <w:shd w:val="clear" w:color="auto" w:fill="FFFFFF"/>
          </w:tcPr>
          <w:p w:rsidRPr="008779F2" w:rsidR="005F2F47" w:rsidP="00581FFD" w:rsidRDefault="005F2F47" w14:paraId="34F90137" w14:textId="77777777">
            <w:pPr>
              <w:jc w:val="center"/>
              <w:rPr>
                <w:rFonts w:asciiTheme="minorHAnsi" w:hAnsiTheme="minorHAnsi" w:cstheme="minorHAnsi"/>
                <w:sz w:val="22"/>
                <w:szCs w:val="22"/>
              </w:rPr>
            </w:pPr>
          </w:p>
        </w:tc>
      </w:tr>
    </w:tbl>
    <w:p w:rsidRPr="00BE3766" w:rsidR="005F2F47" w:rsidP="005F2F47" w:rsidRDefault="005F2F47" w14:paraId="7FFB7987" w14:textId="77777777">
      <w:pPr>
        <w:ind w:left="927"/>
        <w:rPr>
          <w:rFonts w:asciiTheme="minorHAnsi" w:hAnsiTheme="minorHAnsi" w:cstheme="minorHAnsi"/>
          <w:i/>
          <w:color w:val="C0504D"/>
          <w:szCs w:val="24"/>
          <w:highlight w:val="lightGray"/>
          <w:lang w:eastAsia="x-none"/>
        </w:rPr>
      </w:pPr>
    </w:p>
    <w:p w:rsidR="00535F2E" w:rsidP="00D84EF1" w:rsidRDefault="00535F2E" w14:paraId="0CDE1E15" w14:textId="3C3FB356">
      <w:pPr>
        <w:numPr>
          <w:ilvl w:val="0"/>
          <w:numId w:val="6"/>
        </w:numPr>
        <w:rPr>
          <w:rFonts w:asciiTheme="minorHAnsi" w:hAnsiTheme="minorHAnsi" w:cstheme="minorHAnsi"/>
          <w:i/>
          <w:color w:val="C0504D"/>
          <w:szCs w:val="24"/>
          <w:highlight w:val="lightGray"/>
          <w:lang w:eastAsia="x-none"/>
        </w:rPr>
      </w:pPr>
      <w:r w:rsidRPr="00BE3766">
        <w:rPr>
          <w:rFonts w:asciiTheme="minorHAnsi" w:hAnsiTheme="minorHAnsi" w:cstheme="minorHAnsi"/>
          <w:i/>
          <w:color w:val="C0504D"/>
          <w:szCs w:val="24"/>
          <w:highlight w:val="lightGray"/>
          <w:lang w:eastAsia="x-none"/>
        </w:rPr>
        <w:t>Recursos públicos o privados de transporte de materiales y/o personas (concreta</w:t>
      </w:r>
      <w:r w:rsidR="000D6F6C">
        <w:rPr>
          <w:rFonts w:asciiTheme="minorHAnsi" w:hAnsiTheme="minorHAnsi" w:cstheme="minorHAnsi"/>
          <w:i/>
          <w:color w:val="C0504D"/>
          <w:szCs w:val="24"/>
          <w:highlight w:val="lightGray"/>
          <w:lang w:eastAsia="x-none"/>
        </w:rPr>
        <w:t>d</w:t>
      </w:r>
      <w:r w:rsidRPr="00BE3766">
        <w:rPr>
          <w:rFonts w:asciiTheme="minorHAnsi" w:hAnsiTheme="minorHAnsi" w:cstheme="minorHAnsi"/>
          <w:i/>
          <w:color w:val="C0504D"/>
          <w:szCs w:val="24"/>
          <w:highlight w:val="lightGray"/>
          <w:lang w:eastAsia="x-none"/>
        </w:rPr>
        <w:t>)</w:t>
      </w:r>
    </w:p>
    <w:p w:rsidR="005F2F47" w:rsidP="005F2F47" w:rsidRDefault="005F2F47" w14:paraId="72CFC55A" w14:textId="27D3091B">
      <w:pPr>
        <w:rPr>
          <w:rFonts w:asciiTheme="minorHAnsi" w:hAnsiTheme="minorHAnsi" w:cstheme="minorHAnsi"/>
          <w:i/>
          <w:color w:val="C0504D"/>
          <w:szCs w:val="24"/>
          <w:highlight w:val="lightGray"/>
          <w:lang w:eastAsia="x-none"/>
        </w:rPr>
      </w:pP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5"/>
        <w:gridCol w:w="1387"/>
        <w:gridCol w:w="2090"/>
        <w:gridCol w:w="1249"/>
        <w:gridCol w:w="1664"/>
        <w:gridCol w:w="1612"/>
      </w:tblGrid>
      <w:tr w:rsidRPr="008779F2" w:rsidR="005F2F47" w:rsidTr="00581FFD" w14:paraId="70528BAC" w14:textId="77777777">
        <w:trPr>
          <w:trHeight w:val="20"/>
        </w:trPr>
        <w:tc>
          <w:tcPr>
            <w:tcW w:w="1745" w:type="dxa"/>
            <w:tcBorders>
              <w:bottom w:val="single" w:color="000000" w:sz="4" w:space="0"/>
            </w:tcBorders>
            <w:shd w:val="clear" w:color="auto" w:fill="C2D69B"/>
            <w:vAlign w:val="center"/>
          </w:tcPr>
          <w:p w:rsidRPr="008779F2" w:rsidR="005F2F47" w:rsidP="00581FFD" w:rsidRDefault="005F2F47" w14:paraId="36CFAB54" w14:textId="77777777">
            <w:pPr>
              <w:jc w:val="center"/>
              <w:rPr>
                <w:rFonts w:asciiTheme="minorHAnsi" w:hAnsiTheme="minorHAnsi" w:cstheme="minorHAnsi"/>
                <w:sz w:val="22"/>
                <w:szCs w:val="22"/>
              </w:rPr>
            </w:pPr>
            <w:r>
              <w:rPr>
                <w:rFonts w:asciiTheme="minorHAnsi" w:hAnsiTheme="minorHAnsi" w:cstheme="minorHAnsi"/>
                <w:sz w:val="22"/>
                <w:szCs w:val="22"/>
              </w:rPr>
              <w:t xml:space="preserve">TIPO DE </w:t>
            </w:r>
            <w:r w:rsidRPr="008779F2">
              <w:rPr>
                <w:rFonts w:asciiTheme="minorHAnsi" w:hAnsiTheme="minorHAnsi" w:cstheme="minorHAnsi"/>
                <w:sz w:val="22"/>
                <w:szCs w:val="22"/>
              </w:rPr>
              <w:t>RECURSO</w:t>
            </w:r>
          </w:p>
        </w:tc>
        <w:tc>
          <w:tcPr>
            <w:tcW w:w="1387" w:type="dxa"/>
            <w:tcBorders>
              <w:bottom w:val="single" w:color="000000" w:sz="4" w:space="0"/>
            </w:tcBorders>
            <w:shd w:val="clear" w:color="auto" w:fill="C2D69B"/>
            <w:vAlign w:val="center"/>
          </w:tcPr>
          <w:p w:rsidRPr="008779F2" w:rsidR="005F2F47" w:rsidP="00581FFD" w:rsidRDefault="005F2F47" w14:paraId="57EC8E01" w14:textId="77777777">
            <w:pPr>
              <w:jc w:val="center"/>
              <w:rPr>
                <w:rFonts w:asciiTheme="minorHAnsi" w:hAnsiTheme="minorHAnsi" w:cstheme="minorHAnsi"/>
                <w:sz w:val="22"/>
                <w:szCs w:val="22"/>
              </w:rPr>
            </w:pPr>
            <w:r>
              <w:rPr>
                <w:rFonts w:asciiTheme="minorHAnsi" w:hAnsiTheme="minorHAnsi" w:cstheme="minorHAnsi"/>
                <w:sz w:val="22"/>
                <w:szCs w:val="22"/>
              </w:rPr>
              <w:t>Titularidad</w:t>
            </w:r>
          </w:p>
        </w:tc>
        <w:tc>
          <w:tcPr>
            <w:tcW w:w="2090" w:type="dxa"/>
            <w:tcBorders>
              <w:bottom w:val="single" w:color="000000" w:sz="4" w:space="0"/>
            </w:tcBorders>
            <w:shd w:val="clear" w:color="auto" w:fill="C2D69B"/>
            <w:vAlign w:val="center"/>
          </w:tcPr>
          <w:p w:rsidRPr="008779F2" w:rsidR="005F2F47" w:rsidP="00581FFD" w:rsidRDefault="005F2F47" w14:paraId="2910AA0F" w14:textId="77777777">
            <w:pPr>
              <w:jc w:val="center"/>
              <w:rPr>
                <w:rFonts w:asciiTheme="minorHAnsi" w:hAnsiTheme="minorHAnsi" w:cstheme="minorHAnsi"/>
                <w:sz w:val="22"/>
                <w:szCs w:val="22"/>
              </w:rPr>
            </w:pPr>
            <w:r w:rsidRPr="008779F2">
              <w:rPr>
                <w:rFonts w:asciiTheme="minorHAnsi" w:hAnsiTheme="minorHAnsi" w:cstheme="minorHAnsi"/>
                <w:sz w:val="22"/>
                <w:szCs w:val="22"/>
              </w:rPr>
              <w:t xml:space="preserve">Dirección </w:t>
            </w:r>
          </w:p>
        </w:tc>
        <w:tc>
          <w:tcPr>
            <w:tcW w:w="1249" w:type="dxa"/>
            <w:tcBorders>
              <w:bottom w:val="single" w:color="000000" w:sz="4" w:space="0"/>
            </w:tcBorders>
            <w:shd w:val="clear" w:color="auto" w:fill="C2D69B"/>
            <w:vAlign w:val="center"/>
          </w:tcPr>
          <w:p w:rsidRPr="008779F2" w:rsidR="005F2F47" w:rsidP="00581FFD" w:rsidRDefault="005F2F47" w14:paraId="7F58D84A" w14:textId="77777777">
            <w:pPr>
              <w:jc w:val="center"/>
              <w:rPr>
                <w:rFonts w:asciiTheme="minorHAnsi" w:hAnsiTheme="minorHAnsi" w:cstheme="minorHAnsi"/>
                <w:sz w:val="22"/>
                <w:szCs w:val="22"/>
              </w:rPr>
            </w:pPr>
            <w:r w:rsidRPr="008779F2">
              <w:rPr>
                <w:rFonts w:asciiTheme="minorHAnsi" w:hAnsiTheme="minorHAnsi" w:cstheme="minorHAnsi"/>
                <w:sz w:val="22"/>
                <w:szCs w:val="22"/>
              </w:rPr>
              <w:t>Recursos humanos</w:t>
            </w:r>
          </w:p>
        </w:tc>
        <w:tc>
          <w:tcPr>
            <w:tcW w:w="1664" w:type="dxa"/>
            <w:tcBorders>
              <w:bottom w:val="single" w:color="000000" w:sz="4" w:space="0"/>
            </w:tcBorders>
            <w:shd w:val="clear" w:color="auto" w:fill="C2D69B"/>
            <w:vAlign w:val="center"/>
          </w:tcPr>
          <w:p w:rsidRPr="008779F2" w:rsidR="005F2F47" w:rsidP="00581FFD" w:rsidRDefault="005F2F47" w14:paraId="0E6E7CBB" w14:textId="71D0F3EB">
            <w:pPr>
              <w:jc w:val="center"/>
              <w:rPr>
                <w:rFonts w:asciiTheme="minorHAnsi" w:hAnsiTheme="minorHAnsi" w:cstheme="minorHAnsi"/>
                <w:sz w:val="22"/>
                <w:szCs w:val="22"/>
              </w:rPr>
            </w:pPr>
            <w:r w:rsidRPr="008779F2">
              <w:rPr>
                <w:rFonts w:asciiTheme="minorHAnsi" w:hAnsiTheme="minorHAnsi" w:cstheme="minorHAnsi"/>
                <w:sz w:val="22"/>
                <w:szCs w:val="22"/>
              </w:rPr>
              <w:t>Recursos materiales</w:t>
            </w:r>
          </w:p>
        </w:tc>
        <w:tc>
          <w:tcPr>
            <w:tcW w:w="1612" w:type="dxa"/>
            <w:tcBorders>
              <w:bottom w:val="single" w:color="000000" w:sz="4" w:space="0"/>
            </w:tcBorders>
            <w:shd w:val="clear" w:color="auto" w:fill="C2D69B"/>
          </w:tcPr>
          <w:p w:rsidRPr="008779F2" w:rsidR="005F2F47" w:rsidP="00581FFD" w:rsidRDefault="005F2F47" w14:paraId="3FB3D080" w14:textId="77777777">
            <w:pPr>
              <w:jc w:val="center"/>
              <w:rPr>
                <w:rFonts w:asciiTheme="minorHAnsi" w:hAnsiTheme="minorHAnsi" w:cstheme="minorHAnsi"/>
                <w:sz w:val="22"/>
                <w:szCs w:val="22"/>
              </w:rPr>
            </w:pPr>
            <w:r w:rsidRPr="008779F2">
              <w:rPr>
                <w:rFonts w:asciiTheme="minorHAnsi" w:hAnsiTheme="minorHAnsi" w:cstheme="minorHAnsi"/>
                <w:sz w:val="22"/>
                <w:szCs w:val="22"/>
              </w:rPr>
              <w:t>Nº mapa</w:t>
            </w:r>
          </w:p>
        </w:tc>
      </w:tr>
      <w:tr w:rsidRPr="008779F2" w:rsidR="005F2F47" w:rsidTr="00581FFD" w14:paraId="634C602F" w14:textId="77777777">
        <w:trPr>
          <w:trHeight w:val="20"/>
        </w:trPr>
        <w:tc>
          <w:tcPr>
            <w:tcW w:w="1745" w:type="dxa"/>
            <w:shd w:val="clear" w:color="auto" w:fill="EAF1DD"/>
          </w:tcPr>
          <w:p w:rsidRPr="008779F2" w:rsidR="005F2F47" w:rsidP="00581FFD" w:rsidRDefault="005F2F47" w14:paraId="29C54923" w14:textId="77777777">
            <w:pPr>
              <w:jc w:val="center"/>
              <w:rPr>
                <w:rFonts w:asciiTheme="minorHAnsi" w:hAnsiTheme="minorHAnsi" w:cstheme="minorHAnsi"/>
                <w:sz w:val="22"/>
                <w:szCs w:val="22"/>
              </w:rPr>
            </w:pPr>
          </w:p>
        </w:tc>
        <w:tc>
          <w:tcPr>
            <w:tcW w:w="1387" w:type="dxa"/>
            <w:shd w:val="clear" w:color="auto" w:fill="FFFFFF"/>
          </w:tcPr>
          <w:p w:rsidRPr="008779F2" w:rsidR="005F2F47" w:rsidP="00581FFD" w:rsidRDefault="005F2F47" w14:paraId="10937CBD" w14:textId="77777777">
            <w:pPr>
              <w:jc w:val="center"/>
              <w:rPr>
                <w:rFonts w:asciiTheme="minorHAnsi" w:hAnsiTheme="minorHAnsi" w:cstheme="minorHAnsi"/>
                <w:sz w:val="22"/>
                <w:szCs w:val="22"/>
              </w:rPr>
            </w:pPr>
          </w:p>
        </w:tc>
        <w:tc>
          <w:tcPr>
            <w:tcW w:w="2090" w:type="dxa"/>
            <w:shd w:val="clear" w:color="auto" w:fill="FFFFFF"/>
          </w:tcPr>
          <w:p w:rsidRPr="008779F2" w:rsidR="005F2F47" w:rsidP="00581FFD" w:rsidRDefault="005F2F47" w14:paraId="05251AE8" w14:textId="77777777">
            <w:pPr>
              <w:jc w:val="center"/>
              <w:rPr>
                <w:rFonts w:asciiTheme="minorHAnsi" w:hAnsiTheme="minorHAnsi" w:cstheme="minorHAnsi"/>
                <w:sz w:val="22"/>
                <w:szCs w:val="22"/>
              </w:rPr>
            </w:pPr>
          </w:p>
        </w:tc>
        <w:tc>
          <w:tcPr>
            <w:tcW w:w="1249" w:type="dxa"/>
            <w:shd w:val="clear" w:color="auto" w:fill="FFFFFF"/>
          </w:tcPr>
          <w:p w:rsidRPr="008779F2" w:rsidR="005F2F47" w:rsidP="00581FFD" w:rsidRDefault="005F2F47" w14:paraId="7B85EB41" w14:textId="77777777">
            <w:pPr>
              <w:jc w:val="center"/>
              <w:rPr>
                <w:rFonts w:asciiTheme="minorHAnsi" w:hAnsiTheme="minorHAnsi" w:cstheme="minorHAnsi"/>
                <w:sz w:val="22"/>
                <w:szCs w:val="22"/>
              </w:rPr>
            </w:pPr>
          </w:p>
        </w:tc>
        <w:tc>
          <w:tcPr>
            <w:tcW w:w="1664" w:type="dxa"/>
            <w:shd w:val="clear" w:color="auto" w:fill="FFFFFF"/>
          </w:tcPr>
          <w:p w:rsidRPr="008779F2" w:rsidR="005F2F47" w:rsidP="00581FFD" w:rsidRDefault="005F2F47" w14:paraId="5B9F068F" w14:textId="77777777">
            <w:pPr>
              <w:jc w:val="center"/>
              <w:rPr>
                <w:rFonts w:asciiTheme="minorHAnsi" w:hAnsiTheme="minorHAnsi" w:cstheme="minorHAnsi"/>
                <w:sz w:val="22"/>
                <w:szCs w:val="22"/>
              </w:rPr>
            </w:pPr>
          </w:p>
        </w:tc>
        <w:tc>
          <w:tcPr>
            <w:tcW w:w="1612" w:type="dxa"/>
            <w:shd w:val="clear" w:color="auto" w:fill="FFFFFF"/>
          </w:tcPr>
          <w:p w:rsidRPr="008779F2" w:rsidR="005F2F47" w:rsidP="00581FFD" w:rsidRDefault="005F2F47" w14:paraId="7ECB9627" w14:textId="77777777">
            <w:pPr>
              <w:jc w:val="center"/>
              <w:rPr>
                <w:rFonts w:asciiTheme="minorHAnsi" w:hAnsiTheme="minorHAnsi" w:cstheme="minorHAnsi"/>
                <w:sz w:val="22"/>
                <w:szCs w:val="22"/>
              </w:rPr>
            </w:pPr>
          </w:p>
        </w:tc>
      </w:tr>
      <w:tr w:rsidRPr="008779F2" w:rsidR="005F2F47" w:rsidTr="00581FFD" w14:paraId="5389916F" w14:textId="77777777">
        <w:trPr>
          <w:trHeight w:val="20"/>
        </w:trPr>
        <w:tc>
          <w:tcPr>
            <w:tcW w:w="1745" w:type="dxa"/>
            <w:shd w:val="clear" w:color="auto" w:fill="EAF1DD"/>
          </w:tcPr>
          <w:p w:rsidRPr="008779F2" w:rsidR="005F2F47" w:rsidP="00581FFD" w:rsidRDefault="005F2F47" w14:paraId="0412DB65" w14:textId="77777777">
            <w:pPr>
              <w:jc w:val="center"/>
              <w:rPr>
                <w:rFonts w:asciiTheme="minorHAnsi" w:hAnsiTheme="minorHAnsi" w:cstheme="minorHAnsi"/>
                <w:i/>
                <w:iCs/>
                <w:color w:val="C00000"/>
                <w:sz w:val="22"/>
                <w:szCs w:val="22"/>
              </w:rPr>
            </w:pPr>
          </w:p>
        </w:tc>
        <w:tc>
          <w:tcPr>
            <w:tcW w:w="1387" w:type="dxa"/>
            <w:shd w:val="clear" w:color="auto" w:fill="FFFFFF"/>
          </w:tcPr>
          <w:p w:rsidRPr="008779F2" w:rsidR="005F2F47" w:rsidP="00581FFD" w:rsidRDefault="005F2F47" w14:paraId="62776FE1" w14:textId="77777777">
            <w:pPr>
              <w:jc w:val="center"/>
              <w:rPr>
                <w:rFonts w:asciiTheme="minorHAnsi" w:hAnsiTheme="minorHAnsi" w:cstheme="minorHAnsi"/>
                <w:sz w:val="22"/>
                <w:szCs w:val="22"/>
              </w:rPr>
            </w:pPr>
          </w:p>
        </w:tc>
        <w:tc>
          <w:tcPr>
            <w:tcW w:w="2090" w:type="dxa"/>
            <w:shd w:val="clear" w:color="auto" w:fill="FFFFFF"/>
          </w:tcPr>
          <w:p w:rsidRPr="008779F2" w:rsidR="005F2F47" w:rsidP="00581FFD" w:rsidRDefault="005F2F47" w14:paraId="1B0C01CD" w14:textId="77777777">
            <w:pPr>
              <w:jc w:val="center"/>
              <w:rPr>
                <w:rFonts w:asciiTheme="minorHAnsi" w:hAnsiTheme="minorHAnsi" w:cstheme="minorHAnsi"/>
                <w:sz w:val="22"/>
                <w:szCs w:val="22"/>
              </w:rPr>
            </w:pPr>
          </w:p>
        </w:tc>
        <w:tc>
          <w:tcPr>
            <w:tcW w:w="1249" w:type="dxa"/>
            <w:shd w:val="clear" w:color="auto" w:fill="FFFFFF"/>
          </w:tcPr>
          <w:p w:rsidRPr="008779F2" w:rsidR="005F2F47" w:rsidP="00581FFD" w:rsidRDefault="005F2F47" w14:paraId="36ADE100" w14:textId="77777777">
            <w:pPr>
              <w:jc w:val="center"/>
              <w:rPr>
                <w:rFonts w:asciiTheme="minorHAnsi" w:hAnsiTheme="minorHAnsi" w:cstheme="minorHAnsi"/>
                <w:sz w:val="22"/>
                <w:szCs w:val="22"/>
              </w:rPr>
            </w:pPr>
          </w:p>
        </w:tc>
        <w:tc>
          <w:tcPr>
            <w:tcW w:w="1664" w:type="dxa"/>
            <w:shd w:val="clear" w:color="auto" w:fill="FFFFFF"/>
          </w:tcPr>
          <w:p w:rsidRPr="008779F2" w:rsidR="005F2F47" w:rsidP="00581FFD" w:rsidRDefault="005F2F47" w14:paraId="479D9A6F" w14:textId="77777777">
            <w:pPr>
              <w:jc w:val="center"/>
              <w:rPr>
                <w:rFonts w:asciiTheme="minorHAnsi" w:hAnsiTheme="minorHAnsi" w:cstheme="minorHAnsi"/>
                <w:sz w:val="22"/>
                <w:szCs w:val="22"/>
              </w:rPr>
            </w:pPr>
          </w:p>
        </w:tc>
        <w:tc>
          <w:tcPr>
            <w:tcW w:w="1612" w:type="dxa"/>
            <w:shd w:val="clear" w:color="auto" w:fill="FFFFFF"/>
          </w:tcPr>
          <w:p w:rsidRPr="008779F2" w:rsidR="005F2F47" w:rsidP="00581FFD" w:rsidRDefault="005F2F47" w14:paraId="043A8193" w14:textId="77777777">
            <w:pPr>
              <w:jc w:val="center"/>
              <w:rPr>
                <w:rFonts w:asciiTheme="minorHAnsi" w:hAnsiTheme="minorHAnsi" w:cstheme="minorHAnsi"/>
                <w:sz w:val="22"/>
                <w:szCs w:val="22"/>
              </w:rPr>
            </w:pPr>
          </w:p>
        </w:tc>
      </w:tr>
    </w:tbl>
    <w:p w:rsidRPr="00BE3766" w:rsidR="005F2F47" w:rsidP="005F2F47" w:rsidRDefault="005F2F47" w14:paraId="66110A94" w14:textId="77777777">
      <w:pPr>
        <w:rPr>
          <w:rFonts w:asciiTheme="minorHAnsi" w:hAnsiTheme="minorHAnsi" w:cstheme="minorHAnsi"/>
          <w:i/>
          <w:color w:val="C0504D"/>
          <w:szCs w:val="24"/>
          <w:highlight w:val="lightGray"/>
          <w:lang w:eastAsia="x-none"/>
        </w:rPr>
      </w:pPr>
    </w:p>
    <w:p w:rsidR="00E40044" w:rsidP="00E40044" w:rsidRDefault="00535F2E" w14:paraId="0F9AEC9C" w14:textId="77777777">
      <w:pPr>
        <w:numPr>
          <w:ilvl w:val="0"/>
          <w:numId w:val="6"/>
        </w:numPr>
        <w:rPr>
          <w:rFonts w:asciiTheme="minorHAnsi" w:hAnsiTheme="minorHAnsi" w:cstheme="minorHAnsi"/>
          <w:i/>
          <w:color w:val="C0504D"/>
          <w:szCs w:val="24"/>
          <w:highlight w:val="lightGray"/>
          <w:lang w:eastAsia="x-none"/>
        </w:rPr>
      </w:pPr>
      <w:r w:rsidRPr="00BE3766">
        <w:rPr>
          <w:rFonts w:asciiTheme="minorHAnsi" w:hAnsiTheme="minorHAnsi" w:cstheme="minorHAnsi"/>
          <w:i/>
          <w:color w:val="C0504D"/>
          <w:szCs w:val="24"/>
          <w:highlight w:val="lightGray"/>
          <w:lang w:eastAsia="x-none"/>
        </w:rPr>
        <w:t>Recursos privados de abastecimientos</w:t>
      </w:r>
      <w:r w:rsidRPr="00E5437E" w:rsidR="00D4584D">
        <w:rPr>
          <w:rFonts w:asciiTheme="minorHAnsi" w:hAnsiTheme="minorHAnsi" w:cstheme="minorHAnsi"/>
          <w:i/>
          <w:color w:val="C0504D"/>
          <w:szCs w:val="24"/>
          <w:highlight w:val="lightGray"/>
          <w:lang w:eastAsia="x-none"/>
        </w:rPr>
        <w:t xml:space="preserve"> de alimentos y bebidas a los que recurrir para suplir dichas necesidades de las UB y de los centros de albergue en caso de una emergenci</w:t>
      </w:r>
      <w:r w:rsidR="00E40044">
        <w:rPr>
          <w:rFonts w:asciiTheme="minorHAnsi" w:hAnsiTheme="minorHAnsi" w:cstheme="minorHAnsi"/>
          <w:i/>
          <w:color w:val="C0504D"/>
          <w:szCs w:val="24"/>
          <w:highlight w:val="lightGray"/>
          <w:lang w:eastAsia="x-none"/>
        </w:rPr>
        <w:t xml:space="preserve">a. </w:t>
      </w:r>
    </w:p>
    <w:p w:rsidR="00E40044" w:rsidP="00E40044" w:rsidRDefault="00E40044" w14:paraId="17C8DE89" w14:textId="34071AC6">
      <w:pPr>
        <w:ind w:left="927"/>
        <w:rPr>
          <w:rFonts w:asciiTheme="minorHAnsi" w:hAnsiTheme="minorHAnsi" w:cstheme="minorHAnsi"/>
          <w:i/>
          <w:color w:val="C0504D"/>
          <w:szCs w:val="24"/>
          <w:highlight w:val="lightGray"/>
          <w:lang w:eastAsia="x-none"/>
        </w:rPr>
      </w:pPr>
      <w:r>
        <w:rPr>
          <w:rFonts w:asciiTheme="minorHAnsi" w:hAnsiTheme="minorHAnsi" w:cstheme="minorHAnsi"/>
          <w:i/>
          <w:color w:val="C0504D"/>
          <w:szCs w:val="24"/>
          <w:highlight w:val="lightGray"/>
          <w:lang w:eastAsia="x-none"/>
        </w:rPr>
        <w:t>Nota: incluid únicamente aquellos establecimientos que puedan dar un suministro de alimento y bebidas en caso de emergencias.</w:t>
      </w:r>
    </w:p>
    <w:p w:rsidR="006C7E2E" w:rsidP="006C7E2E" w:rsidRDefault="006C7E2E" w14:paraId="277DEE8C" w14:textId="25353C9D">
      <w:pPr>
        <w:ind w:left="927"/>
        <w:rPr>
          <w:rFonts w:asciiTheme="minorHAnsi" w:hAnsiTheme="minorHAnsi" w:cstheme="minorHAnsi"/>
          <w:i/>
          <w:color w:val="C0504D"/>
          <w:szCs w:val="24"/>
          <w:highlight w:val="lightGray"/>
          <w:lang w:eastAsia="x-none"/>
        </w:rPr>
      </w:pP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2"/>
        <w:gridCol w:w="1386"/>
        <w:gridCol w:w="2085"/>
        <w:gridCol w:w="1266"/>
        <w:gridCol w:w="1661"/>
        <w:gridCol w:w="1607"/>
      </w:tblGrid>
      <w:tr w:rsidRPr="008779F2" w:rsidR="0024595F" w:rsidTr="0024595F" w14:paraId="0C981365" w14:textId="77777777">
        <w:trPr>
          <w:trHeight w:val="20"/>
        </w:trPr>
        <w:tc>
          <w:tcPr>
            <w:tcW w:w="1742" w:type="dxa"/>
            <w:tcBorders>
              <w:bottom w:val="single" w:color="000000" w:sz="4" w:space="0"/>
            </w:tcBorders>
            <w:shd w:val="clear" w:color="auto" w:fill="C2D69B"/>
            <w:vAlign w:val="center"/>
          </w:tcPr>
          <w:p w:rsidRPr="008779F2" w:rsidR="0024595F" w:rsidP="0024595F" w:rsidRDefault="0024595F" w14:paraId="23A996F9" w14:textId="77777777">
            <w:pPr>
              <w:jc w:val="center"/>
              <w:rPr>
                <w:rFonts w:asciiTheme="minorHAnsi" w:hAnsiTheme="minorHAnsi" w:cstheme="minorHAnsi"/>
                <w:sz w:val="22"/>
                <w:szCs w:val="22"/>
              </w:rPr>
            </w:pPr>
            <w:r>
              <w:rPr>
                <w:rFonts w:asciiTheme="minorHAnsi" w:hAnsiTheme="minorHAnsi" w:cstheme="minorHAnsi"/>
                <w:sz w:val="22"/>
                <w:szCs w:val="22"/>
              </w:rPr>
              <w:t xml:space="preserve">TIPO DE </w:t>
            </w:r>
            <w:r w:rsidRPr="008779F2">
              <w:rPr>
                <w:rFonts w:asciiTheme="minorHAnsi" w:hAnsiTheme="minorHAnsi" w:cstheme="minorHAnsi"/>
                <w:sz w:val="22"/>
                <w:szCs w:val="22"/>
              </w:rPr>
              <w:t>RECURSO</w:t>
            </w:r>
          </w:p>
        </w:tc>
        <w:tc>
          <w:tcPr>
            <w:tcW w:w="1386" w:type="dxa"/>
            <w:tcBorders>
              <w:bottom w:val="single" w:color="000000" w:sz="4" w:space="0"/>
            </w:tcBorders>
            <w:shd w:val="clear" w:color="auto" w:fill="C2D69B"/>
            <w:vAlign w:val="center"/>
          </w:tcPr>
          <w:p w:rsidRPr="008779F2" w:rsidR="0024595F" w:rsidP="0024595F" w:rsidRDefault="0024595F" w14:paraId="3C11A2FA" w14:textId="77777777">
            <w:pPr>
              <w:jc w:val="center"/>
              <w:rPr>
                <w:rFonts w:asciiTheme="minorHAnsi" w:hAnsiTheme="minorHAnsi" w:cstheme="minorHAnsi"/>
                <w:sz w:val="22"/>
                <w:szCs w:val="22"/>
              </w:rPr>
            </w:pPr>
            <w:r>
              <w:rPr>
                <w:rFonts w:asciiTheme="minorHAnsi" w:hAnsiTheme="minorHAnsi" w:cstheme="minorHAnsi"/>
                <w:sz w:val="22"/>
                <w:szCs w:val="22"/>
              </w:rPr>
              <w:t>Titularidad</w:t>
            </w:r>
          </w:p>
        </w:tc>
        <w:tc>
          <w:tcPr>
            <w:tcW w:w="2085" w:type="dxa"/>
            <w:tcBorders>
              <w:bottom w:val="single" w:color="000000" w:sz="4" w:space="0"/>
            </w:tcBorders>
            <w:shd w:val="clear" w:color="auto" w:fill="C2D69B"/>
            <w:vAlign w:val="center"/>
          </w:tcPr>
          <w:p w:rsidRPr="008779F2" w:rsidR="0024595F" w:rsidP="0024595F" w:rsidRDefault="0024595F" w14:paraId="0BA62678" w14:textId="77777777">
            <w:pPr>
              <w:jc w:val="center"/>
              <w:rPr>
                <w:rFonts w:asciiTheme="minorHAnsi" w:hAnsiTheme="minorHAnsi" w:cstheme="minorHAnsi"/>
                <w:sz w:val="22"/>
                <w:szCs w:val="22"/>
              </w:rPr>
            </w:pPr>
            <w:r w:rsidRPr="008779F2">
              <w:rPr>
                <w:rFonts w:asciiTheme="minorHAnsi" w:hAnsiTheme="minorHAnsi" w:cstheme="minorHAnsi"/>
                <w:sz w:val="22"/>
                <w:szCs w:val="22"/>
              </w:rPr>
              <w:t xml:space="preserve">Dirección </w:t>
            </w:r>
          </w:p>
        </w:tc>
        <w:tc>
          <w:tcPr>
            <w:tcW w:w="1266" w:type="dxa"/>
            <w:tcBorders>
              <w:bottom w:val="single" w:color="000000" w:sz="4" w:space="0"/>
            </w:tcBorders>
            <w:shd w:val="clear" w:color="auto" w:fill="C2D69B"/>
            <w:vAlign w:val="center"/>
          </w:tcPr>
          <w:p w:rsidRPr="008779F2" w:rsidR="0024595F" w:rsidP="0024595F" w:rsidRDefault="0024595F" w14:paraId="001E6E50" w14:textId="19BD18A1">
            <w:pPr>
              <w:jc w:val="center"/>
              <w:rPr>
                <w:rFonts w:asciiTheme="minorHAnsi" w:hAnsiTheme="minorHAnsi" w:cstheme="minorHAnsi"/>
                <w:sz w:val="22"/>
                <w:szCs w:val="22"/>
              </w:rPr>
            </w:pPr>
            <w:r>
              <w:rPr>
                <w:rFonts w:asciiTheme="minorHAnsi" w:hAnsiTheme="minorHAnsi" w:cstheme="minorHAnsi"/>
                <w:sz w:val="22"/>
                <w:szCs w:val="22"/>
              </w:rPr>
              <w:t>Tipo de suministro</w:t>
            </w:r>
          </w:p>
        </w:tc>
        <w:tc>
          <w:tcPr>
            <w:tcW w:w="1661" w:type="dxa"/>
            <w:tcBorders>
              <w:bottom w:val="single" w:color="000000" w:sz="4" w:space="0"/>
            </w:tcBorders>
            <w:shd w:val="clear" w:color="auto" w:fill="C2D69B"/>
            <w:vAlign w:val="center"/>
          </w:tcPr>
          <w:p w:rsidRPr="008779F2" w:rsidR="0024595F" w:rsidP="0024595F" w:rsidRDefault="0024595F" w14:paraId="2A7AA6B1" w14:textId="29955790">
            <w:pPr>
              <w:jc w:val="center"/>
              <w:rPr>
                <w:rFonts w:asciiTheme="minorHAnsi" w:hAnsiTheme="minorHAnsi" w:cstheme="minorHAnsi"/>
                <w:sz w:val="22"/>
                <w:szCs w:val="22"/>
              </w:rPr>
            </w:pPr>
            <w:r>
              <w:rPr>
                <w:rFonts w:asciiTheme="minorHAnsi" w:hAnsiTheme="minorHAnsi" w:cstheme="minorHAnsi"/>
                <w:sz w:val="22"/>
                <w:szCs w:val="22"/>
              </w:rPr>
              <w:t>Dispone de plazas de comedor</w:t>
            </w:r>
          </w:p>
        </w:tc>
        <w:tc>
          <w:tcPr>
            <w:tcW w:w="1607" w:type="dxa"/>
            <w:tcBorders>
              <w:bottom w:val="single" w:color="000000" w:sz="4" w:space="0"/>
            </w:tcBorders>
            <w:shd w:val="clear" w:color="auto" w:fill="C2D69B"/>
          </w:tcPr>
          <w:p w:rsidRPr="008779F2" w:rsidR="0024595F" w:rsidP="0024595F" w:rsidRDefault="0024595F" w14:paraId="3E598D8C" w14:textId="77777777">
            <w:pPr>
              <w:jc w:val="center"/>
              <w:rPr>
                <w:rFonts w:asciiTheme="minorHAnsi" w:hAnsiTheme="minorHAnsi" w:cstheme="minorHAnsi"/>
                <w:sz w:val="22"/>
                <w:szCs w:val="22"/>
              </w:rPr>
            </w:pPr>
            <w:r w:rsidRPr="008779F2">
              <w:rPr>
                <w:rFonts w:asciiTheme="minorHAnsi" w:hAnsiTheme="minorHAnsi" w:cstheme="minorHAnsi"/>
                <w:sz w:val="22"/>
                <w:szCs w:val="22"/>
              </w:rPr>
              <w:t>Nº mapa</w:t>
            </w:r>
          </w:p>
        </w:tc>
      </w:tr>
      <w:tr w:rsidRPr="008779F2" w:rsidR="006C7E2E" w:rsidTr="0024595F" w14:paraId="1BCAE053" w14:textId="77777777">
        <w:trPr>
          <w:trHeight w:val="20"/>
        </w:trPr>
        <w:tc>
          <w:tcPr>
            <w:tcW w:w="1742" w:type="dxa"/>
            <w:shd w:val="clear" w:color="auto" w:fill="EAF1DD"/>
          </w:tcPr>
          <w:p w:rsidRPr="008779F2" w:rsidR="006C7E2E" w:rsidP="00581FFD" w:rsidRDefault="006C7E2E" w14:paraId="412CD3DF" w14:textId="77777777">
            <w:pPr>
              <w:jc w:val="center"/>
              <w:rPr>
                <w:rFonts w:asciiTheme="minorHAnsi" w:hAnsiTheme="minorHAnsi" w:cstheme="minorHAnsi"/>
                <w:sz w:val="22"/>
                <w:szCs w:val="22"/>
              </w:rPr>
            </w:pPr>
          </w:p>
        </w:tc>
        <w:tc>
          <w:tcPr>
            <w:tcW w:w="1386" w:type="dxa"/>
            <w:shd w:val="clear" w:color="auto" w:fill="FFFFFF"/>
          </w:tcPr>
          <w:p w:rsidRPr="008779F2" w:rsidR="006C7E2E" w:rsidP="00581FFD" w:rsidRDefault="006C7E2E" w14:paraId="6FC8E51B" w14:textId="77777777">
            <w:pPr>
              <w:jc w:val="center"/>
              <w:rPr>
                <w:rFonts w:asciiTheme="minorHAnsi" w:hAnsiTheme="minorHAnsi" w:cstheme="minorHAnsi"/>
                <w:sz w:val="22"/>
                <w:szCs w:val="22"/>
              </w:rPr>
            </w:pPr>
          </w:p>
        </w:tc>
        <w:tc>
          <w:tcPr>
            <w:tcW w:w="2085" w:type="dxa"/>
            <w:shd w:val="clear" w:color="auto" w:fill="FFFFFF"/>
          </w:tcPr>
          <w:p w:rsidRPr="008779F2" w:rsidR="006C7E2E" w:rsidP="00581FFD" w:rsidRDefault="006C7E2E" w14:paraId="090A2783" w14:textId="77777777">
            <w:pPr>
              <w:jc w:val="center"/>
              <w:rPr>
                <w:rFonts w:asciiTheme="minorHAnsi" w:hAnsiTheme="minorHAnsi" w:cstheme="minorHAnsi"/>
                <w:sz w:val="22"/>
                <w:szCs w:val="22"/>
              </w:rPr>
            </w:pPr>
          </w:p>
        </w:tc>
        <w:tc>
          <w:tcPr>
            <w:tcW w:w="1266" w:type="dxa"/>
            <w:shd w:val="clear" w:color="auto" w:fill="FFFFFF"/>
          </w:tcPr>
          <w:p w:rsidRPr="00481327" w:rsidR="006C7E2E" w:rsidP="00581FFD" w:rsidRDefault="00481327" w14:paraId="659A72E0" w14:textId="238FADCD">
            <w:pPr>
              <w:jc w:val="center"/>
              <w:rPr>
                <w:rFonts w:asciiTheme="minorHAnsi" w:hAnsiTheme="minorHAnsi" w:cstheme="minorHAnsi"/>
                <w:i/>
                <w:iCs/>
                <w:sz w:val="22"/>
                <w:szCs w:val="22"/>
              </w:rPr>
            </w:pPr>
            <w:r w:rsidRPr="00481327">
              <w:rPr>
                <w:rFonts w:asciiTheme="minorHAnsi" w:hAnsiTheme="minorHAnsi" w:cstheme="minorHAnsi"/>
                <w:i/>
                <w:iCs/>
                <w:color w:val="C00000"/>
                <w:sz w:val="22"/>
                <w:szCs w:val="22"/>
              </w:rPr>
              <w:t xml:space="preserve">Ej. Alimentos en general, comidas elaboradas, </w:t>
            </w:r>
            <w:r w:rsidRPr="00481327" w:rsidR="00E40044">
              <w:rPr>
                <w:rFonts w:asciiTheme="minorHAnsi" w:hAnsiTheme="minorHAnsi" w:cstheme="minorHAnsi"/>
                <w:i/>
                <w:iCs/>
                <w:color w:val="C00000"/>
                <w:sz w:val="22"/>
                <w:szCs w:val="22"/>
              </w:rPr>
              <w:t>panadería</w:t>
            </w:r>
            <w:r w:rsidRPr="00481327">
              <w:rPr>
                <w:rFonts w:asciiTheme="minorHAnsi" w:hAnsiTheme="minorHAnsi" w:cstheme="minorHAnsi"/>
                <w:i/>
                <w:iCs/>
                <w:color w:val="C00000"/>
                <w:sz w:val="22"/>
                <w:szCs w:val="22"/>
              </w:rPr>
              <w:t>, etc.</w:t>
            </w:r>
          </w:p>
        </w:tc>
        <w:tc>
          <w:tcPr>
            <w:tcW w:w="1661" w:type="dxa"/>
            <w:shd w:val="clear" w:color="auto" w:fill="FFFFFF"/>
          </w:tcPr>
          <w:p w:rsidRPr="008779F2" w:rsidR="006C7E2E" w:rsidP="00581FFD" w:rsidRDefault="006C7E2E" w14:paraId="7135F49B" w14:textId="77777777">
            <w:pPr>
              <w:jc w:val="center"/>
              <w:rPr>
                <w:rFonts w:asciiTheme="minorHAnsi" w:hAnsiTheme="minorHAnsi" w:cstheme="minorHAnsi"/>
                <w:sz w:val="22"/>
                <w:szCs w:val="22"/>
              </w:rPr>
            </w:pPr>
          </w:p>
        </w:tc>
        <w:tc>
          <w:tcPr>
            <w:tcW w:w="1607" w:type="dxa"/>
            <w:shd w:val="clear" w:color="auto" w:fill="FFFFFF"/>
          </w:tcPr>
          <w:p w:rsidRPr="008779F2" w:rsidR="006C7E2E" w:rsidP="00581FFD" w:rsidRDefault="006C7E2E" w14:paraId="3DF5DA77" w14:textId="77777777">
            <w:pPr>
              <w:jc w:val="center"/>
              <w:rPr>
                <w:rFonts w:asciiTheme="minorHAnsi" w:hAnsiTheme="minorHAnsi" w:cstheme="minorHAnsi"/>
                <w:sz w:val="22"/>
                <w:szCs w:val="22"/>
              </w:rPr>
            </w:pPr>
          </w:p>
        </w:tc>
      </w:tr>
      <w:tr w:rsidRPr="008779F2" w:rsidR="006C7E2E" w:rsidTr="0024595F" w14:paraId="396C70A7" w14:textId="77777777">
        <w:trPr>
          <w:trHeight w:val="20"/>
        </w:trPr>
        <w:tc>
          <w:tcPr>
            <w:tcW w:w="1742" w:type="dxa"/>
            <w:shd w:val="clear" w:color="auto" w:fill="EAF1DD"/>
          </w:tcPr>
          <w:p w:rsidRPr="008779F2" w:rsidR="006C7E2E" w:rsidP="00581FFD" w:rsidRDefault="006C7E2E" w14:paraId="510C8281" w14:textId="77777777">
            <w:pPr>
              <w:jc w:val="center"/>
              <w:rPr>
                <w:rFonts w:asciiTheme="minorHAnsi" w:hAnsiTheme="minorHAnsi" w:cstheme="minorHAnsi"/>
                <w:i/>
                <w:iCs/>
                <w:color w:val="C00000"/>
                <w:sz w:val="22"/>
                <w:szCs w:val="22"/>
              </w:rPr>
            </w:pPr>
          </w:p>
        </w:tc>
        <w:tc>
          <w:tcPr>
            <w:tcW w:w="1386" w:type="dxa"/>
            <w:shd w:val="clear" w:color="auto" w:fill="FFFFFF"/>
          </w:tcPr>
          <w:p w:rsidRPr="008779F2" w:rsidR="006C7E2E" w:rsidP="00581FFD" w:rsidRDefault="006C7E2E" w14:paraId="67F76B19" w14:textId="77777777">
            <w:pPr>
              <w:jc w:val="center"/>
              <w:rPr>
                <w:rFonts w:asciiTheme="minorHAnsi" w:hAnsiTheme="minorHAnsi" w:cstheme="minorHAnsi"/>
                <w:sz w:val="22"/>
                <w:szCs w:val="22"/>
              </w:rPr>
            </w:pPr>
          </w:p>
        </w:tc>
        <w:tc>
          <w:tcPr>
            <w:tcW w:w="2085" w:type="dxa"/>
            <w:shd w:val="clear" w:color="auto" w:fill="FFFFFF"/>
          </w:tcPr>
          <w:p w:rsidRPr="008779F2" w:rsidR="006C7E2E" w:rsidP="00581FFD" w:rsidRDefault="006C7E2E" w14:paraId="19D48EED" w14:textId="77777777">
            <w:pPr>
              <w:jc w:val="center"/>
              <w:rPr>
                <w:rFonts w:asciiTheme="minorHAnsi" w:hAnsiTheme="minorHAnsi" w:cstheme="minorHAnsi"/>
                <w:sz w:val="22"/>
                <w:szCs w:val="22"/>
              </w:rPr>
            </w:pPr>
          </w:p>
        </w:tc>
        <w:tc>
          <w:tcPr>
            <w:tcW w:w="1266" w:type="dxa"/>
            <w:shd w:val="clear" w:color="auto" w:fill="FFFFFF"/>
          </w:tcPr>
          <w:p w:rsidRPr="008779F2" w:rsidR="006C7E2E" w:rsidP="00581FFD" w:rsidRDefault="006C7E2E" w14:paraId="0A7BE2B5" w14:textId="77777777">
            <w:pPr>
              <w:jc w:val="center"/>
              <w:rPr>
                <w:rFonts w:asciiTheme="minorHAnsi" w:hAnsiTheme="minorHAnsi" w:cstheme="minorHAnsi"/>
                <w:sz w:val="22"/>
                <w:szCs w:val="22"/>
              </w:rPr>
            </w:pPr>
          </w:p>
        </w:tc>
        <w:tc>
          <w:tcPr>
            <w:tcW w:w="1661" w:type="dxa"/>
            <w:shd w:val="clear" w:color="auto" w:fill="FFFFFF"/>
          </w:tcPr>
          <w:p w:rsidRPr="008779F2" w:rsidR="006C7E2E" w:rsidP="00581FFD" w:rsidRDefault="006C7E2E" w14:paraId="4DB4ED9B" w14:textId="77777777">
            <w:pPr>
              <w:jc w:val="center"/>
              <w:rPr>
                <w:rFonts w:asciiTheme="minorHAnsi" w:hAnsiTheme="minorHAnsi" w:cstheme="minorHAnsi"/>
                <w:sz w:val="22"/>
                <w:szCs w:val="22"/>
              </w:rPr>
            </w:pPr>
          </w:p>
        </w:tc>
        <w:tc>
          <w:tcPr>
            <w:tcW w:w="1607" w:type="dxa"/>
            <w:shd w:val="clear" w:color="auto" w:fill="FFFFFF"/>
          </w:tcPr>
          <w:p w:rsidRPr="008779F2" w:rsidR="006C7E2E" w:rsidP="00581FFD" w:rsidRDefault="006C7E2E" w14:paraId="310C2176" w14:textId="77777777">
            <w:pPr>
              <w:jc w:val="center"/>
              <w:rPr>
                <w:rFonts w:asciiTheme="minorHAnsi" w:hAnsiTheme="minorHAnsi" w:cstheme="minorHAnsi"/>
                <w:sz w:val="22"/>
                <w:szCs w:val="22"/>
              </w:rPr>
            </w:pPr>
          </w:p>
        </w:tc>
      </w:tr>
    </w:tbl>
    <w:p w:rsidRPr="00E5437E" w:rsidR="006C7E2E" w:rsidP="006C7E2E" w:rsidRDefault="006C7E2E" w14:paraId="06631F04" w14:textId="77777777">
      <w:pPr>
        <w:ind w:left="927"/>
        <w:rPr>
          <w:rFonts w:asciiTheme="minorHAnsi" w:hAnsiTheme="minorHAnsi" w:cstheme="minorHAnsi"/>
          <w:i/>
          <w:color w:val="C0504D"/>
          <w:szCs w:val="24"/>
          <w:highlight w:val="lightGray"/>
          <w:lang w:eastAsia="x-none"/>
        </w:rPr>
      </w:pPr>
    </w:p>
    <w:p w:rsidR="00872C8A" w:rsidP="00D84EF1" w:rsidRDefault="00872C8A" w14:paraId="2AA92A7A" w14:textId="7E8BEF6B">
      <w:pPr>
        <w:numPr>
          <w:ilvl w:val="0"/>
          <w:numId w:val="6"/>
        </w:numPr>
        <w:rPr>
          <w:rFonts w:asciiTheme="minorHAnsi" w:hAnsiTheme="minorHAnsi" w:cstheme="minorHAnsi"/>
          <w:i/>
          <w:color w:val="C0504D"/>
          <w:szCs w:val="24"/>
          <w:highlight w:val="lightGray"/>
          <w:lang w:eastAsia="x-none"/>
        </w:rPr>
      </w:pPr>
      <w:r w:rsidRPr="00BE3766">
        <w:rPr>
          <w:rFonts w:asciiTheme="minorHAnsi" w:hAnsiTheme="minorHAnsi" w:cstheme="minorHAnsi"/>
          <w:i/>
          <w:color w:val="C0504D"/>
          <w:szCs w:val="24"/>
          <w:highlight w:val="lightGray"/>
          <w:lang w:eastAsia="x-none"/>
        </w:rPr>
        <w:t>Voluntarios de protección civil de (se deberá concretar de acuerdo con lo que indica el punto 4.1</w:t>
      </w:r>
      <w:r w:rsidR="006C624B">
        <w:rPr>
          <w:rFonts w:asciiTheme="minorHAnsi" w:hAnsiTheme="minorHAnsi" w:cstheme="minorHAnsi"/>
          <w:i/>
          <w:color w:val="C0504D"/>
          <w:szCs w:val="24"/>
          <w:highlight w:val="lightGray"/>
          <w:lang w:eastAsia="x-none"/>
        </w:rPr>
        <w:t>1</w:t>
      </w:r>
      <w:r w:rsidRPr="00BE3766">
        <w:rPr>
          <w:rFonts w:asciiTheme="minorHAnsi" w:hAnsiTheme="minorHAnsi" w:cstheme="minorHAnsi"/>
          <w:i/>
          <w:color w:val="C0504D"/>
          <w:szCs w:val="24"/>
          <w:highlight w:val="lightGray"/>
          <w:lang w:eastAsia="x-none"/>
        </w:rPr>
        <w:t>)</w:t>
      </w:r>
    </w:p>
    <w:p w:rsidR="00872C8A" w:rsidP="00D84EF1" w:rsidRDefault="00872C8A" w14:paraId="36CF4DE8" w14:textId="40CAB0A5">
      <w:pPr>
        <w:numPr>
          <w:ilvl w:val="0"/>
          <w:numId w:val="6"/>
        </w:numPr>
        <w:rPr>
          <w:rFonts w:asciiTheme="minorHAnsi" w:hAnsiTheme="minorHAnsi" w:cstheme="minorHAnsi"/>
          <w:i/>
          <w:color w:val="C0504D"/>
          <w:szCs w:val="24"/>
          <w:highlight w:val="lightGray"/>
          <w:lang w:eastAsia="x-none"/>
        </w:rPr>
      </w:pPr>
      <w:r w:rsidRPr="00BE3766">
        <w:rPr>
          <w:rFonts w:asciiTheme="minorHAnsi" w:hAnsiTheme="minorHAnsi" w:cstheme="minorHAnsi"/>
          <w:i/>
          <w:color w:val="C0504D"/>
          <w:szCs w:val="24"/>
          <w:highlight w:val="lightGray"/>
          <w:lang w:eastAsia="x-none"/>
        </w:rPr>
        <w:t>Otros voluntarios del municipio (otras asociaciones de voluntariado a nivel local: se deberá concretar de acuerdo con el punto 4.1</w:t>
      </w:r>
      <w:r w:rsidR="006C624B">
        <w:rPr>
          <w:rFonts w:asciiTheme="minorHAnsi" w:hAnsiTheme="minorHAnsi" w:cstheme="minorHAnsi"/>
          <w:i/>
          <w:color w:val="C0504D"/>
          <w:szCs w:val="24"/>
          <w:highlight w:val="lightGray"/>
          <w:lang w:eastAsia="x-none"/>
        </w:rPr>
        <w:t>1</w:t>
      </w:r>
      <w:r w:rsidRPr="00BE3766">
        <w:rPr>
          <w:rFonts w:asciiTheme="minorHAnsi" w:hAnsiTheme="minorHAnsi" w:cstheme="minorHAnsi"/>
          <w:i/>
          <w:color w:val="C0504D"/>
          <w:szCs w:val="24"/>
          <w:highlight w:val="lightGray"/>
          <w:lang w:eastAsia="x-none"/>
        </w:rPr>
        <w:t>)</w:t>
      </w:r>
    </w:p>
    <w:p w:rsidR="006C7E2E" w:rsidP="006C7E2E" w:rsidRDefault="006C7E2E" w14:paraId="1098C7DF" w14:textId="50386032">
      <w:pPr>
        <w:ind w:left="927"/>
        <w:rPr>
          <w:rFonts w:asciiTheme="minorHAnsi" w:hAnsiTheme="minorHAnsi" w:cstheme="minorHAnsi"/>
          <w:i/>
          <w:color w:val="C0504D"/>
          <w:szCs w:val="24"/>
          <w:highlight w:val="lightGray"/>
          <w:lang w:eastAsia="x-none"/>
        </w:rPr>
      </w:pPr>
    </w:p>
    <w:tbl>
      <w:tblPr>
        <w:tblW w:w="8376" w:type="dxa"/>
        <w:tblInd w:w="1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79"/>
        <w:gridCol w:w="1406"/>
        <w:gridCol w:w="1363"/>
        <w:gridCol w:w="2134"/>
        <w:gridCol w:w="1694"/>
      </w:tblGrid>
      <w:tr w:rsidRPr="008779F2" w:rsidR="006C7E2E" w:rsidTr="00581FFD" w14:paraId="3F06A545" w14:textId="77777777">
        <w:trPr>
          <w:trHeight w:val="20"/>
        </w:trPr>
        <w:tc>
          <w:tcPr>
            <w:tcW w:w="1779" w:type="dxa"/>
            <w:tcBorders>
              <w:bottom w:val="single" w:color="000000" w:sz="4" w:space="0"/>
            </w:tcBorders>
            <w:shd w:val="clear" w:color="auto" w:fill="C2D69B"/>
            <w:vAlign w:val="center"/>
          </w:tcPr>
          <w:p w:rsidRPr="008779F2" w:rsidR="006C7E2E" w:rsidP="00581FFD" w:rsidRDefault="006C7E2E" w14:paraId="33285E94" w14:textId="77777777">
            <w:pPr>
              <w:jc w:val="center"/>
              <w:rPr>
                <w:rFonts w:asciiTheme="minorHAnsi" w:hAnsiTheme="minorHAnsi" w:cstheme="minorHAnsi"/>
                <w:sz w:val="22"/>
                <w:szCs w:val="22"/>
              </w:rPr>
            </w:pPr>
            <w:r w:rsidRPr="008779F2">
              <w:rPr>
                <w:rFonts w:asciiTheme="minorHAnsi" w:hAnsiTheme="minorHAnsi" w:cstheme="minorHAnsi"/>
                <w:sz w:val="22"/>
                <w:szCs w:val="22"/>
              </w:rPr>
              <w:t>Nombre de la agrupación / asociación</w:t>
            </w:r>
          </w:p>
        </w:tc>
        <w:tc>
          <w:tcPr>
            <w:tcW w:w="1406" w:type="dxa"/>
            <w:tcBorders>
              <w:bottom w:val="single" w:color="000000" w:sz="4" w:space="0"/>
            </w:tcBorders>
            <w:shd w:val="clear" w:color="auto" w:fill="C2D69B"/>
            <w:vAlign w:val="center"/>
          </w:tcPr>
          <w:p w:rsidRPr="008779F2" w:rsidR="006C7E2E" w:rsidP="00581FFD" w:rsidRDefault="006C7E2E" w14:paraId="2EC119E6" w14:textId="77777777">
            <w:pPr>
              <w:jc w:val="center"/>
              <w:rPr>
                <w:rFonts w:asciiTheme="minorHAnsi" w:hAnsiTheme="minorHAnsi" w:cstheme="minorHAnsi"/>
                <w:sz w:val="22"/>
                <w:szCs w:val="22"/>
              </w:rPr>
            </w:pPr>
            <w:r w:rsidRPr="008779F2">
              <w:rPr>
                <w:rFonts w:asciiTheme="minorHAnsi" w:hAnsiTheme="minorHAnsi" w:cstheme="minorHAnsi"/>
                <w:sz w:val="22"/>
                <w:szCs w:val="22"/>
              </w:rPr>
              <w:t>Dirección</w:t>
            </w:r>
          </w:p>
        </w:tc>
        <w:tc>
          <w:tcPr>
            <w:tcW w:w="1363" w:type="dxa"/>
            <w:tcBorders>
              <w:bottom w:val="single" w:color="000000" w:sz="4" w:space="0"/>
            </w:tcBorders>
            <w:shd w:val="clear" w:color="auto" w:fill="C2D69B"/>
            <w:vAlign w:val="center"/>
          </w:tcPr>
          <w:p w:rsidRPr="008779F2" w:rsidR="006C7E2E" w:rsidP="00581FFD" w:rsidRDefault="006C7E2E" w14:paraId="410B66FE" w14:textId="77777777">
            <w:pPr>
              <w:jc w:val="center"/>
              <w:rPr>
                <w:rFonts w:asciiTheme="minorHAnsi" w:hAnsiTheme="minorHAnsi" w:cstheme="minorHAnsi"/>
                <w:sz w:val="22"/>
                <w:szCs w:val="22"/>
              </w:rPr>
            </w:pPr>
            <w:r w:rsidRPr="008779F2">
              <w:rPr>
                <w:rFonts w:asciiTheme="minorHAnsi" w:hAnsiTheme="minorHAnsi" w:cstheme="minorHAnsi"/>
                <w:sz w:val="22"/>
                <w:szCs w:val="22"/>
              </w:rPr>
              <w:t>Población</w:t>
            </w:r>
          </w:p>
        </w:tc>
        <w:tc>
          <w:tcPr>
            <w:tcW w:w="2134" w:type="dxa"/>
            <w:tcBorders>
              <w:bottom w:val="single" w:color="000000" w:sz="4" w:space="0"/>
            </w:tcBorders>
            <w:shd w:val="clear" w:color="auto" w:fill="C2D69B"/>
            <w:vAlign w:val="center"/>
          </w:tcPr>
          <w:p w:rsidRPr="008779F2" w:rsidR="006C7E2E" w:rsidP="00581FFD" w:rsidRDefault="006C7E2E" w14:paraId="6D7B0154" w14:textId="77777777">
            <w:pPr>
              <w:jc w:val="center"/>
              <w:rPr>
                <w:rFonts w:asciiTheme="minorHAnsi" w:hAnsiTheme="minorHAnsi" w:cstheme="minorHAnsi"/>
                <w:sz w:val="22"/>
                <w:szCs w:val="22"/>
              </w:rPr>
            </w:pPr>
            <w:r w:rsidRPr="008779F2">
              <w:rPr>
                <w:rFonts w:asciiTheme="minorHAnsi" w:hAnsiTheme="minorHAnsi" w:cstheme="minorHAnsi"/>
                <w:sz w:val="22"/>
                <w:szCs w:val="22"/>
              </w:rPr>
              <w:t>Recursos humanos</w:t>
            </w:r>
          </w:p>
        </w:tc>
        <w:tc>
          <w:tcPr>
            <w:tcW w:w="1694" w:type="dxa"/>
            <w:tcBorders>
              <w:bottom w:val="single" w:color="000000" w:sz="4" w:space="0"/>
            </w:tcBorders>
            <w:shd w:val="clear" w:color="auto" w:fill="C2D69B"/>
            <w:vAlign w:val="center"/>
          </w:tcPr>
          <w:p w:rsidRPr="008779F2" w:rsidR="006C7E2E" w:rsidP="00581FFD" w:rsidRDefault="006C7E2E" w14:paraId="22EED24D" w14:textId="77777777">
            <w:pPr>
              <w:jc w:val="center"/>
              <w:rPr>
                <w:rFonts w:asciiTheme="minorHAnsi" w:hAnsiTheme="minorHAnsi" w:cstheme="minorHAnsi"/>
                <w:sz w:val="22"/>
                <w:szCs w:val="22"/>
              </w:rPr>
            </w:pPr>
            <w:r w:rsidRPr="008779F2">
              <w:rPr>
                <w:rFonts w:asciiTheme="minorHAnsi" w:hAnsiTheme="minorHAnsi" w:cstheme="minorHAnsi"/>
                <w:sz w:val="22"/>
                <w:szCs w:val="22"/>
              </w:rPr>
              <w:t xml:space="preserve">Recursos </w:t>
            </w:r>
            <w:r>
              <w:rPr>
                <w:rFonts w:asciiTheme="minorHAnsi" w:hAnsiTheme="minorHAnsi" w:cstheme="minorHAnsi"/>
                <w:sz w:val="22"/>
                <w:szCs w:val="22"/>
              </w:rPr>
              <w:t>materiales</w:t>
            </w:r>
          </w:p>
        </w:tc>
      </w:tr>
      <w:tr w:rsidRPr="008779F2" w:rsidR="006C7E2E" w:rsidTr="00581FFD" w14:paraId="01D1C03B" w14:textId="77777777">
        <w:trPr>
          <w:trHeight w:val="20"/>
        </w:trPr>
        <w:tc>
          <w:tcPr>
            <w:tcW w:w="1779" w:type="dxa"/>
            <w:shd w:val="clear" w:color="auto" w:fill="EAF1DD"/>
          </w:tcPr>
          <w:p w:rsidRPr="008779F2" w:rsidR="006C7E2E" w:rsidP="00581FFD" w:rsidRDefault="006C7E2E" w14:paraId="7CFF24F9" w14:textId="77777777">
            <w:pPr>
              <w:jc w:val="center"/>
              <w:rPr>
                <w:rFonts w:asciiTheme="minorHAnsi" w:hAnsiTheme="minorHAnsi" w:cstheme="minorHAnsi"/>
                <w:sz w:val="22"/>
                <w:szCs w:val="22"/>
              </w:rPr>
            </w:pPr>
          </w:p>
        </w:tc>
        <w:tc>
          <w:tcPr>
            <w:tcW w:w="1406" w:type="dxa"/>
            <w:shd w:val="clear" w:color="auto" w:fill="FFFFFF"/>
          </w:tcPr>
          <w:p w:rsidRPr="008779F2" w:rsidR="006C7E2E" w:rsidP="00581FFD" w:rsidRDefault="006C7E2E" w14:paraId="633A6DA6" w14:textId="77777777">
            <w:pPr>
              <w:jc w:val="center"/>
              <w:rPr>
                <w:rFonts w:asciiTheme="minorHAnsi" w:hAnsiTheme="minorHAnsi" w:cstheme="minorHAnsi"/>
                <w:sz w:val="22"/>
                <w:szCs w:val="22"/>
              </w:rPr>
            </w:pPr>
          </w:p>
        </w:tc>
        <w:tc>
          <w:tcPr>
            <w:tcW w:w="1363" w:type="dxa"/>
            <w:shd w:val="clear" w:color="auto" w:fill="FFFFFF"/>
          </w:tcPr>
          <w:p w:rsidRPr="008779F2" w:rsidR="006C7E2E" w:rsidP="00581FFD" w:rsidRDefault="006C7E2E" w14:paraId="538D699F" w14:textId="77777777">
            <w:pPr>
              <w:jc w:val="center"/>
              <w:rPr>
                <w:rFonts w:asciiTheme="minorHAnsi" w:hAnsiTheme="minorHAnsi" w:cstheme="minorHAnsi"/>
                <w:sz w:val="22"/>
                <w:szCs w:val="22"/>
              </w:rPr>
            </w:pPr>
          </w:p>
        </w:tc>
        <w:tc>
          <w:tcPr>
            <w:tcW w:w="2134" w:type="dxa"/>
            <w:shd w:val="clear" w:color="auto" w:fill="FFFFFF"/>
          </w:tcPr>
          <w:p w:rsidRPr="008779F2" w:rsidR="006C7E2E" w:rsidP="00581FFD" w:rsidRDefault="006C7E2E" w14:paraId="7319DD50" w14:textId="77777777">
            <w:pPr>
              <w:jc w:val="center"/>
              <w:rPr>
                <w:rFonts w:asciiTheme="minorHAnsi" w:hAnsiTheme="minorHAnsi" w:cstheme="minorHAnsi"/>
                <w:sz w:val="22"/>
                <w:szCs w:val="22"/>
              </w:rPr>
            </w:pPr>
          </w:p>
        </w:tc>
        <w:tc>
          <w:tcPr>
            <w:tcW w:w="1694" w:type="dxa"/>
            <w:shd w:val="clear" w:color="auto" w:fill="FFFFFF"/>
          </w:tcPr>
          <w:p w:rsidRPr="008779F2" w:rsidR="006C7E2E" w:rsidP="00581FFD" w:rsidRDefault="006C7E2E" w14:paraId="424C3D20" w14:textId="77777777">
            <w:pPr>
              <w:jc w:val="center"/>
              <w:rPr>
                <w:rFonts w:asciiTheme="minorHAnsi" w:hAnsiTheme="minorHAnsi" w:cstheme="minorHAnsi"/>
                <w:sz w:val="22"/>
                <w:szCs w:val="22"/>
              </w:rPr>
            </w:pPr>
          </w:p>
        </w:tc>
      </w:tr>
    </w:tbl>
    <w:p w:rsidRPr="00BE3766" w:rsidR="006C7E2E" w:rsidP="006C7E2E" w:rsidRDefault="006C7E2E" w14:paraId="1DCF421F" w14:textId="77777777">
      <w:pPr>
        <w:ind w:left="927"/>
        <w:rPr>
          <w:rFonts w:asciiTheme="minorHAnsi" w:hAnsiTheme="minorHAnsi" w:cstheme="minorHAnsi"/>
          <w:i/>
          <w:color w:val="C0504D"/>
          <w:szCs w:val="24"/>
          <w:highlight w:val="lightGray"/>
          <w:lang w:eastAsia="x-none"/>
        </w:rPr>
      </w:pPr>
    </w:p>
    <w:p w:rsidR="00872C8A" w:rsidP="00D84EF1" w:rsidRDefault="00872C8A" w14:paraId="13735544" w14:textId="25D1A530">
      <w:pPr>
        <w:numPr>
          <w:ilvl w:val="0"/>
          <w:numId w:val="6"/>
        </w:numPr>
        <w:rPr>
          <w:rFonts w:asciiTheme="minorHAnsi" w:hAnsiTheme="minorHAnsi" w:cstheme="minorHAnsi"/>
          <w:i/>
          <w:color w:val="C0504D"/>
          <w:szCs w:val="24"/>
          <w:highlight w:val="lightGray"/>
          <w:lang w:eastAsia="x-none"/>
        </w:rPr>
      </w:pPr>
      <w:r w:rsidRPr="00BE3766">
        <w:rPr>
          <w:rFonts w:asciiTheme="minorHAnsi" w:hAnsiTheme="minorHAnsi" w:cstheme="minorHAnsi"/>
          <w:i/>
          <w:color w:val="C0504D"/>
          <w:szCs w:val="24"/>
          <w:highlight w:val="lightGray"/>
          <w:lang w:eastAsia="x-none"/>
        </w:rPr>
        <w:t>Recursos técnicos del ayuntamiento (arquitectos, ingenieros, técnicos de medio ambiente, técnicos de emergencias y protección civil, etc.) (concretar para el ayuntamiento)</w:t>
      </w:r>
    </w:p>
    <w:p w:rsidR="006C7E2E" w:rsidP="006C7E2E" w:rsidRDefault="006C7E2E" w14:paraId="76BAD84F" w14:textId="79093F8A">
      <w:pPr>
        <w:ind w:left="927"/>
        <w:rPr>
          <w:rFonts w:asciiTheme="minorHAnsi" w:hAnsiTheme="minorHAnsi" w:cstheme="minorHAnsi"/>
          <w:i/>
          <w:color w:val="C0504D"/>
          <w:szCs w:val="24"/>
          <w:highlight w:val="lightGray"/>
          <w:lang w:eastAsia="x-none"/>
        </w:rPr>
      </w:pPr>
    </w:p>
    <w:tbl>
      <w:tblPr>
        <w:tblW w:w="8135" w:type="dxa"/>
        <w:tblInd w:w="15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5"/>
        <w:gridCol w:w="1387"/>
        <w:gridCol w:w="1708"/>
        <w:gridCol w:w="1631"/>
        <w:gridCol w:w="1664"/>
      </w:tblGrid>
      <w:tr w:rsidRPr="008779F2" w:rsidR="00E60C51" w:rsidTr="00E60C51" w14:paraId="25FDA40E" w14:textId="77777777">
        <w:trPr>
          <w:trHeight w:val="20"/>
        </w:trPr>
        <w:tc>
          <w:tcPr>
            <w:tcW w:w="1745" w:type="dxa"/>
            <w:tcBorders>
              <w:bottom w:val="single" w:color="000000" w:sz="4" w:space="0"/>
            </w:tcBorders>
            <w:shd w:val="clear" w:color="auto" w:fill="C2D69B"/>
            <w:vAlign w:val="center"/>
          </w:tcPr>
          <w:p w:rsidRPr="008779F2" w:rsidR="00E60C51" w:rsidP="00581FFD" w:rsidRDefault="00E60C51" w14:paraId="505FFF79" w14:textId="77777777">
            <w:pPr>
              <w:jc w:val="center"/>
              <w:rPr>
                <w:rFonts w:asciiTheme="minorHAnsi" w:hAnsiTheme="minorHAnsi" w:cstheme="minorHAnsi"/>
                <w:sz w:val="22"/>
                <w:szCs w:val="22"/>
              </w:rPr>
            </w:pPr>
            <w:r>
              <w:rPr>
                <w:rFonts w:asciiTheme="minorHAnsi" w:hAnsiTheme="minorHAnsi" w:cstheme="minorHAnsi"/>
                <w:sz w:val="22"/>
                <w:szCs w:val="22"/>
              </w:rPr>
              <w:t xml:space="preserve">TIPO DE </w:t>
            </w:r>
            <w:r w:rsidRPr="008779F2">
              <w:rPr>
                <w:rFonts w:asciiTheme="minorHAnsi" w:hAnsiTheme="minorHAnsi" w:cstheme="minorHAnsi"/>
                <w:sz w:val="22"/>
                <w:szCs w:val="22"/>
              </w:rPr>
              <w:t>RECURSO</w:t>
            </w:r>
          </w:p>
        </w:tc>
        <w:tc>
          <w:tcPr>
            <w:tcW w:w="1387" w:type="dxa"/>
            <w:tcBorders>
              <w:bottom w:val="single" w:color="000000" w:sz="4" w:space="0"/>
            </w:tcBorders>
            <w:shd w:val="clear" w:color="auto" w:fill="C2D69B"/>
            <w:vAlign w:val="center"/>
          </w:tcPr>
          <w:p w:rsidRPr="008779F2" w:rsidR="00E60C51" w:rsidP="00581FFD" w:rsidRDefault="00E60C51" w14:paraId="0DD8B846" w14:textId="77777777">
            <w:pPr>
              <w:jc w:val="center"/>
              <w:rPr>
                <w:rFonts w:asciiTheme="minorHAnsi" w:hAnsiTheme="minorHAnsi" w:cstheme="minorHAnsi"/>
                <w:sz w:val="22"/>
                <w:szCs w:val="22"/>
              </w:rPr>
            </w:pPr>
            <w:r>
              <w:rPr>
                <w:rFonts w:asciiTheme="minorHAnsi" w:hAnsiTheme="minorHAnsi" w:cstheme="minorHAnsi"/>
                <w:sz w:val="22"/>
                <w:szCs w:val="22"/>
              </w:rPr>
              <w:t>Titularidad</w:t>
            </w:r>
          </w:p>
        </w:tc>
        <w:tc>
          <w:tcPr>
            <w:tcW w:w="1708" w:type="dxa"/>
            <w:tcBorders>
              <w:bottom w:val="single" w:color="000000" w:sz="4" w:space="0"/>
            </w:tcBorders>
            <w:shd w:val="clear" w:color="auto" w:fill="C2D69B"/>
            <w:vAlign w:val="center"/>
          </w:tcPr>
          <w:p w:rsidRPr="008779F2" w:rsidR="00E60C51" w:rsidP="00581FFD" w:rsidRDefault="00E60C51" w14:paraId="4E221DCF" w14:textId="77777777">
            <w:pPr>
              <w:jc w:val="center"/>
              <w:rPr>
                <w:rFonts w:asciiTheme="minorHAnsi" w:hAnsiTheme="minorHAnsi" w:cstheme="minorHAnsi"/>
                <w:sz w:val="22"/>
                <w:szCs w:val="22"/>
              </w:rPr>
            </w:pPr>
            <w:r w:rsidRPr="008779F2">
              <w:rPr>
                <w:rFonts w:asciiTheme="minorHAnsi" w:hAnsiTheme="minorHAnsi" w:cstheme="minorHAnsi"/>
                <w:sz w:val="22"/>
                <w:szCs w:val="22"/>
              </w:rPr>
              <w:t xml:space="preserve">Dirección </w:t>
            </w:r>
          </w:p>
        </w:tc>
        <w:tc>
          <w:tcPr>
            <w:tcW w:w="1631" w:type="dxa"/>
            <w:tcBorders>
              <w:bottom w:val="single" w:color="000000" w:sz="4" w:space="0"/>
            </w:tcBorders>
            <w:shd w:val="clear" w:color="auto" w:fill="C2D69B"/>
            <w:vAlign w:val="center"/>
          </w:tcPr>
          <w:p w:rsidRPr="008779F2" w:rsidR="00E60C51" w:rsidP="00581FFD" w:rsidRDefault="00E60C51" w14:paraId="0DDE79E0" w14:textId="77777777">
            <w:pPr>
              <w:jc w:val="center"/>
              <w:rPr>
                <w:rFonts w:asciiTheme="minorHAnsi" w:hAnsiTheme="minorHAnsi" w:cstheme="minorHAnsi"/>
                <w:sz w:val="22"/>
                <w:szCs w:val="22"/>
              </w:rPr>
            </w:pPr>
            <w:r w:rsidRPr="008779F2">
              <w:rPr>
                <w:rFonts w:asciiTheme="minorHAnsi" w:hAnsiTheme="minorHAnsi" w:cstheme="minorHAnsi"/>
                <w:sz w:val="22"/>
                <w:szCs w:val="22"/>
              </w:rPr>
              <w:t>Recursos humanos</w:t>
            </w:r>
          </w:p>
        </w:tc>
        <w:tc>
          <w:tcPr>
            <w:tcW w:w="1664" w:type="dxa"/>
            <w:tcBorders>
              <w:bottom w:val="single" w:color="000000" w:sz="4" w:space="0"/>
            </w:tcBorders>
            <w:shd w:val="clear" w:color="auto" w:fill="C2D69B"/>
            <w:vAlign w:val="center"/>
          </w:tcPr>
          <w:p w:rsidR="00904AFA" w:rsidP="00581FFD" w:rsidRDefault="00E60C51" w14:paraId="7368BA08" w14:textId="77777777">
            <w:pPr>
              <w:jc w:val="center"/>
              <w:rPr>
                <w:rFonts w:asciiTheme="minorHAnsi" w:hAnsiTheme="minorHAnsi" w:cstheme="minorHAnsi"/>
                <w:sz w:val="22"/>
                <w:szCs w:val="22"/>
              </w:rPr>
            </w:pPr>
            <w:r w:rsidRPr="008779F2">
              <w:rPr>
                <w:rFonts w:asciiTheme="minorHAnsi" w:hAnsiTheme="minorHAnsi" w:cstheme="minorHAnsi"/>
                <w:sz w:val="22"/>
                <w:szCs w:val="22"/>
              </w:rPr>
              <w:t>Recursos</w:t>
            </w:r>
          </w:p>
          <w:p w:rsidRPr="008779F2" w:rsidR="00E60C51" w:rsidP="00581FFD" w:rsidRDefault="00E60C51" w14:paraId="2AF63A87" w14:textId="4DE55E8A">
            <w:pPr>
              <w:jc w:val="center"/>
              <w:rPr>
                <w:rFonts w:asciiTheme="minorHAnsi" w:hAnsiTheme="minorHAnsi" w:cstheme="minorHAnsi"/>
                <w:sz w:val="22"/>
                <w:szCs w:val="22"/>
              </w:rPr>
            </w:pPr>
            <w:r w:rsidRPr="008779F2">
              <w:rPr>
                <w:rFonts w:asciiTheme="minorHAnsi" w:hAnsiTheme="minorHAnsi" w:cstheme="minorHAnsi"/>
                <w:sz w:val="22"/>
                <w:szCs w:val="22"/>
              </w:rPr>
              <w:t>materiales</w:t>
            </w:r>
          </w:p>
        </w:tc>
      </w:tr>
      <w:tr w:rsidRPr="008779F2" w:rsidR="00E60C51" w:rsidTr="00E60C51" w14:paraId="074A3467" w14:textId="77777777">
        <w:trPr>
          <w:trHeight w:val="20"/>
        </w:trPr>
        <w:tc>
          <w:tcPr>
            <w:tcW w:w="1745" w:type="dxa"/>
            <w:shd w:val="clear" w:color="auto" w:fill="EAF1DD"/>
          </w:tcPr>
          <w:p w:rsidRPr="008779F2" w:rsidR="00E60C51" w:rsidP="00581FFD" w:rsidRDefault="00E60C51" w14:paraId="0E8B7EB0" w14:textId="77777777">
            <w:pPr>
              <w:jc w:val="center"/>
              <w:rPr>
                <w:rFonts w:asciiTheme="minorHAnsi" w:hAnsiTheme="minorHAnsi" w:cstheme="minorHAnsi"/>
                <w:sz w:val="22"/>
                <w:szCs w:val="22"/>
              </w:rPr>
            </w:pPr>
          </w:p>
        </w:tc>
        <w:tc>
          <w:tcPr>
            <w:tcW w:w="1387" w:type="dxa"/>
            <w:shd w:val="clear" w:color="auto" w:fill="FFFFFF"/>
          </w:tcPr>
          <w:p w:rsidRPr="00B34706" w:rsidR="00E60C51" w:rsidP="00581FFD" w:rsidRDefault="00E60C51" w14:paraId="1887D200" w14:textId="43DC90EE">
            <w:pPr>
              <w:jc w:val="center"/>
              <w:rPr>
                <w:rFonts w:asciiTheme="minorHAnsi" w:hAnsiTheme="minorHAnsi" w:cstheme="minorHAnsi"/>
                <w:i/>
                <w:iCs/>
                <w:sz w:val="22"/>
                <w:szCs w:val="22"/>
              </w:rPr>
            </w:pPr>
            <w:r w:rsidRPr="00B34706">
              <w:rPr>
                <w:rFonts w:asciiTheme="minorHAnsi" w:hAnsiTheme="minorHAnsi" w:cstheme="minorHAnsi"/>
                <w:i/>
                <w:iCs/>
                <w:color w:val="C00000"/>
                <w:sz w:val="22"/>
                <w:szCs w:val="22"/>
                <w:highlight w:val="lightGray"/>
              </w:rPr>
              <w:t>municipal u organismo al que pertenecen</w:t>
            </w:r>
          </w:p>
        </w:tc>
        <w:tc>
          <w:tcPr>
            <w:tcW w:w="1708" w:type="dxa"/>
            <w:shd w:val="clear" w:color="auto" w:fill="FFFFFF"/>
          </w:tcPr>
          <w:p w:rsidRPr="008779F2" w:rsidR="00E60C51" w:rsidP="00581FFD" w:rsidRDefault="00E60C51" w14:paraId="2D8FF5FC" w14:textId="77777777">
            <w:pPr>
              <w:jc w:val="center"/>
              <w:rPr>
                <w:rFonts w:asciiTheme="minorHAnsi" w:hAnsiTheme="minorHAnsi" w:cstheme="minorHAnsi"/>
                <w:sz w:val="22"/>
                <w:szCs w:val="22"/>
              </w:rPr>
            </w:pPr>
          </w:p>
        </w:tc>
        <w:tc>
          <w:tcPr>
            <w:tcW w:w="1631" w:type="dxa"/>
            <w:shd w:val="clear" w:color="auto" w:fill="FFFFFF"/>
          </w:tcPr>
          <w:p w:rsidRPr="008779F2" w:rsidR="00E60C51" w:rsidP="00581FFD" w:rsidRDefault="00E60C51" w14:paraId="06DC8FEE" w14:textId="77777777">
            <w:pPr>
              <w:jc w:val="center"/>
              <w:rPr>
                <w:rFonts w:asciiTheme="minorHAnsi" w:hAnsiTheme="minorHAnsi" w:cstheme="minorHAnsi"/>
                <w:sz w:val="22"/>
                <w:szCs w:val="22"/>
              </w:rPr>
            </w:pPr>
          </w:p>
        </w:tc>
        <w:tc>
          <w:tcPr>
            <w:tcW w:w="1664" w:type="dxa"/>
            <w:shd w:val="clear" w:color="auto" w:fill="FFFFFF"/>
          </w:tcPr>
          <w:p w:rsidRPr="008779F2" w:rsidR="00E60C51" w:rsidP="00581FFD" w:rsidRDefault="00E60C51" w14:paraId="568A4698" w14:textId="77777777">
            <w:pPr>
              <w:jc w:val="center"/>
              <w:rPr>
                <w:rFonts w:asciiTheme="minorHAnsi" w:hAnsiTheme="minorHAnsi" w:cstheme="minorHAnsi"/>
                <w:sz w:val="22"/>
                <w:szCs w:val="22"/>
              </w:rPr>
            </w:pPr>
          </w:p>
        </w:tc>
      </w:tr>
      <w:tr w:rsidRPr="008779F2" w:rsidR="00E60C51" w:rsidTr="00E60C51" w14:paraId="47D36A05" w14:textId="77777777">
        <w:trPr>
          <w:trHeight w:val="20"/>
        </w:trPr>
        <w:tc>
          <w:tcPr>
            <w:tcW w:w="1745" w:type="dxa"/>
            <w:shd w:val="clear" w:color="auto" w:fill="EAF1DD"/>
          </w:tcPr>
          <w:p w:rsidRPr="008779F2" w:rsidR="00E60C51" w:rsidP="00581FFD" w:rsidRDefault="00E60C51" w14:paraId="44C9144E" w14:textId="77777777">
            <w:pPr>
              <w:jc w:val="center"/>
              <w:rPr>
                <w:rFonts w:asciiTheme="minorHAnsi" w:hAnsiTheme="minorHAnsi" w:cstheme="minorHAnsi"/>
                <w:i/>
                <w:iCs/>
                <w:color w:val="C00000"/>
                <w:sz w:val="22"/>
                <w:szCs w:val="22"/>
              </w:rPr>
            </w:pPr>
          </w:p>
        </w:tc>
        <w:tc>
          <w:tcPr>
            <w:tcW w:w="1387" w:type="dxa"/>
            <w:shd w:val="clear" w:color="auto" w:fill="FFFFFF"/>
          </w:tcPr>
          <w:p w:rsidRPr="008779F2" w:rsidR="00E60C51" w:rsidP="00581FFD" w:rsidRDefault="00E60C51" w14:paraId="711CD9B6" w14:textId="77777777">
            <w:pPr>
              <w:jc w:val="center"/>
              <w:rPr>
                <w:rFonts w:asciiTheme="minorHAnsi" w:hAnsiTheme="minorHAnsi" w:cstheme="minorHAnsi"/>
                <w:sz w:val="22"/>
                <w:szCs w:val="22"/>
              </w:rPr>
            </w:pPr>
          </w:p>
        </w:tc>
        <w:tc>
          <w:tcPr>
            <w:tcW w:w="1708" w:type="dxa"/>
            <w:shd w:val="clear" w:color="auto" w:fill="FFFFFF"/>
          </w:tcPr>
          <w:p w:rsidRPr="008779F2" w:rsidR="00E60C51" w:rsidP="00581FFD" w:rsidRDefault="00E60C51" w14:paraId="7AD9121A" w14:textId="77777777">
            <w:pPr>
              <w:jc w:val="center"/>
              <w:rPr>
                <w:rFonts w:asciiTheme="minorHAnsi" w:hAnsiTheme="minorHAnsi" w:cstheme="minorHAnsi"/>
                <w:sz w:val="22"/>
                <w:szCs w:val="22"/>
              </w:rPr>
            </w:pPr>
          </w:p>
        </w:tc>
        <w:tc>
          <w:tcPr>
            <w:tcW w:w="1631" w:type="dxa"/>
            <w:shd w:val="clear" w:color="auto" w:fill="FFFFFF"/>
          </w:tcPr>
          <w:p w:rsidRPr="008779F2" w:rsidR="00E60C51" w:rsidP="00581FFD" w:rsidRDefault="00E60C51" w14:paraId="74985A5D" w14:textId="77777777">
            <w:pPr>
              <w:jc w:val="center"/>
              <w:rPr>
                <w:rFonts w:asciiTheme="minorHAnsi" w:hAnsiTheme="minorHAnsi" w:cstheme="minorHAnsi"/>
                <w:sz w:val="22"/>
                <w:szCs w:val="22"/>
              </w:rPr>
            </w:pPr>
          </w:p>
        </w:tc>
        <w:tc>
          <w:tcPr>
            <w:tcW w:w="1664" w:type="dxa"/>
            <w:shd w:val="clear" w:color="auto" w:fill="FFFFFF"/>
          </w:tcPr>
          <w:p w:rsidRPr="008779F2" w:rsidR="00E60C51" w:rsidP="00581FFD" w:rsidRDefault="00E60C51" w14:paraId="13CFA9C8" w14:textId="77777777">
            <w:pPr>
              <w:jc w:val="center"/>
              <w:rPr>
                <w:rFonts w:asciiTheme="minorHAnsi" w:hAnsiTheme="minorHAnsi" w:cstheme="minorHAnsi"/>
                <w:sz w:val="22"/>
                <w:szCs w:val="22"/>
              </w:rPr>
            </w:pPr>
          </w:p>
        </w:tc>
      </w:tr>
    </w:tbl>
    <w:p w:rsidRPr="00BE3766" w:rsidR="006C7E2E" w:rsidP="006C7E2E" w:rsidRDefault="006C7E2E" w14:paraId="505346D8" w14:textId="77777777">
      <w:pPr>
        <w:ind w:left="927"/>
        <w:rPr>
          <w:rFonts w:asciiTheme="minorHAnsi" w:hAnsiTheme="minorHAnsi" w:cstheme="minorHAnsi"/>
          <w:i/>
          <w:color w:val="C0504D"/>
          <w:szCs w:val="24"/>
          <w:highlight w:val="lightGray"/>
          <w:lang w:eastAsia="x-none"/>
        </w:rPr>
      </w:pPr>
    </w:p>
    <w:p w:rsidRPr="00BE3766" w:rsidR="00AD0815" w:rsidP="00895AEE" w:rsidRDefault="00AD0815" w14:paraId="46073EFB" w14:textId="77777777">
      <w:pPr>
        <w:rPr>
          <w:rFonts w:asciiTheme="minorHAnsi" w:hAnsiTheme="minorHAnsi" w:cstheme="minorHAnsi"/>
          <w:color w:val="C00000"/>
        </w:rPr>
      </w:pPr>
    </w:p>
    <w:bookmarkEnd w:id="96"/>
    <w:p w:rsidRPr="00BE3766" w:rsidR="00872C8A" w:rsidP="00872C8A" w:rsidRDefault="00872C8A" w14:paraId="5545E7F0" w14:textId="30248A38">
      <w:pPr>
        <w:rPr>
          <w:rFonts w:asciiTheme="minorHAnsi" w:hAnsiTheme="minorHAnsi" w:cstheme="minorHAnsi"/>
          <w:szCs w:val="24"/>
        </w:rPr>
      </w:pPr>
      <w:r w:rsidRPr="00BE3766">
        <w:rPr>
          <w:rFonts w:asciiTheme="minorHAnsi" w:hAnsiTheme="minorHAnsi" w:cstheme="minorHAnsi"/>
          <w:szCs w:val="24"/>
        </w:rPr>
        <w:t xml:space="preserve">El </w:t>
      </w:r>
      <w:r w:rsidRPr="00BE3766">
        <w:rPr>
          <w:rFonts w:asciiTheme="minorHAnsi" w:hAnsiTheme="minorHAnsi" w:cstheme="minorHAnsi"/>
          <w:b/>
          <w:bCs/>
          <w:szCs w:val="24"/>
        </w:rPr>
        <w:t xml:space="preserve">Coordinador de </w:t>
      </w:r>
      <w:r w:rsidRPr="00BE3766" w:rsidR="00CD5903">
        <w:rPr>
          <w:rFonts w:asciiTheme="minorHAnsi" w:hAnsiTheme="minorHAnsi" w:cstheme="minorHAnsi"/>
          <w:b/>
          <w:bCs/>
          <w:szCs w:val="24"/>
        </w:rPr>
        <w:t>l</w:t>
      </w:r>
      <w:r w:rsidRPr="00BE3766">
        <w:rPr>
          <w:rFonts w:asciiTheme="minorHAnsi" w:hAnsiTheme="minorHAnsi" w:cstheme="minorHAnsi"/>
          <w:b/>
          <w:bCs/>
          <w:szCs w:val="24"/>
        </w:rPr>
        <w:t>a Unidad</w:t>
      </w:r>
      <w:r w:rsidRPr="00BE3766">
        <w:rPr>
          <w:rFonts w:asciiTheme="minorHAnsi" w:hAnsiTheme="minorHAnsi" w:cstheme="minorHAnsi"/>
          <w:szCs w:val="24"/>
        </w:rPr>
        <w:t xml:space="preserve"> será </w:t>
      </w:r>
      <w:bookmarkStart w:name="_Hlk105763684" w:id="98"/>
      <w:r w:rsidRPr="00BE3766">
        <w:rPr>
          <w:rFonts w:asciiTheme="minorHAnsi" w:hAnsiTheme="minorHAnsi" w:cstheme="minorHAnsi"/>
          <w:i/>
          <w:color w:val="C0504D"/>
          <w:szCs w:val="24"/>
          <w:highlight w:val="lightGray"/>
          <w:lang w:eastAsia="x-none"/>
        </w:rPr>
        <w:t>(incluid el cargo concreto designado)</w:t>
      </w:r>
      <w:r w:rsidRPr="00BE3766">
        <w:rPr>
          <w:rFonts w:asciiTheme="minorHAnsi" w:hAnsiTheme="minorHAnsi" w:cstheme="minorHAnsi"/>
          <w:szCs w:val="24"/>
        </w:rPr>
        <w:t>.</w:t>
      </w:r>
    </w:p>
    <w:bookmarkEnd w:id="98"/>
    <w:p w:rsidRPr="00BE3766" w:rsidR="00872C8A" w:rsidP="00F75D97" w:rsidRDefault="00872C8A" w14:paraId="481439CB" w14:textId="75DFBE1F">
      <w:pPr>
        <w:rPr>
          <w:rFonts w:asciiTheme="minorHAnsi" w:hAnsiTheme="minorHAnsi" w:cstheme="minorHAnsi"/>
          <w:szCs w:val="24"/>
        </w:rPr>
      </w:pPr>
    </w:p>
    <w:p w:rsidRPr="00BE3766" w:rsidR="00814D5D" w:rsidP="00F75D97" w:rsidRDefault="00814D5D" w14:paraId="7E688E2C" w14:textId="77777777">
      <w:pPr>
        <w:rPr>
          <w:rFonts w:asciiTheme="minorHAnsi" w:hAnsiTheme="minorHAnsi" w:cstheme="minorHAnsi"/>
          <w:szCs w:val="24"/>
        </w:rPr>
      </w:pPr>
    </w:p>
    <w:p w:rsidRPr="00BE3766" w:rsidR="00814D5D" w:rsidP="00814D5D" w:rsidRDefault="00543259" w14:paraId="797C1A36" w14:textId="6CDB3ECE">
      <w:pPr>
        <w:pStyle w:val="Ttulo3"/>
        <w:rPr>
          <w:rFonts w:asciiTheme="minorHAnsi" w:hAnsiTheme="minorHAnsi" w:cstheme="minorHAnsi"/>
          <w:lang w:val="es-ES"/>
        </w:rPr>
      </w:pPr>
      <w:bookmarkStart w:name="_Hlk105763174" w:id="99"/>
      <w:r w:rsidRPr="00BE3766">
        <w:rPr>
          <w:rFonts w:asciiTheme="minorHAnsi" w:hAnsiTheme="minorHAnsi" w:cstheme="minorHAnsi"/>
          <w:lang w:val="es-ES"/>
        </w:rPr>
        <w:t>4.10</w:t>
      </w:r>
      <w:r w:rsidRPr="00BE3766" w:rsidR="00814D5D">
        <w:rPr>
          <w:rFonts w:asciiTheme="minorHAnsi" w:hAnsiTheme="minorHAnsi" w:cstheme="minorHAnsi"/>
          <w:lang w:val="es-ES"/>
        </w:rPr>
        <w:t xml:space="preserve">.6. Unidad Básica de </w:t>
      </w:r>
      <w:bookmarkStart w:name="_Hlk106263606" w:id="100"/>
      <w:bookmarkStart w:name="_Hlk100237474" w:id="101"/>
      <w:r w:rsidRPr="00BE3766" w:rsidR="00814D5D">
        <w:rPr>
          <w:rFonts w:asciiTheme="minorHAnsi" w:hAnsiTheme="minorHAnsi" w:cstheme="minorHAnsi"/>
          <w:lang w:val="es-ES"/>
        </w:rPr>
        <w:t>Evaluación de Daños y Recuperación</w:t>
      </w:r>
      <w:bookmarkEnd w:id="100"/>
    </w:p>
    <w:bookmarkEnd w:id="101"/>
    <w:p w:rsidRPr="00BE3766" w:rsidR="00814D5D" w:rsidP="00814D5D" w:rsidRDefault="00814D5D" w14:paraId="24019A01" w14:textId="77777777">
      <w:pPr>
        <w:rPr>
          <w:rFonts w:asciiTheme="minorHAnsi" w:hAnsiTheme="minorHAnsi" w:cstheme="minorHAnsi"/>
        </w:rPr>
      </w:pPr>
      <w:r w:rsidRPr="00BE3766">
        <w:rPr>
          <w:rFonts w:asciiTheme="minorHAnsi" w:hAnsiTheme="minorHAnsi" w:cstheme="minorHAnsi"/>
        </w:rPr>
        <w:t xml:space="preserve"> </w:t>
      </w:r>
    </w:p>
    <w:p w:rsidRPr="00BE3766" w:rsidR="00CA26D6" w:rsidP="00CA26D6" w:rsidRDefault="00350392" w14:paraId="7C2EE798" w14:textId="2929022A">
      <w:pPr>
        <w:rPr>
          <w:rFonts w:asciiTheme="minorHAnsi" w:hAnsiTheme="minorHAnsi" w:cstheme="minorHAnsi"/>
        </w:rPr>
      </w:pPr>
      <w:r w:rsidRPr="00BE3766">
        <w:rPr>
          <w:rFonts w:asciiTheme="minorHAnsi" w:hAnsiTheme="minorHAnsi" w:cstheme="minorHAnsi"/>
        </w:rPr>
        <w:t>Si en la emergencia se produjeran cuantiosos daños, la Dirección del Plan podrá ordenar la constitución de esta Unidad Básica</w:t>
      </w:r>
      <w:r w:rsidRPr="00BE3766" w:rsidR="00CF7125">
        <w:rPr>
          <w:rFonts w:asciiTheme="minorHAnsi" w:hAnsiTheme="minorHAnsi" w:cstheme="minorHAnsi"/>
        </w:rPr>
        <w:t xml:space="preserve">. </w:t>
      </w:r>
      <w:r w:rsidRPr="00BE3766" w:rsidR="00CA26D6">
        <w:rPr>
          <w:rFonts w:asciiTheme="minorHAnsi" w:hAnsiTheme="minorHAnsi" w:cstheme="minorHAnsi"/>
        </w:rPr>
        <w:t>Los daños que pueden darse pueden afectar a diferentes tipos de infraestructuras, construcciones o servicios básicos, por lo que puede ser necesaria la intervención de un gran número de técnicos de los diferentes organismos competentes.</w:t>
      </w:r>
    </w:p>
    <w:p w:rsidRPr="00BE3766" w:rsidR="00CA26D6" w:rsidP="00CA26D6" w:rsidRDefault="00CA26D6" w14:paraId="402FF48D" w14:textId="77777777">
      <w:pPr>
        <w:rPr>
          <w:rFonts w:asciiTheme="minorHAnsi" w:hAnsiTheme="minorHAnsi" w:cstheme="minorHAnsi"/>
        </w:rPr>
      </w:pPr>
      <w:r w:rsidRPr="00BE3766">
        <w:rPr>
          <w:rFonts w:asciiTheme="minorHAnsi" w:hAnsiTheme="minorHAnsi" w:cstheme="minorHAnsi"/>
        </w:rPr>
        <w:t>Dicho personal deberá evaluar las condiciones de habitabilidad de las edificaciones, así como los daños en las obras públicas, de la zona afectada por la emergencia y proponer las medidas a adoptar.</w:t>
      </w:r>
    </w:p>
    <w:p w:rsidRPr="00BE3766" w:rsidR="00163203" w:rsidP="00163203" w:rsidRDefault="00163203" w14:paraId="0FC9A776" w14:textId="77777777">
      <w:pPr>
        <w:rPr>
          <w:rFonts w:asciiTheme="minorHAnsi" w:hAnsiTheme="minorHAnsi" w:cstheme="minorHAnsi"/>
        </w:rPr>
      </w:pPr>
    </w:p>
    <w:p w:rsidRPr="00BE3766" w:rsidR="00163203" w:rsidP="00163203" w:rsidRDefault="00163203" w14:paraId="1FDF316A" w14:textId="1F5323B1">
      <w:pPr>
        <w:rPr>
          <w:rFonts w:asciiTheme="minorHAnsi" w:hAnsiTheme="minorHAnsi" w:cstheme="minorHAnsi"/>
        </w:rPr>
      </w:pPr>
      <w:r w:rsidRPr="00BE3766">
        <w:rPr>
          <w:rFonts w:asciiTheme="minorHAnsi" w:hAnsiTheme="minorHAnsi" w:cstheme="minorHAnsi"/>
        </w:rPr>
        <w:t xml:space="preserve">Las funciones concretas que desarrollar dependerán de la magnitud de los daños y pueden abarcar todas las que detalla el Plan Territorial de Emergencias de la Comunitat Valenciana. </w:t>
      </w:r>
    </w:p>
    <w:p w:rsidRPr="00BE3766" w:rsidR="00CF7125" w:rsidP="00FC4208" w:rsidRDefault="00CF7125" w14:paraId="4AF31B9B" w14:textId="77777777">
      <w:pPr>
        <w:pStyle w:val="Sangra2detindependiente"/>
        <w:ind w:left="0" w:firstLine="0"/>
        <w:rPr>
          <w:rFonts w:asciiTheme="minorHAnsi" w:hAnsiTheme="minorHAnsi" w:cstheme="minorHAnsi"/>
          <w:szCs w:val="24"/>
        </w:rPr>
      </w:pPr>
    </w:p>
    <w:p w:rsidRPr="0091708D" w:rsidR="00B053F2" w:rsidP="00B053F2" w:rsidRDefault="00B053F2" w14:paraId="118FFBDF" w14:textId="3287BB96">
      <w:pPr>
        <w:rPr>
          <w:rFonts w:asciiTheme="minorHAnsi" w:hAnsiTheme="minorHAnsi" w:cstheme="minorHAnsi"/>
          <w:szCs w:val="24"/>
        </w:rPr>
      </w:pPr>
      <w:r w:rsidRPr="0091708D">
        <w:rPr>
          <w:rFonts w:asciiTheme="minorHAnsi" w:hAnsiTheme="minorHAnsi" w:cstheme="minorHAnsi"/>
          <w:szCs w:val="24"/>
        </w:rPr>
        <w:t>La dotación de recursos humanos y materiales de los que dispone esta UB</w:t>
      </w:r>
      <w:r w:rsidR="00F33FB5">
        <w:rPr>
          <w:rFonts w:asciiTheme="minorHAnsi" w:hAnsiTheme="minorHAnsi" w:cstheme="minorHAnsi"/>
          <w:szCs w:val="24"/>
        </w:rPr>
        <w:t>,</w:t>
      </w:r>
      <w:r w:rsidRPr="0091708D">
        <w:rPr>
          <w:rFonts w:asciiTheme="minorHAnsi" w:hAnsiTheme="minorHAnsi" w:cstheme="minorHAnsi"/>
          <w:szCs w:val="24"/>
        </w:rPr>
        <w:t xml:space="preserve"> </w:t>
      </w:r>
      <w:r>
        <w:rPr>
          <w:rFonts w:asciiTheme="minorHAnsi" w:hAnsiTheme="minorHAnsi" w:cstheme="minorHAnsi"/>
          <w:szCs w:val="24"/>
        </w:rPr>
        <w:t>a nivel local</w:t>
      </w:r>
      <w:r w:rsidR="00F33FB5">
        <w:rPr>
          <w:rFonts w:asciiTheme="minorHAnsi" w:hAnsiTheme="minorHAnsi" w:cstheme="minorHAnsi"/>
          <w:szCs w:val="24"/>
        </w:rPr>
        <w:t xml:space="preserve">, </w:t>
      </w:r>
      <w:r w:rsidRPr="0091708D">
        <w:rPr>
          <w:rFonts w:asciiTheme="minorHAnsi" w:hAnsiTheme="minorHAnsi" w:cstheme="minorHAnsi"/>
          <w:szCs w:val="24"/>
        </w:rPr>
        <w:t>se detallan a continuación. Estos datos, así como y los datos de los contacto y localización se reflejan en la ficha correspondiente del Anexo II.</w:t>
      </w:r>
    </w:p>
    <w:p w:rsidRPr="00BE3766" w:rsidR="00B053F2" w:rsidP="00B053F2" w:rsidRDefault="00B053F2" w14:paraId="5BBE44F2" w14:textId="6A20DEBD">
      <w:pPr>
        <w:rPr>
          <w:rFonts w:asciiTheme="minorHAnsi" w:hAnsiTheme="minorHAnsi" w:cstheme="minorHAnsi"/>
          <w:szCs w:val="24"/>
        </w:rPr>
      </w:pPr>
      <w:r>
        <w:rPr>
          <w:rFonts w:asciiTheme="minorHAnsi" w:hAnsiTheme="minorHAnsi" w:cstheme="minorHAnsi"/>
          <w:i/>
          <w:color w:val="C0504D"/>
          <w:szCs w:val="24"/>
          <w:highlight w:val="lightGray"/>
          <w:lang w:eastAsia="x-none"/>
        </w:rPr>
        <w:t>S</w:t>
      </w:r>
      <w:r w:rsidRPr="00BE3766">
        <w:rPr>
          <w:rFonts w:asciiTheme="minorHAnsi" w:hAnsiTheme="minorHAnsi" w:cstheme="minorHAnsi"/>
          <w:i/>
          <w:color w:val="C0504D"/>
          <w:szCs w:val="24"/>
          <w:highlight w:val="lightGray"/>
          <w:lang w:eastAsia="x-none"/>
        </w:rPr>
        <w:t xml:space="preserve">e debe </w:t>
      </w:r>
      <w:r>
        <w:rPr>
          <w:rFonts w:asciiTheme="minorHAnsi" w:hAnsiTheme="minorHAnsi" w:cstheme="minorHAnsi"/>
          <w:i/>
          <w:color w:val="C0504D"/>
          <w:szCs w:val="24"/>
          <w:highlight w:val="lightGray"/>
          <w:lang w:eastAsia="x-none"/>
        </w:rPr>
        <w:t xml:space="preserve">rellenar la tabla </w:t>
      </w:r>
      <w:r w:rsidRPr="00BE3766">
        <w:rPr>
          <w:rFonts w:asciiTheme="minorHAnsi" w:hAnsiTheme="minorHAnsi" w:cstheme="minorHAnsi"/>
          <w:i/>
          <w:color w:val="C0504D"/>
          <w:szCs w:val="24"/>
          <w:highlight w:val="lightGray"/>
          <w:lang w:eastAsia="x-none"/>
        </w:rPr>
        <w:t xml:space="preserve">con los recursos realmente existentes en el municipio, de acuerdo la disponibilidad real de recursos </w:t>
      </w:r>
      <w:r>
        <w:rPr>
          <w:rFonts w:asciiTheme="minorHAnsi" w:hAnsiTheme="minorHAnsi" w:cstheme="minorHAnsi"/>
          <w:i/>
          <w:color w:val="C0504D"/>
          <w:szCs w:val="24"/>
          <w:highlight w:val="lightGray"/>
          <w:lang w:eastAsia="x-none"/>
        </w:rPr>
        <w:t xml:space="preserve">públicos y </w:t>
      </w:r>
      <w:r w:rsidRPr="00BE3766">
        <w:rPr>
          <w:rFonts w:asciiTheme="minorHAnsi" w:hAnsiTheme="minorHAnsi" w:cstheme="minorHAnsi"/>
          <w:i/>
          <w:color w:val="C0504D"/>
          <w:szCs w:val="24"/>
          <w:highlight w:val="lightGray"/>
          <w:lang w:eastAsia="x-none"/>
        </w:rPr>
        <w:t xml:space="preserve">privados </w:t>
      </w:r>
      <w:r>
        <w:rPr>
          <w:rFonts w:asciiTheme="minorHAnsi" w:hAnsiTheme="minorHAnsi" w:cstheme="minorHAnsi"/>
          <w:i/>
          <w:color w:val="C0504D"/>
          <w:szCs w:val="24"/>
          <w:highlight w:val="lightGray"/>
          <w:lang w:eastAsia="x-none"/>
        </w:rPr>
        <w:t xml:space="preserve">disponibles en el ayuntamiento. </w:t>
      </w:r>
      <w:r w:rsidRPr="00BE3766">
        <w:rPr>
          <w:rFonts w:asciiTheme="minorHAnsi" w:hAnsiTheme="minorHAnsi" w:cstheme="minorHAnsi"/>
          <w:i/>
          <w:color w:val="C0504D"/>
          <w:szCs w:val="24"/>
          <w:highlight w:val="lightGray"/>
          <w:lang w:eastAsia="x-none"/>
        </w:rPr>
        <w:t>(</w:t>
      </w:r>
      <w:r>
        <w:rPr>
          <w:rFonts w:asciiTheme="minorHAnsi" w:hAnsiTheme="minorHAnsi" w:cstheme="minorHAnsi"/>
          <w:i/>
          <w:color w:val="C0504D"/>
          <w:szCs w:val="24"/>
          <w:highlight w:val="lightGray"/>
          <w:lang w:eastAsia="x-none"/>
        </w:rPr>
        <w:t>L</w:t>
      </w:r>
      <w:r w:rsidRPr="00BE3766">
        <w:rPr>
          <w:rFonts w:asciiTheme="minorHAnsi" w:hAnsiTheme="minorHAnsi" w:cstheme="minorHAnsi"/>
          <w:i/>
          <w:color w:val="C0504D"/>
          <w:szCs w:val="24"/>
          <w:highlight w:val="lightGray"/>
          <w:lang w:eastAsia="x-none"/>
        </w:rPr>
        <w:t xml:space="preserve">os datos </w:t>
      </w:r>
      <w:r>
        <w:rPr>
          <w:rFonts w:asciiTheme="minorHAnsi" w:hAnsiTheme="minorHAnsi" w:cstheme="minorHAnsi"/>
          <w:i/>
          <w:color w:val="C0504D"/>
          <w:szCs w:val="24"/>
          <w:highlight w:val="lightGray"/>
          <w:lang w:eastAsia="x-none"/>
        </w:rPr>
        <w:t xml:space="preserve">personales y </w:t>
      </w:r>
      <w:r w:rsidRPr="00BE3766">
        <w:rPr>
          <w:rFonts w:asciiTheme="minorHAnsi" w:hAnsiTheme="minorHAnsi" w:cstheme="minorHAnsi"/>
          <w:i/>
          <w:color w:val="C0504D"/>
          <w:szCs w:val="24"/>
          <w:highlight w:val="lightGray"/>
          <w:lang w:eastAsia="x-none"/>
        </w:rPr>
        <w:t>de contacto se incluirán en l</w:t>
      </w:r>
      <w:r>
        <w:rPr>
          <w:rFonts w:asciiTheme="minorHAnsi" w:hAnsiTheme="minorHAnsi" w:cstheme="minorHAnsi"/>
          <w:i/>
          <w:color w:val="C0504D"/>
          <w:szCs w:val="24"/>
          <w:highlight w:val="lightGray"/>
          <w:lang w:eastAsia="x-none"/>
        </w:rPr>
        <w:t>as</w:t>
      </w:r>
      <w:r w:rsidRPr="00BE3766">
        <w:rPr>
          <w:rFonts w:asciiTheme="minorHAnsi" w:hAnsiTheme="minorHAnsi" w:cstheme="minorHAnsi"/>
          <w:i/>
          <w:color w:val="C0504D"/>
          <w:szCs w:val="24"/>
          <w:highlight w:val="lightGray"/>
          <w:lang w:eastAsia="x-none"/>
        </w:rPr>
        <w:t xml:space="preserve"> </w:t>
      </w:r>
      <w:r>
        <w:rPr>
          <w:rFonts w:asciiTheme="minorHAnsi" w:hAnsiTheme="minorHAnsi" w:cstheme="minorHAnsi"/>
          <w:i/>
          <w:color w:val="C0504D"/>
          <w:szCs w:val="24"/>
          <w:highlight w:val="lightGray"/>
          <w:lang w:eastAsia="x-none"/>
        </w:rPr>
        <w:t xml:space="preserve">fichas </w:t>
      </w:r>
      <w:r w:rsidRPr="00BE3766">
        <w:rPr>
          <w:rFonts w:asciiTheme="minorHAnsi" w:hAnsiTheme="minorHAnsi" w:cstheme="minorHAnsi"/>
          <w:i/>
          <w:color w:val="C0504D"/>
          <w:szCs w:val="24"/>
          <w:highlight w:val="lightGray"/>
          <w:lang w:eastAsia="x-none"/>
        </w:rPr>
        <w:t>correspondiente</w:t>
      </w:r>
      <w:r>
        <w:rPr>
          <w:rFonts w:asciiTheme="minorHAnsi" w:hAnsiTheme="minorHAnsi" w:cstheme="minorHAnsi"/>
          <w:i/>
          <w:color w:val="C0504D"/>
          <w:szCs w:val="24"/>
          <w:highlight w:val="lightGray"/>
          <w:lang w:eastAsia="x-none"/>
        </w:rPr>
        <w:t>s</w:t>
      </w:r>
      <w:r w:rsidRPr="00BE3766">
        <w:rPr>
          <w:rFonts w:asciiTheme="minorHAnsi" w:hAnsiTheme="minorHAnsi" w:cstheme="minorHAnsi"/>
          <w:i/>
          <w:color w:val="C0504D"/>
          <w:szCs w:val="24"/>
          <w:highlight w:val="lightGray"/>
          <w:lang w:eastAsia="x-none"/>
        </w:rPr>
        <w:t xml:space="preserve"> </w:t>
      </w:r>
      <w:r>
        <w:rPr>
          <w:rFonts w:asciiTheme="minorHAnsi" w:hAnsiTheme="minorHAnsi" w:cstheme="minorHAnsi"/>
          <w:i/>
          <w:color w:val="C0504D"/>
          <w:szCs w:val="24"/>
          <w:highlight w:val="lightGray"/>
          <w:lang w:eastAsia="x-none"/>
        </w:rPr>
        <w:t xml:space="preserve">del </w:t>
      </w:r>
      <w:r w:rsidRPr="00BE3766">
        <w:rPr>
          <w:rFonts w:asciiTheme="minorHAnsi" w:hAnsiTheme="minorHAnsi" w:cstheme="minorHAnsi"/>
          <w:i/>
          <w:color w:val="C0504D"/>
          <w:szCs w:val="24"/>
          <w:highlight w:val="lightGray"/>
          <w:lang w:eastAsia="x-none"/>
        </w:rPr>
        <w:t>Anexo</w:t>
      </w:r>
      <w:r>
        <w:rPr>
          <w:rFonts w:asciiTheme="minorHAnsi" w:hAnsiTheme="minorHAnsi" w:cstheme="minorHAnsi"/>
          <w:i/>
          <w:color w:val="C0504D"/>
          <w:szCs w:val="24"/>
          <w:highlight w:val="lightGray"/>
          <w:lang w:eastAsia="x-none"/>
        </w:rPr>
        <w:t xml:space="preserve"> II</w:t>
      </w:r>
      <w:r w:rsidRPr="00BE3766">
        <w:rPr>
          <w:rFonts w:asciiTheme="minorHAnsi" w:hAnsiTheme="minorHAnsi" w:cstheme="minorHAnsi"/>
          <w:i/>
          <w:color w:val="C0504D"/>
          <w:szCs w:val="24"/>
          <w:highlight w:val="lightGray"/>
          <w:lang w:eastAsia="x-none"/>
        </w:rPr>
        <w:t>)</w:t>
      </w:r>
      <w:r>
        <w:rPr>
          <w:rFonts w:asciiTheme="minorHAnsi" w:hAnsiTheme="minorHAnsi" w:cstheme="minorHAnsi"/>
          <w:i/>
          <w:color w:val="C0504D"/>
          <w:szCs w:val="24"/>
          <w:highlight w:val="lightGray"/>
          <w:lang w:eastAsia="x-none"/>
        </w:rPr>
        <w:t>. A continuación, se incluye un listado no exhaustivo de los medios a considerar, que debe adaptarse</w:t>
      </w:r>
      <w:r w:rsidRPr="00BE3766">
        <w:rPr>
          <w:rFonts w:asciiTheme="minorHAnsi" w:hAnsiTheme="minorHAnsi" w:cstheme="minorHAnsi"/>
          <w:i/>
          <w:color w:val="C0504D"/>
          <w:szCs w:val="24"/>
          <w:highlight w:val="lightGray"/>
          <w:lang w:eastAsia="x-none"/>
        </w:rPr>
        <w:t xml:space="preserve"> y eliminar aquellos que no correspondan</w:t>
      </w:r>
    </w:p>
    <w:p w:rsidR="00B053F2" w:rsidP="00FC4208" w:rsidRDefault="00B053F2" w14:paraId="5074DE72" w14:textId="77777777">
      <w:pPr>
        <w:pStyle w:val="Sangra2detindependiente"/>
        <w:ind w:left="0" w:firstLine="0"/>
        <w:rPr>
          <w:rFonts w:asciiTheme="minorHAnsi" w:hAnsiTheme="minorHAnsi" w:cstheme="minorHAnsi"/>
          <w:szCs w:val="24"/>
        </w:rPr>
      </w:pPr>
    </w:p>
    <w:p w:rsidRPr="00BE3766" w:rsidR="00FC4208" w:rsidP="00D84EF1" w:rsidRDefault="0046365C" w14:paraId="4AE45F04" w14:textId="19BCF13E">
      <w:pPr>
        <w:numPr>
          <w:ilvl w:val="0"/>
          <w:numId w:val="6"/>
        </w:numPr>
        <w:rPr>
          <w:rFonts w:asciiTheme="minorHAnsi" w:hAnsiTheme="minorHAnsi" w:cstheme="minorHAnsi"/>
          <w:i/>
          <w:color w:val="C0504D"/>
          <w:szCs w:val="24"/>
          <w:highlight w:val="lightGray"/>
          <w:lang w:eastAsia="x-none"/>
        </w:rPr>
      </w:pPr>
      <w:r w:rsidRPr="00BE3766">
        <w:rPr>
          <w:rFonts w:asciiTheme="minorHAnsi" w:hAnsiTheme="minorHAnsi" w:cstheme="minorHAnsi"/>
          <w:i/>
          <w:color w:val="C0504D"/>
          <w:szCs w:val="24"/>
          <w:highlight w:val="lightGray"/>
          <w:lang w:eastAsia="x-none"/>
        </w:rPr>
        <w:t>Recursos</w:t>
      </w:r>
      <w:r w:rsidRPr="00BE3766" w:rsidR="00FC4208">
        <w:rPr>
          <w:rFonts w:asciiTheme="minorHAnsi" w:hAnsiTheme="minorHAnsi" w:cstheme="minorHAnsi"/>
          <w:i/>
          <w:color w:val="C0504D"/>
          <w:szCs w:val="24"/>
          <w:highlight w:val="lightGray"/>
          <w:lang w:eastAsia="x-none"/>
        </w:rPr>
        <w:t xml:space="preserve"> municipales </w:t>
      </w:r>
      <w:r w:rsidR="004659E5">
        <w:rPr>
          <w:rFonts w:asciiTheme="minorHAnsi" w:hAnsiTheme="minorHAnsi" w:cstheme="minorHAnsi"/>
          <w:i/>
          <w:color w:val="C0504D"/>
          <w:szCs w:val="24"/>
          <w:highlight w:val="lightGray"/>
          <w:lang w:eastAsia="x-none"/>
        </w:rPr>
        <w:t xml:space="preserve">o mancomunados </w:t>
      </w:r>
      <w:r w:rsidRPr="00BE3766" w:rsidR="00FC4208">
        <w:rPr>
          <w:rFonts w:asciiTheme="minorHAnsi" w:hAnsiTheme="minorHAnsi" w:cstheme="minorHAnsi"/>
          <w:i/>
          <w:color w:val="C0504D"/>
          <w:szCs w:val="24"/>
          <w:highlight w:val="lightGray"/>
          <w:lang w:eastAsia="x-none"/>
        </w:rPr>
        <w:t>del sector de la arquitectura y la vivienda</w:t>
      </w:r>
    </w:p>
    <w:p w:rsidR="00FC4208" w:rsidP="00D84EF1" w:rsidRDefault="0046365C" w14:paraId="3CEE6E07" w14:textId="282CCC71">
      <w:pPr>
        <w:numPr>
          <w:ilvl w:val="0"/>
          <w:numId w:val="6"/>
        </w:numPr>
        <w:rPr>
          <w:rFonts w:asciiTheme="minorHAnsi" w:hAnsiTheme="minorHAnsi" w:cstheme="minorHAnsi"/>
          <w:i/>
          <w:color w:val="C0504D"/>
          <w:szCs w:val="24"/>
          <w:highlight w:val="lightGray"/>
          <w:lang w:eastAsia="x-none"/>
        </w:rPr>
      </w:pPr>
      <w:r w:rsidRPr="00BE3766">
        <w:rPr>
          <w:rFonts w:asciiTheme="minorHAnsi" w:hAnsiTheme="minorHAnsi" w:cstheme="minorHAnsi"/>
          <w:i/>
          <w:color w:val="C0504D"/>
          <w:szCs w:val="24"/>
          <w:highlight w:val="lightGray"/>
          <w:lang w:eastAsia="x-none"/>
        </w:rPr>
        <w:t>Recursos</w:t>
      </w:r>
      <w:r w:rsidRPr="00BE3766" w:rsidR="00FC4208">
        <w:rPr>
          <w:rFonts w:asciiTheme="minorHAnsi" w:hAnsiTheme="minorHAnsi" w:cstheme="minorHAnsi"/>
          <w:i/>
          <w:color w:val="C0504D"/>
          <w:szCs w:val="24"/>
          <w:highlight w:val="lightGray"/>
          <w:lang w:eastAsia="x-none"/>
        </w:rPr>
        <w:t xml:space="preserve"> municipales </w:t>
      </w:r>
      <w:r w:rsidR="004659E5">
        <w:rPr>
          <w:rFonts w:asciiTheme="minorHAnsi" w:hAnsiTheme="minorHAnsi" w:cstheme="minorHAnsi"/>
          <w:i/>
          <w:color w:val="C0504D"/>
          <w:szCs w:val="24"/>
          <w:highlight w:val="lightGray"/>
          <w:lang w:eastAsia="x-none"/>
        </w:rPr>
        <w:t xml:space="preserve">o mancomunados </w:t>
      </w:r>
      <w:r w:rsidRPr="00BE3766" w:rsidR="00FC4208">
        <w:rPr>
          <w:rFonts w:asciiTheme="minorHAnsi" w:hAnsiTheme="minorHAnsi" w:cstheme="minorHAnsi"/>
          <w:i/>
          <w:color w:val="C0504D"/>
          <w:szCs w:val="24"/>
          <w:highlight w:val="lightGray"/>
          <w:lang w:eastAsia="x-none"/>
        </w:rPr>
        <w:t>del sector de las obras públicas e infraestructuras</w:t>
      </w:r>
    </w:p>
    <w:p w:rsidRPr="00BE3766" w:rsidR="004659E5" w:rsidP="004659E5" w:rsidRDefault="004659E5" w14:paraId="018CC7C8" w14:textId="77777777">
      <w:pPr>
        <w:numPr>
          <w:ilvl w:val="0"/>
          <w:numId w:val="6"/>
        </w:numPr>
        <w:rPr>
          <w:rFonts w:asciiTheme="minorHAnsi" w:hAnsiTheme="minorHAnsi" w:cstheme="minorHAnsi"/>
          <w:i/>
          <w:color w:val="C0504D"/>
          <w:szCs w:val="24"/>
          <w:highlight w:val="lightGray"/>
          <w:lang w:eastAsia="x-none"/>
        </w:rPr>
      </w:pPr>
      <w:r w:rsidRPr="00BE3766">
        <w:rPr>
          <w:rFonts w:asciiTheme="minorHAnsi" w:hAnsiTheme="minorHAnsi" w:cstheme="minorHAnsi"/>
          <w:i/>
          <w:color w:val="C0504D"/>
          <w:szCs w:val="24"/>
          <w:highlight w:val="lightGray"/>
          <w:lang w:eastAsia="x-none"/>
        </w:rPr>
        <w:t>Recursos de equipos de trabajo de ejecución de proyectos de recuperación.</w:t>
      </w:r>
    </w:p>
    <w:p w:rsidR="00D56C9C" w:rsidP="00D56C9C" w:rsidRDefault="00D56C9C" w14:paraId="4778917C" w14:textId="77777777">
      <w:pPr>
        <w:ind w:left="927"/>
        <w:rPr>
          <w:rFonts w:asciiTheme="minorHAnsi" w:hAnsiTheme="minorHAnsi" w:cstheme="minorHAnsi"/>
          <w:i/>
          <w:color w:val="C0504D"/>
          <w:szCs w:val="24"/>
          <w:highlight w:val="lightGray"/>
          <w:lang w:eastAsia="x-none"/>
        </w:rPr>
      </w:pPr>
    </w:p>
    <w:tbl>
      <w:tblPr>
        <w:tblW w:w="8135" w:type="dxa"/>
        <w:tblInd w:w="7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5"/>
        <w:gridCol w:w="1387"/>
        <w:gridCol w:w="1708"/>
        <w:gridCol w:w="1631"/>
        <w:gridCol w:w="1664"/>
      </w:tblGrid>
      <w:tr w:rsidRPr="008779F2" w:rsidR="00D56C9C" w:rsidTr="00D56C9C" w14:paraId="2BF531CD" w14:textId="77777777">
        <w:trPr>
          <w:trHeight w:val="20"/>
        </w:trPr>
        <w:tc>
          <w:tcPr>
            <w:tcW w:w="1745" w:type="dxa"/>
            <w:tcBorders>
              <w:bottom w:val="single" w:color="000000" w:sz="4" w:space="0"/>
            </w:tcBorders>
            <w:shd w:val="clear" w:color="auto" w:fill="C2D69B"/>
            <w:vAlign w:val="center"/>
          </w:tcPr>
          <w:p w:rsidRPr="008779F2" w:rsidR="00D56C9C" w:rsidP="00581FFD" w:rsidRDefault="00D56C9C" w14:paraId="78067C6E" w14:textId="77777777">
            <w:pPr>
              <w:jc w:val="center"/>
              <w:rPr>
                <w:rFonts w:asciiTheme="minorHAnsi" w:hAnsiTheme="minorHAnsi" w:cstheme="minorHAnsi"/>
                <w:sz w:val="22"/>
                <w:szCs w:val="22"/>
              </w:rPr>
            </w:pPr>
            <w:r>
              <w:rPr>
                <w:rFonts w:asciiTheme="minorHAnsi" w:hAnsiTheme="minorHAnsi" w:cstheme="minorHAnsi"/>
                <w:sz w:val="22"/>
                <w:szCs w:val="22"/>
              </w:rPr>
              <w:t xml:space="preserve">TIPO DE </w:t>
            </w:r>
            <w:r w:rsidRPr="008779F2">
              <w:rPr>
                <w:rFonts w:asciiTheme="minorHAnsi" w:hAnsiTheme="minorHAnsi" w:cstheme="minorHAnsi"/>
                <w:sz w:val="22"/>
                <w:szCs w:val="22"/>
              </w:rPr>
              <w:t>RECURSO</w:t>
            </w:r>
          </w:p>
        </w:tc>
        <w:tc>
          <w:tcPr>
            <w:tcW w:w="1387" w:type="dxa"/>
            <w:tcBorders>
              <w:bottom w:val="single" w:color="000000" w:sz="4" w:space="0"/>
            </w:tcBorders>
            <w:shd w:val="clear" w:color="auto" w:fill="C2D69B"/>
            <w:vAlign w:val="center"/>
          </w:tcPr>
          <w:p w:rsidRPr="008779F2" w:rsidR="00D56C9C" w:rsidP="00581FFD" w:rsidRDefault="00D56C9C" w14:paraId="2BE09341" w14:textId="77777777">
            <w:pPr>
              <w:jc w:val="center"/>
              <w:rPr>
                <w:rFonts w:asciiTheme="minorHAnsi" w:hAnsiTheme="minorHAnsi" w:cstheme="minorHAnsi"/>
                <w:sz w:val="22"/>
                <w:szCs w:val="22"/>
              </w:rPr>
            </w:pPr>
            <w:r>
              <w:rPr>
                <w:rFonts w:asciiTheme="minorHAnsi" w:hAnsiTheme="minorHAnsi" w:cstheme="minorHAnsi"/>
                <w:sz w:val="22"/>
                <w:szCs w:val="22"/>
              </w:rPr>
              <w:t>Titularidad</w:t>
            </w:r>
          </w:p>
        </w:tc>
        <w:tc>
          <w:tcPr>
            <w:tcW w:w="1708" w:type="dxa"/>
            <w:tcBorders>
              <w:bottom w:val="single" w:color="000000" w:sz="4" w:space="0"/>
            </w:tcBorders>
            <w:shd w:val="clear" w:color="auto" w:fill="C2D69B"/>
            <w:vAlign w:val="center"/>
          </w:tcPr>
          <w:p w:rsidRPr="008779F2" w:rsidR="00D56C9C" w:rsidP="00581FFD" w:rsidRDefault="00D56C9C" w14:paraId="617DF1DD" w14:textId="77777777">
            <w:pPr>
              <w:jc w:val="center"/>
              <w:rPr>
                <w:rFonts w:asciiTheme="minorHAnsi" w:hAnsiTheme="minorHAnsi" w:cstheme="minorHAnsi"/>
                <w:sz w:val="22"/>
                <w:szCs w:val="22"/>
              </w:rPr>
            </w:pPr>
            <w:r w:rsidRPr="008779F2">
              <w:rPr>
                <w:rFonts w:asciiTheme="minorHAnsi" w:hAnsiTheme="minorHAnsi" w:cstheme="minorHAnsi"/>
                <w:sz w:val="22"/>
                <w:szCs w:val="22"/>
              </w:rPr>
              <w:t xml:space="preserve">Dirección </w:t>
            </w:r>
          </w:p>
        </w:tc>
        <w:tc>
          <w:tcPr>
            <w:tcW w:w="1631" w:type="dxa"/>
            <w:tcBorders>
              <w:bottom w:val="single" w:color="000000" w:sz="4" w:space="0"/>
            </w:tcBorders>
            <w:shd w:val="clear" w:color="auto" w:fill="C2D69B"/>
            <w:vAlign w:val="center"/>
          </w:tcPr>
          <w:p w:rsidRPr="008779F2" w:rsidR="00D56C9C" w:rsidP="00581FFD" w:rsidRDefault="00D56C9C" w14:paraId="37B48F8A" w14:textId="77777777">
            <w:pPr>
              <w:jc w:val="center"/>
              <w:rPr>
                <w:rFonts w:asciiTheme="minorHAnsi" w:hAnsiTheme="minorHAnsi" w:cstheme="minorHAnsi"/>
                <w:sz w:val="22"/>
                <w:szCs w:val="22"/>
              </w:rPr>
            </w:pPr>
            <w:r w:rsidRPr="008779F2">
              <w:rPr>
                <w:rFonts w:asciiTheme="minorHAnsi" w:hAnsiTheme="minorHAnsi" w:cstheme="minorHAnsi"/>
                <w:sz w:val="22"/>
                <w:szCs w:val="22"/>
              </w:rPr>
              <w:t>Recursos humanos</w:t>
            </w:r>
          </w:p>
        </w:tc>
        <w:tc>
          <w:tcPr>
            <w:tcW w:w="1664" w:type="dxa"/>
            <w:tcBorders>
              <w:bottom w:val="single" w:color="000000" w:sz="4" w:space="0"/>
            </w:tcBorders>
            <w:shd w:val="clear" w:color="auto" w:fill="C2D69B"/>
            <w:vAlign w:val="center"/>
          </w:tcPr>
          <w:p w:rsidRPr="008779F2" w:rsidR="00D56C9C" w:rsidP="00581FFD" w:rsidRDefault="00D56C9C" w14:paraId="24F37C53" w14:textId="3F8592DA">
            <w:pPr>
              <w:jc w:val="center"/>
              <w:rPr>
                <w:rFonts w:asciiTheme="minorHAnsi" w:hAnsiTheme="minorHAnsi" w:cstheme="minorHAnsi"/>
                <w:sz w:val="22"/>
                <w:szCs w:val="22"/>
              </w:rPr>
            </w:pPr>
            <w:r w:rsidRPr="008779F2">
              <w:rPr>
                <w:rFonts w:asciiTheme="minorHAnsi" w:hAnsiTheme="minorHAnsi" w:cstheme="minorHAnsi"/>
                <w:sz w:val="22"/>
                <w:szCs w:val="22"/>
              </w:rPr>
              <w:t>Recursos materiales</w:t>
            </w:r>
          </w:p>
        </w:tc>
      </w:tr>
      <w:tr w:rsidRPr="008779F2" w:rsidR="00D56C9C" w:rsidTr="00D56C9C" w14:paraId="3014A398" w14:textId="77777777">
        <w:trPr>
          <w:trHeight w:val="20"/>
        </w:trPr>
        <w:tc>
          <w:tcPr>
            <w:tcW w:w="1745" w:type="dxa"/>
            <w:shd w:val="clear" w:color="auto" w:fill="EAF1DD"/>
          </w:tcPr>
          <w:p w:rsidRPr="008779F2" w:rsidR="00D56C9C" w:rsidP="00581FFD" w:rsidRDefault="00D56C9C" w14:paraId="78846168" w14:textId="77777777">
            <w:pPr>
              <w:jc w:val="center"/>
              <w:rPr>
                <w:rFonts w:asciiTheme="minorHAnsi" w:hAnsiTheme="minorHAnsi" w:cstheme="minorHAnsi"/>
                <w:sz w:val="22"/>
                <w:szCs w:val="22"/>
              </w:rPr>
            </w:pPr>
          </w:p>
        </w:tc>
        <w:tc>
          <w:tcPr>
            <w:tcW w:w="1387" w:type="dxa"/>
            <w:shd w:val="clear" w:color="auto" w:fill="FFFFFF"/>
          </w:tcPr>
          <w:p w:rsidRPr="00B34706" w:rsidR="00D56C9C" w:rsidP="00581FFD" w:rsidRDefault="00D56C9C" w14:paraId="0999CE1E" w14:textId="77777777">
            <w:pPr>
              <w:jc w:val="center"/>
              <w:rPr>
                <w:rFonts w:asciiTheme="minorHAnsi" w:hAnsiTheme="minorHAnsi" w:cstheme="minorHAnsi"/>
                <w:i/>
                <w:iCs/>
                <w:sz w:val="22"/>
                <w:szCs w:val="22"/>
              </w:rPr>
            </w:pPr>
            <w:r w:rsidRPr="00B34706">
              <w:rPr>
                <w:rFonts w:asciiTheme="minorHAnsi" w:hAnsiTheme="minorHAnsi" w:cstheme="minorHAnsi"/>
                <w:i/>
                <w:iCs/>
                <w:color w:val="C00000"/>
                <w:sz w:val="22"/>
                <w:szCs w:val="22"/>
                <w:highlight w:val="lightGray"/>
              </w:rPr>
              <w:t>municipal u organismo al que pertenecen</w:t>
            </w:r>
          </w:p>
        </w:tc>
        <w:tc>
          <w:tcPr>
            <w:tcW w:w="1708" w:type="dxa"/>
            <w:shd w:val="clear" w:color="auto" w:fill="FFFFFF"/>
          </w:tcPr>
          <w:p w:rsidRPr="008779F2" w:rsidR="00D56C9C" w:rsidP="00581FFD" w:rsidRDefault="00D56C9C" w14:paraId="6C8507C6" w14:textId="77777777">
            <w:pPr>
              <w:jc w:val="center"/>
              <w:rPr>
                <w:rFonts w:asciiTheme="minorHAnsi" w:hAnsiTheme="minorHAnsi" w:cstheme="minorHAnsi"/>
                <w:sz w:val="22"/>
                <w:szCs w:val="22"/>
              </w:rPr>
            </w:pPr>
          </w:p>
        </w:tc>
        <w:tc>
          <w:tcPr>
            <w:tcW w:w="1631" w:type="dxa"/>
            <w:shd w:val="clear" w:color="auto" w:fill="FFFFFF"/>
          </w:tcPr>
          <w:p w:rsidRPr="008779F2" w:rsidR="00D56C9C" w:rsidP="00581FFD" w:rsidRDefault="00D56C9C" w14:paraId="46881D95" w14:textId="77777777">
            <w:pPr>
              <w:jc w:val="center"/>
              <w:rPr>
                <w:rFonts w:asciiTheme="minorHAnsi" w:hAnsiTheme="minorHAnsi" w:cstheme="minorHAnsi"/>
                <w:sz w:val="22"/>
                <w:szCs w:val="22"/>
              </w:rPr>
            </w:pPr>
          </w:p>
        </w:tc>
        <w:tc>
          <w:tcPr>
            <w:tcW w:w="1664" w:type="dxa"/>
            <w:shd w:val="clear" w:color="auto" w:fill="FFFFFF"/>
          </w:tcPr>
          <w:p w:rsidRPr="008779F2" w:rsidR="00D56C9C" w:rsidP="00581FFD" w:rsidRDefault="00D56C9C" w14:paraId="6EE3B145" w14:textId="77777777">
            <w:pPr>
              <w:jc w:val="center"/>
              <w:rPr>
                <w:rFonts w:asciiTheme="minorHAnsi" w:hAnsiTheme="minorHAnsi" w:cstheme="minorHAnsi"/>
                <w:sz w:val="22"/>
                <w:szCs w:val="22"/>
              </w:rPr>
            </w:pPr>
          </w:p>
        </w:tc>
      </w:tr>
      <w:tr w:rsidRPr="008779F2" w:rsidR="00D56C9C" w:rsidTr="00D56C9C" w14:paraId="3439E768" w14:textId="77777777">
        <w:trPr>
          <w:trHeight w:val="20"/>
        </w:trPr>
        <w:tc>
          <w:tcPr>
            <w:tcW w:w="1745" w:type="dxa"/>
            <w:shd w:val="clear" w:color="auto" w:fill="EAF1DD"/>
          </w:tcPr>
          <w:p w:rsidRPr="008779F2" w:rsidR="00D56C9C" w:rsidP="00581FFD" w:rsidRDefault="00D56C9C" w14:paraId="22D4DE0E" w14:textId="77777777">
            <w:pPr>
              <w:jc w:val="center"/>
              <w:rPr>
                <w:rFonts w:asciiTheme="minorHAnsi" w:hAnsiTheme="minorHAnsi" w:cstheme="minorHAnsi"/>
                <w:i/>
                <w:iCs/>
                <w:color w:val="C00000"/>
                <w:sz w:val="22"/>
                <w:szCs w:val="22"/>
              </w:rPr>
            </w:pPr>
          </w:p>
        </w:tc>
        <w:tc>
          <w:tcPr>
            <w:tcW w:w="1387" w:type="dxa"/>
            <w:shd w:val="clear" w:color="auto" w:fill="FFFFFF"/>
          </w:tcPr>
          <w:p w:rsidRPr="008779F2" w:rsidR="00D56C9C" w:rsidP="00581FFD" w:rsidRDefault="00D56C9C" w14:paraId="5B577EC6" w14:textId="77777777">
            <w:pPr>
              <w:jc w:val="center"/>
              <w:rPr>
                <w:rFonts w:asciiTheme="minorHAnsi" w:hAnsiTheme="minorHAnsi" w:cstheme="minorHAnsi"/>
                <w:sz w:val="22"/>
                <w:szCs w:val="22"/>
              </w:rPr>
            </w:pPr>
          </w:p>
        </w:tc>
        <w:tc>
          <w:tcPr>
            <w:tcW w:w="1708" w:type="dxa"/>
            <w:shd w:val="clear" w:color="auto" w:fill="FFFFFF"/>
          </w:tcPr>
          <w:p w:rsidRPr="008779F2" w:rsidR="00D56C9C" w:rsidP="00581FFD" w:rsidRDefault="00D56C9C" w14:paraId="46A75AE7" w14:textId="77777777">
            <w:pPr>
              <w:jc w:val="center"/>
              <w:rPr>
                <w:rFonts w:asciiTheme="minorHAnsi" w:hAnsiTheme="minorHAnsi" w:cstheme="minorHAnsi"/>
                <w:sz w:val="22"/>
                <w:szCs w:val="22"/>
              </w:rPr>
            </w:pPr>
          </w:p>
        </w:tc>
        <w:tc>
          <w:tcPr>
            <w:tcW w:w="1631" w:type="dxa"/>
            <w:shd w:val="clear" w:color="auto" w:fill="FFFFFF"/>
          </w:tcPr>
          <w:p w:rsidRPr="008779F2" w:rsidR="00D56C9C" w:rsidP="00581FFD" w:rsidRDefault="00D56C9C" w14:paraId="1D573C1E" w14:textId="77777777">
            <w:pPr>
              <w:jc w:val="center"/>
              <w:rPr>
                <w:rFonts w:asciiTheme="minorHAnsi" w:hAnsiTheme="minorHAnsi" w:cstheme="minorHAnsi"/>
                <w:sz w:val="22"/>
                <w:szCs w:val="22"/>
              </w:rPr>
            </w:pPr>
          </w:p>
        </w:tc>
        <w:tc>
          <w:tcPr>
            <w:tcW w:w="1664" w:type="dxa"/>
            <w:shd w:val="clear" w:color="auto" w:fill="FFFFFF"/>
          </w:tcPr>
          <w:p w:rsidRPr="008779F2" w:rsidR="00D56C9C" w:rsidP="00581FFD" w:rsidRDefault="00D56C9C" w14:paraId="36AA0977" w14:textId="77777777">
            <w:pPr>
              <w:jc w:val="center"/>
              <w:rPr>
                <w:rFonts w:asciiTheme="minorHAnsi" w:hAnsiTheme="minorHAnsi" w:cstheme="minorHAnsi"/>
                <w:sz w:val="22"/>
                <w:szCs w:val="22"/>
              </w:rPr>
            </w:pPr>
          </w:p>
        </w:tc>
      </w:tr>
    </w:tbl>
    <w:p w:rsidR="00D56C9C" w:rsidP="00D56C9C" w:rsidRDefault="00D56C9C" w14:paraId="78F8B361" w14:textId="77777777">
      <w:pPr>
        <w:ind w:left="927"/>
        <w:rPr>
          <w:rFonts w:asciiTheme="minorHAnsi" w:hAnsiTheme="minorHAnsi" w:cstheme="minorHAnsi"/>
          <w:i/>
          <w:color w:val="C0504D"/>
          <w:szCs w:val="24"/>
          <w:highlight w:val="lightGray"/>
          <w:lang w:eastAsia="x-none"/>
        </w:rPr>
      </w:pPr>
    </w:p>
    <w:p w:rsidR="00FC4208" w:rsidP="00D84EF1" w:rsidRDefault="00FC4208" w14:paraId="63993FC1" w14:textId="1B1B2CBB">
      <w:pPr>
        <w:numPr>
          <w:ilvl w:val="0"/>
          <w:numId w:val="6"/>
        </w:numPr>
        <w:rPr>
          <w:rFonts w:asciiTheme="minorHAnsi" w:hAnsiTheme="minorHAnsi" w:cstheme="minorHAnsi"/>
          <w:i/>
          <w:color w:val="C0504D"/>
          <w:szCs w:val="24"/>
          <w:highlight w:val="lightGray"/>
          <w:lang w:eastAsia="x-none"/>
        </w:rPr>
      </w:pPr>
      <w:r w:rsidRPr="00BE3766">
        <w:rPr>
          <w:rFonts w:asciiTheme="minorHAnsi" w:hAnsiTheme="minorHAnsi" w:cstheme="minorHAnsi"/>
          <w:i/>
          <w:color w:val="C0504D"/>
          <w:szCs w:val="24"/>
          <w:highlight w:val="lightGray"/>
          <w:lang w:eastAsia="x-none"/>
        </w:rPr>
        <w:t xml:space="preserve">Recursos de </w:t>
      </w:r>
      <w:r w:rsidRPr="00BE3766" w:rsidR="002F5B40">
        <w:rPr>
          <w:rFonts w:asciiTheme="minorHAnsi" w:hAnsiTheme="minorHAnsi" w:cstheme="minorHAnsi"/>
          <w:i/>
          <w:color w:val="C0504D"/>
          <w:szCs w:val="24"/>
          <w:highlight w:val="lightGray"/>
          <w:lang w:eastAsia="x-none"/>
        </w:rPr>
        <w:t xml:space="preserve">servicios municipales o de </w:t>
      </w:r>
      <w:r w:rsidRPr="00BE3766">
        <w:rPr>
          <w:rFonts w:asciiTheme="minorHAnsi" w:hAnsiTheme="minorHAnsi" w:cstheme="minorHAnsi"/>
          <w:i/>
          <w:color w:val="C0504D"/>
          <w:szCs w:val="24"/>
          <w:highlight w:val="lightGray"/>
          <w:lang w:eastAsia="x-none"/>
        </w:rPr>
        <w:t>las compañías suministradoras de servicios básicos (luz, agua, gas, telefonía, etc.)</w:t>
      </w:r>
    </w:p>
    <w:p w:rsidR="004659E5" w:rsidP="004659E5" w:rsidRDefault="004659E5" w14:paraId="7C8FD387" w14:textId="34B2DAD4">
      <w:pPr>
        <w:ind w:left="927"/>
        <w:rPr>
          <w:rFonts w:asciiTheme="minorHAnsi" w:hAnsiTheme="minorHAnsi" w:cstheme="minorHAnsi"/>
          <w:i/>
          <w:color w:val="C0504D"/>
          <w:szCs w:val="24"/>
          <w:highlight w:val="lightGray"/>
          <w:lang w:eastAsia="x-none"/>
        </w:rPr>
      </w:pP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5"/>
        <w:gridCol w:w="1387"/>
        <w:gridCol w:w="2090"/>
        <w:gridCol w:w="1249"/>
        <w:gridCol w:w="1664"/>
        <w:gridCol w:w="1612"/>
      </w:tblGrid>
      <w:tr w:rsidRPr="008779F2" w:rsidR="004659E5" w:rsidTr="00581FFD" w14:paraId="7C507811" w14:textId="77777777">
        <w:trPr>
          <w:trHeight w:val="20"/>
        </w:trPr>
        <w:tc>
          <w:tcPr>
            <w:tcW w:w="1745" w:type="dxa"/>
            <w:tcBorders>
              <w:bottom w:val="single" w:color="000000" w:sz="4" w:space="0"/>
            </w:tcBorders>
            <w:shd w:val="clear" w:color="auto" w:fill="C2D69B"/>
            <w:vAlign w:val="center"/>
          </w:tcPr>
          <w:p w:rsidRPr="008779F2" w:rsidR="004659E5" w:rsidP="00581FFD" w:rsidRDefault="004659E5" w14:paraId="5E931399" w14:textId="77777777">
            <w:pPr>
              <w:jc w:val="center"/>
              <w:rPr>
                <w:rFonts w:asciiTheme="minorHAnsi" w:hAnsiTheme="minorHAnsi" w:cstheme="minorHAnsi"/>
                <w:sz w:val="22"/>
                <w:szCs w:val="22"/>
              </w:rPr>
            </w:pPr>
            <w:r>
              <w:rPr>
                <w:rFonts w:asciiTheme="minorHAnsi" w:hAnsiTheme="minorHAnsi" w:cstheme="minorHAnsi"/>
                <w:sz w:val="22"/>
                <w:szCs w:val="22"/>
              </w:rPr>
              <w:t xml:space="preserve">TIPO DE </w:t>
            </w:r>
            <w:r w:rsidRPr="008779F2">
              <w:rPr>
                <w:rFonts w:asciiTheme="minorHAnsi" w:hAnsiTheme="minorHAnsi" w:cstheme="minorHAnsi"/>
                <w:sz w:val="22"/>
                <w:szCs w:val="22"/>
              </w:rPr>
              <w:t>RECURSO</w:t>
            </w:r>
          </w:p>
        </w:tc>
        <w:tc>
          <w:tcPr>
            <w:tcW w:w="1387" w:type="dxa"/>
            <w:tcBorders>
              <w:bottom w:val="single" w:color="000000" w:sz="4" w:space="0"/>
            </w:tcBorders>
            <w:shd w:val="clear" w:color="auto" w:fill="C2D69B"/>
            <w:vAlign w:val="center"/>
          </w:tcPr>
          <w:p w:rsidRPr="008779F2" w:rsidR="004659E5" w:rsidP="00581FFD" w:rsidRDefault="004659E5" w14:paraId="4B63CD97" w14:textId="77777777">
            <w:pPr>
              <w:jc w:val="center"/>
              <w:rPr>
                <w:rFonts w:asciiTheme="minorHAnsi" w:hAnsiTheme="minorHAnsi" w:cstheme="minorHAnsi"/>
                <w:sz w:val="22"/>
                <w:szCs w:val="22"/>
              </w:rPr>
            </w:pPr>
            <w:r>
              <w:rPr>
                <w:rFonts w:asciiTheme="minorHAnsi" w:hAnsiTheme="minorHAnsi" w:cstheme="minorHAnsi"/>
                <w:sz w:val="22"/>
                <w:szCs w:val="22"/>
              </w:rPr>
              <w:t>Titularidad</w:t>
            </w:r>
          </w:p>
        </w:tc>
        <w:tc>
          <w:tcPr>
            <w:tcW w:w="2090" w:type="dxa"/>
            <w:tcBorders>
              <w:bottom w:val="single" w:color="000000" w:sz="4" w:space="0"/>
            </w:tcBorders>
            <w:shd w:val="clear" w:color="auto" w:fill="C2D69B"/>
            <w:vAlign w:val="center"/>
          </w:tcPr>
          <w:p w:rsidRPr="008779F2" w:rsidR="004659E5" w:rsidP="00581FFD" w:rsidRDefault="004659E5" w14:paraId="4ED3011B" w14:textId="77777777">
            <w:pPr>
              <w:jc w:val="center"/>
              <w:rPr>
                <w:rFonts w:asciiTheme="minorHAnsi" w:hAnsiTheme="minorHAnsi" w:cstheme="minorHAnsi"/>
                <w:sz w:val="22"/>
                <w:szCs w:val="22"/>
              </w:rPr>
            </w:pPr>
            <w:r w:rsidRPr="008779F2">
              <w:rPr>
                <w:rFonts w:asciiTheme="minorHAnsi" w:hAnsiTheme="minorHAnsi" w:cstheme="minorHAnsi"/>
                <w:sz w:val="22"/>
                <w:szCs w:val="22"/>
              </w:rPr>
              <w:t xml:space="preserve">Dirección </w:t>
            </w:r>
          </w:p>
        </w:tc>
        <w:tc>
          <w:tcPr>
            <w:tcW w:w="1249" w:type="dxa"/>
            <w:tcBorders>
              <w:bottom w:val="single" w:color="000000" w:sz="4" w:space="0"/>
            </w:tcBorders>
            <w:shd w:val="clear" w:color="auto" w:fill="C2D69B"/>
            <w:vAlign w:val="center"/>
          </w:tcPr>
          <w:p w:rsidRPr="008779F2" w:rsidR="004659E5" w:rsidP="00581FFD" w:rsidRDefault="004659E5" w14:paraId="0FDE4E31" w14:textId="77777777">
            <w:pPr>
              <w:jc w:val="center"/>
              <w:rPr>
                <w:rFonts w:asciiTheme="minorHAnsi" w:hAnsiTheme="minorHAnsi" w:cstheme="minorHAnsi"/>
                <w:sz w:val="22"/>
                <w:szCs w:val="22"/>
              </w:rPr>
            </w:pPr>
            <w:r w:rsidRPr="008779F2">
              <w:rPr>
                <w:rFonts w:asciiTheme="minorHAnsi" w:hAnsiTheme="minorHAnsi" w:cstheme="minorHAnsi"/>
                <w:sz w:val="22"/>
                <w:szCs w:val="22"/>
              </w:rPr>
              <w:t>Recursos humanos</w:t>
            </w:r>
          </w:p>
        </w:tc>
        <w:tc>
          <w:tcPr>
            <w:tcW w:w="1664" w:type="dxa"/>
            <w:tcBorders>
              <w:bottom w:val="single" w:color="000000" w:sz="4" w:space="0"/>
            </w:tcBorders>
            <w:shd w:val="clear" w:color="auto" w:fill="C2D69B"/>
            <w:vAlign w:val="center"/>
          </w:tcPr>
          <w:p w:rsidRPr="008779F2" w:rsidR="004659E5" w:rsidP="00581FFD" w:rsidRDefault="004659E5" w14:paraId="5E6A580F" w14:textId="23D76249">
            <w:pPr>
              <w:jc w:val="center"/>
              <w:rPr>
                <w:rFonts w:asciiTheme="minorHAnsi" w:hAnsiTheme="minorHAnsi" w:cstheme="minorHAnsi"/>
                <w:sz w:val="22"/>
                <w:szCs w:val="22"/>
              </w:rPr>
            </w:pPr>
            <w:r w:rsidRPr="008779F2">
              <w:rPr>
                <w:rFonts w:asciiTheme="minorHAnsi" w:hAnsiTheme="minorHAnsi" w:cstheme="minorHAnsi"/>
                <w:sz w:val="22"/>
                <w:szCs w:val="22"/>
              </w:rPr>
              <w:t>Recursos materiales</w:t>
            </w:r>
          </w:p>
        </w:tc>
        <w:tc>
          <w:tcPr>
            <w:tcW w:w="1612" w:type="dxa"/>
            <w:tcBorders>
              <w:bottom w:val="single" w:color="000000" w:sz="4" w:space="0"/>
            </w:tcBorders>
            <w:shd w:val="clear" w:color="auto" w:fill="C2D69B"/>
          </w:tcPr>
          <w:p w:rsidRPr="008779F2" w:rsidR="004659E5" w:rsidP="00581FFD" w:rsidRDefault="004659E5" w14:paraId="30C12260" w14:textId="77777777">
            <w:pPr>
              <w:jc w:val="center"/>
              <w:rPr>
                <w:rFonts w:asciiTheme="minorHAnsi" w:hAnsiTheme="minorHAnsi" w:cstheme="minorHAnsi"/>
                <w:sz w:val="22"/>
                <w:szCs w:val="22"/>
              </w:rPr>
            </w:pPr>
            <w:r w:rsidRPr="008779F2">
              <w:rPr>
                <w:rFonts w:asciiTheme="minorHAnsi" w:hAnsiTheme="minorHAnsi" w:cstheme="minorHAnsi"/>
                <w:sz w:val="22"/>
                <w:szCs w:val="22"/>
              </w:rPr>
              <w:t>Nº mapa</w:t>
            </w:r>
          </w:p>
        </w:tc>
      </w:tr>
      <w:tr w:rsidRPr="008779F2" w:rsidR="004659E5" w:rsidTr="00581FFD" w14:paraId="71EA00C6" w14:textId="77777777">
        <w:trPr>
          <w:trHeight w:val="20"/>
        </w:trPr>
        <w:tc>
          <w:tcPr>
            <w:tcW w:w="1745" w:type="dxa"/>
            <w:shd w:val="clear" w:color="auto" w:fill="EAF1DD"/>
          </w:tcPr>
          <w:p w:rsidRPr="008779F2" w:rsidR="004659E5" w:rsidP="00581FFD" w:rsidRDefault="004659E5" w14:paraId="361B110C" w14:textId="77777777">
            <w:pPr>
              <w:jc w:val="center"/>
              <w:rPr>
                <w:rFonts w:asciiTheme="minorHAnsi" w:hAnsiTheme="minorHAnsi" w:cstheme="minorHAnsi"/>
                <w:sz w:val="22"/>
                <w:szCs w:val="22"/>
              </w:rPr>
            </w:pPr>
          </w:p>
        </w:tc>
        <w:tc>
          <w:tcPr>
            <w:tcW w:w="1387" w:type="dxa"/>
            <w:shd w:val="clear" w:color="auto" w:fill="FFFFFF"/>
          </w:tcPr>
          <w:p w:rsidRPr="008779F2" w:rsidR="004659E5" w:rsidP="00581FFD" w:rsidRDefault="004659E5" w14:paraId="4769D05A" w14:textId="77777777">
            <w:pPr>
              <w:jc w:val="center"/>
              <w:rPr>
                <w:rFonts w:asciiTheme="minorHAnsi" w:hAnsiTheme="minorHAnsi" w:cstheme="minorHAnsi"/>
                <w:sz w:val="22"/>
                <w:szCs w:val="22"/>
              </w:rPr>
            </w:pPr>
          </w:p>
        </w:tc>
        <w:tc>
          <w:tcPr>
            <w:tcW w:w="2090" w:type="dxa"/>
            <w:shd w:val="clear" w:color="auto" w:fill="FFFFFF"/>
          </w:tcPr>
          <w:p w:rsidRPr="008779F2" w:rsidR="004659E5" w:rsidP="00581FFD" w:rsidRDefault="004659E5" w14:paraId="416AE21D" w14:textId="77777777">
            <w:pPr>
              <w:jc w:val="center"/>
              <w:rPr>
                <w:rFonts w:asciiTheme="minorHAnsi" w:hAnsiTheme="minorHAnsi" w:cstheme="minorHAnsi"/>
                <w:sz w:val="22"/>
                <w:szCs w:val="22"/>
              </w:rPr>
            </w:pPr>
          </w:p>
        </w:tc>
        <w:tc>
          <w:tcPr>
            <w:tcW w:w="1249" w:type="dxa"/>
            <w:shd w:val="clear" w:color="auto" w:fill="FFFFFF"/>
          </w:tcPr>
          <w:p w:rsidRPr="008779F2" w:rsidR="004659E5" w:rsidP="00581FFD" w:rsidRDefault="004659E5" w14:paraId="3C714F12" w14:textId="77777777">
            <w:pPr>
              <w:jc w:val="center"/>
              <w:rPr>
                <w:rFonts w:asciiTheme="minorHAnsi" w:hAnsiTheme="minorHAnsi" w:cstheme="minorHAnsi"/>
                <w:sz w:val="22"/>
                <w:szCs w:val="22"/>
              </w:rPr>
            </w:pPr>
          </w:p>
        </w:tc>
        <w:tc>
          <w:tcPr>
            <w:tcW w:w="1664" w:type="dxa"/>
            <w:shd w:val="clear" w:color="auto" w:fill="FFFFFF"/>
          </w:tcPr>
          <w:p w:rsidRPr="008779F2" w:rsidR="004659E5" w:rsidP="00581FFD" w:rsidRDefault="004659E5" w14:paraId="61F34BE4" w14:textId="77777777">
            <w:pPr>
              <w:jc w:val="center"/>
              <w:rPr>
                <w:rFonts w:asciiTheme="minorHAnsi" w:hAnsiTheme="minorHAnsi" w:cstheme="minorHAnsi"/>
                <w:sz w:val="22"/>
                <w:szCs w:val="22"/>
              </w:rPr>
            </w:pPr>
          </w:p>
        </w:tc>
        <w:tc>
          <w:tcPr>
            <w:tcW w:w="1612" w:type="dxa"/>
            <w:shd w:val="clear" w:color="auto" w:fill="FFFFFF"/>
          </w:tcPr>
          <w:p w:rsidRPr="008779F2" w:rsidR="004659E5" w:rsidP="00581FFD" w:rsidRDefault="004659E5" w14:paraId="4DB34850" w14:textId="77777777">
            <w:pPr>
              <w:jc w:val="center"/>
              <w:rPr>
                <w:rFonts w:asciiTheme="minorHAnsi" w:hAnsiTheme="minorHAnsi" w:cstheme="minorHAnsi"/>
                <w:sz w:val="22"/>
                <w:szCs w:val="22"/>
              </w:rPr>
            </w:pPr>
          </w:p>
        </w:tc>
      </w:tr>
      <w:tr w:rsidRPr="008779F2" w:rsidR="004659E5" w:rsidTr="00581FFD" w14:paraId="7DD225BE" w14:textId="77777777">
        <w:trPr>
          <w:trHeight w:val="20"/>
        </w:trPr>
        <w:tc>
          <w:tcPr>
            <w:tcW w:w="1745" w:type="dxa"/>
            <w:shd w:val="clear" w:color="auto" w:fill="EAF1DD"/>
          </w:tcPr>
          <w:p w:rsidRPr="008779F2" w:rsidR="004659E5" w:rsidP="00581FFD" w:rsidRDefault="004659E5" w14:paraId="392C925B" w14:textId="77777777">
            <w:pPr>
              <w:jc w:val="center"/>
              <w:rPr>
                <w:rFonts w:asciiTheme="minorHAnsi" w:hAnsiTheme="minorHAnsi" w:cstheme="minorHAnsi"/>
                <w:i/>
                <w:iCs/>
                <w:color w:val="C00000"/>
                <w:sz w:val="22"/>
                <w:szCs w:val="22"/>
              </w:rPr>
            </w:pPr>
          </w:p>
        </w:tc>
        <w:tc>
          <w:tcPr>
            <w:tcW w:w="1387" w:type="dxa"/>
            <w:shd w:val="clear" w:color="auto" w:fill="FFFFFF"/>
          </w:tcPr>
          <w:p w:rsidRPr="008779F2" w:rsidR="004659E5" w:rsidP="00581FFD" w:rsidRDefault="004659E5" w14:paraId="7DF79295" w14:textId="77777777">
            <w:pPr>
              <w:jc w:val="center"/>
              <w:rPr>
                <w:rFonts w:asciiTheme="minorHAnsi" w:hAnsiTheme="minorHAnsi" w:cstheme="minorHAnsi"/>
                <w:sz w:val="22"/>
                <w:szCs w:val="22"/>
              </w:rPr>
            </w:pPr>
          </w:p>
        </w:tc>
        <w:tc>
          <w:tcPr>
            <w:tcW w:w="2090" w:type="dxa"/>
            <w:shd w:val="clear" w:color="auto" w:fill="FFFFFF"/>
          </w:tcPr>
          <w:p w:rsidRPr="008779F2" w:rsidR="004659E5" w:rsidP="00581FFD" w:rsidRDefault="004659E5" w14:paraId="1DBF630E" w14:textId="77777777">
            <w:pPr>
              <w:jc w:val="center"/>
              <w:rPr>
                <w:rFonts w:asciiTheme="minorHAnsi" w:hAnsiTheme="minorHAnsi" w:cstheme="minorHAnsi"/>
                <w:sz w:val="22"/>
                <w:szCs w:val="22"/>
              </w:rPr>
            </w:pPr>
          </w:p>
        </w:tc>
        <w:tc>
          <w:tcPr>
            <w:tcW w:w="1249" w:type="dxa"/>
            <w:shd w:val="clear" w:color="auto" w:fill="FFFFFF"/>
          </w:tcPr>
          <w:p w:rsidRPr="008779F2" w:rsidR="004659E5" w:rsidP="00581FFD" w:rsidRDefault="004659E5" w14:paraId="5247CC8D" w14:textId="77777777">
            <w:pPr>
              <w:jc w:val="center"/>
              <w:rPr>
                <w:rFonts w:asciiTheme="minorHAnsi" w:hAnsiTheme="minorHAnsi" w:cstheme="minorHAnsi"/>
                <w:sz w:val="22"/>
                <w:szCs w:val="22"/>
              </w:rPr>
            </w:pPr>
          </w:p>
        </w:tc>
        <w:tc>
          <w:tcPr>
            <w:tcW w:w="1664" w:type="dxa"/>
            <w:shd w:val="clear" w:color="auto" w:fill="FFFFFF"/>
          </w:tcPr>
          <w:p w:rsidRPr="008779F2" w:rsidR="004659E5" w:rsidP="00581FFD" w:rsidRDefault="004659E5" w14:paraId="277F2D78" w14:textId="77777777">
            <w:pPr>
              <w:jc w:val="center"/>
              <w:rPr>
                <w:rFonts w:asciiTheme="minorHAnsi" w:hAnsiTheme="minorHAnsi" w:cstheme="minorHAnsi"/>
                <w:sz w:val="22"/>
                <w:szCs w:val="22"/>
              </w:rPr>
            </w:pPr>
          </w:p>
        </w:tc>
        <w:tc>
          <w:tcPr>
            <w:tcW w:w="1612" w:type="dxa"/>
            <w:shd w:val="clear" w:color="auto" w:fill="FFFFFF"/>
          </w:tcPr>
          <w:p w:rsidRPr="008779F2" w:rsidR="004659E5" w:rsidP="00581FFD" w:rsidRDefault="004659E5" w14:paraId="55000BD1" w14:textId="77777777">
            <w:pPr>
              <w:jc w:val="center"/>
              <w:rPr>
                <w:rFonts w:asciiTheme="minorHAnsi" w:hAnsiTheme="minorHAnsi" w:cstheme="minorHAnsi"/>
                <w:sz w:val="22"/>
                <w:szCs w:val="22"/>
              </w:rPr>
            </w:pPr>
          </w:p>
        </w:tc>
      </w:tr>
    </w:tbl>
    <w:p w:rsidRPr="00BE3766" w:rsidR="004659E5" w:rsidP="004659E5" w:rsidRDefault="004659E5" w14:paraId="4C81C95D" w14:textId="77777777">
      <w:pPr>
        <w:ind w:left="927"/>
        <w:rPr>
          <w:rFonts w:asciiTheme="minorHAnsi" w:hAnsiTheme="minorHAnsi" w:cstheme="minorHAnsi"/>
          <w:i/>
          <w:color w:val="C0504D"/>
          <w:szCs w:val="24"/>
          <w:highlight w:val="lightGray"/>
          <w:lang w:eastAsia="x-none"/>
        </w:rPr>
      </w:pPr>
    </w:p>
    <w:p w:rsidRPr="00BE3766" w:rsidR="00FC4208" w:rsidP="00D84EF1" w:rsidRDefault="0046365C" w14:paraId="092FBC23" w14:textId="32DD9544">
      <w:pPr>
        <w:numPr>
          <w:ilvl w:val="0"/>
          <w:numId w:val="6"/>
        </w:numPr>
        <w:rPr>
          <w:rFonts w:asciiTheme="minorHAnsi" w:hAnsiTheme="minorHAnsi" w:cstheme="minorHAnsi"/>
          <w:i/>
          <w:color w:val="C0504D"/>
          <w:szCs w:val="24"/>
          <w:highlight w:val="lightGray"/>
          <w:lang w:eastAsia="x-none"/>
        </w:rPr>
      </w:pPr>
      <w:bookmarkStart w:name="_Hlk100155581" w:id="102"/>
      <w:r w:rsidRPr="00BE3766">
        <w:rPr>
          <w:rFonts w:asciiTheme="minorHAnsi" w:hAnsiTheme="minorHAnsi" w:cstheme="minorHAnsi"/>
          <w:i/>
          <w:color w:val="C0504D"/>
          <w:szCs w:val="24"/>
          <w:highlight w:val="lightGray"/>
          <w:lang w:eastAsia="x-none"/>
        </w:rPr>
        <w:t>Recursos</w:t>
      </w:r>
      <w:r w:rsidRPr="00BE3766" w:rsidR="00097A2C">
        <w:rPr>
          <w:rFonts w:asciiTheme="minorHAnsi" w:hAnsiTheme="minorHAnsi" w:cstheme="minorHAnsi"/>
          <w:i/>
          <w:color w:val="C0504D"/>
          <w:szCs w:val="24"/>
          <w:highlight w:val="lightGray"/>
          <w:lang w:eastAsia="x-none"/>
        </w:rPr>
        <w:t xml:space="preserve"> municipales</w:t>
      </w:r>
      <w:r w:rsidR="004659E5">
        <w:rPr>
          <w:rFonts w:asciiTheme="minorHAnsi" w:hAnsiTheme="minorHAnsi" w:cstheme="minorHAnsi"/>
          <w:i/>
          <w:color w:val="C0504D"/>
          <w:szCs w:val="24"/>
          <w:highlight w:val="lightGray"/>
          <w:lang w:eastAsia="x-none"/>
        </w:rPr>
        <w:t xml:space="preserve"> o mancomunados</w:t>
      </w:r>
      <w:r w:rsidRPr="00BE3766" w:rsidR="00097A2C">
        <w:rPr>
          <w:rFonts w:asciiTheme="minorHAnsi" w:hAnsiTheme="minorHAnsi" w:cstheme="minorHAnsi"/>
          <w:i/>
          <w:color w:val="C0504D"/>
          <w:szCs w:val="24"/>
          <w:highlight w:val="lightGray"/>
          <w:lang w:eastAsia="x-none"/>
        </w:rPr>
        <w:t xml:space="preserve"> de </w:t>
      </w:r>
      <w:bookmarkEnd w:id="102"/>
      <w:r w:rsidRPr="00BE3766" w:rsidR="00097A2C">
        <w:rPr>
          <w:rFonts w:asciiTheme="minorHAnsi" w:hAnsiTheme="minorHAnsi" w:cstheme="minorHAnsi"/>
          <w:i/>
          <w:color w:val="C0504D"/>
          <w:szCs w:val="24"/>
          <w:highlight w:val="lightGray"/>
          <w:lang w:eastAsia="x-none"/>
        </w:rPr>
        <w:t>m</w:t>
      </w:r>
      <w:r w:rsidRPr="00BE3766" w:rsidR="00FC4208">
        <w:rPr>
          <w:rFonts w:asciiTheme="minorHAnsi" w:hAnsiTheme="minorHAnsi" w:cstheme="minorHAnsi"/>
          <w:i/>
          <w:color w:val="C0504D"/>
          <w:szCs w:val="24"/>
          <w:highlight w:val="lightGray"/>
          <w:lang w:eastAsia="x-none"/>
        </w:rPr>
        <w:t>edio</w:t>
      </w:r>
      <w:r w:rsidR="00BF3677">
        <w:rPr>
          <w:rFonts w:asciiTheme="minorHAnsi" w:hAnsiTheme="minorHAnsi" w:cstheme="minorHAnsi"/>
          <w:i/>
          <w:color w:val="C0504D"/>
          <w:szCs w:val="24"/>
          <w:highlight w:val="lightGray"/>
          <w:lang w:eastAsia="x-none"/>
        </w:rPr>
        <w:t xml:space="preserve"> </w:t>
      </w:r>
      <w:r w:rsidRPr="00BE3766" w:rsidR="00FC4208">
        <w:rPr>
          <w:rFonts w:asciiTheme="minorHAnsi" w:hAnsiTheme="minorHAnsi" w:cstheme="minorHAnsi"/>
          <w:i/>
          <w:color w:val="C0504D"/>
          <w:szCs w:val="24"/>
          <w:highlight w:val="lightGray"/>
          <w:lang w:eastAsia="x-none"/>
        </w:rPr>
        <w:t>ambiente</w:t>
      </w:r>
    </w:p>
    <w:p w:rsidR="004659E5" w:rsidP="004659E5" w:rsidRDefault="004659E5" w14:paraId="27BF8F95" w14:textId="238A04C3">
      <w:pPr>
        <w:numPr>
          <w:ilvl w:val="0"/>
          <w:numId w:val="6"/>
        </w:numPr>
        <w:rPr>
          <w:rFonts w:asciiTheme="minorHAnsi" w:hAnsiTheme="minorHAnsi" w:cstheme="minorHAnsi"/>
          <w:i/>
          <w:color w:val="C0504D"/>
          <w:szCs w:val="24"/>
          <w:highlight w:val="lightGray"/>
          <w:lang w:eastAsia="x-none"/>
        </w:rPr>
      </w:pPr>
      <w:r w:rsidRPr="00BE3766">
        <w:rPr>
          <w:rFonts w:asciiTheme="minorHAnsi" w:hAnsiTheme="minorHAnsi" w:cstheme="minorHAnsi"/>
          <w:i/>
          <w:color w:val="C0504D"/>
          <w:szCs w:val="24"/>
          <w:highlight w:val="lightGray"/>
          <w:lang w:eastAsia="x-none"/>
        </w:rPr>
        <w:t xml:space="preserve">Recursos municipales </w:t>
      </w:r>
      <w:r>
        <w:rPr>
          <w:rFonts w:asciiTheme="minorHAnsi" w:hAnsiTheme="minorHAnsi" w:cstheme="minorHAnsi"/>
          <w:i/>
          <w:color w:val="C0504D"/>
          <w:szCs w:val="24"/>
          <w:highlight w:val="lightGray"/>
          <w:lang w:eastAsia="x-none"/>
        </w:rPr>
        <w:t xml:space="preserve">o mancomunados </w:t>
      </w:r>
      <w:r w:rsidRPr="00BE3766">
        <w:rPr>
          <w:rFonts w:asciiTheme="minorHAnsi" w:hAnsiTheme="minorHAnsi" w:cstheme="minorHAnsi"/>
          <w:i/>
          <w:color w:val="C0504D"/>
          <w:szCs w:val="24"/>
          <w:highlight w:val="lightGray"/>
          <w:lang w:eastAsia="x-none"/>
        </w:rPr>
        <w:t>de patrimonio cultural</w:t>
      </w:r>
    </w:p>
    <w:p w:rsidRPr="004659E5" w:rsidR="004659E5" w:rsidP="004659E5" w:rsidRDefault="004659E5" w14:paraId="00E573A7" w14:textId="337A0B53">
      <w:pPr>
        <w:numPr>
          <w:ilvl w:val="0"/>
          <w:numId w:val="6"/>
        </w:numPr>
        <w:rPr>
          <w:rFonts w:asciiTheme="minorHAnsi" w:hAnsiTheme="minorHAnsi" w:cstheme="minorHAnsi"/>
          <w:i/>
          <w:color w:val="C0504D"/>
          <w:szCs w:val="24"/>
          <w:highlight w:val="lightGray"/>
          <w:lang w:eastAsia="x-none"/>
        </w:rPr>
      </w:pPr>
      <w:r w:rsidRPr="00BE3766">
        <w:rPr>
          <w:rFonts w:asciiTheme="minorHAnsi" w:hAnsiTheme="minorHAnsi" w:cstheme="minorHAnsi"/>
          <w:i/>
          <w:color w:val="C0504D"/>
          <w:szCs w:val="24"/>
          <w:highlight w:val="lightGray"/>
          <w:lang w:eastAsia="x-none"/>
        </w:rPr>
        <w:t>Grupo de Rescate y Salvaguarda de Patrimonio Cultural</w:t>
      </w:r>
    </w:p>
    <w:p w:rsidR="004659E5" w:rsidP="004659E5" w:rsidRDefault="004659E5" w14:paraId="341FD75D" w14:textId="77777777">
      <w:pPr>
        <w:ind w:left="927"/>
        <w:rPr>
          <w:rFonts w:asciiTheme="minorHAnsi" w:hAnsiTheme="minorHAnsi" w:cstheme="minorHAnsi"/>
          <w:i/>
          <w:color w:val="C0504D"/>
          <w:szCs w:val="24"/>
          <w:highlight w:val="lightGray"/>
          <w:lang w:eastAsia="x-none"/>
        </w:rPr>
      </w:pPr>
    </w:p>
    <w:tbl>
      <w:tblPr>
        <w:tblW w:w="8135" w:type="dxa"/>
        <w:tblInd w:w="7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5"/>
        <w:gridCol w:w="1387"/>
        <w:gridCol w:w="1708"/>
        <w:gridCol w:w="1631"/>
        <w:gridCol w:w="1664"/>
      </w:tblGrid>
      <w:tr w:rsidRPr="008779F2" w:rsidR="004659E5" w:rsidTr="00581FFD" w14:paraId="70FB6F38" w14:textId="77777777">
        <w:trPr>
          <w:trHeight w:val="20"/>
        </w:trPr>
        <w:tc>
          <w:tcPr>
            <w:tcW w:w="1745" w:type="dxa"/>
            <w:tcBorders>
              <w:bottom w:val="single" w:color="000000" w:sz="4" w:space="0"/>
            </w:tcBorders>
            <w:shd w:val="clear" w:color="auto" w:fill="C2D69B"/>
            <w:vAlign w:val="center"/>
          </w:tcPr>
          <w:p w:rsidRPr="008779F2" w:rsidR="004659E5" w:rsidP="00581FFD" w:rsidRDefault="004659E5" w14:paraId="4A810604" w14:textId="77777777">
            <w:pPr>
              <w:jc w:val="center"/>
              <w:rPr>
                <w:rFonts w:asciiTheme="minorHAnsi" w:hAnsiTheme="minorHAnsi" w:cstheme="minorHAnsi"/>
                <w:sz w:val="22"/>
                <w:szCs w:val="22"/>
              </w:rPr>
            </w:pPr>
            <w:r>
              <w:rPr>
                <w:rFonts w:asciiTheme="minorHAnsi" w:hAnsiTheme="minorHAnsi" w:cstheme="minorHAnsi"/>
                <w:sz w:val="22"/>
                <w:szCs w:val="22"/>
              </w:rPr>
              <w:t xml:space="preserve">TIPO DE </w:t>
            </w:r>
            <w:r w:rsidRPr="008779F2">
              <w:rPr>
                <w:rFonts w:asciiTheme="minorHAnsi" w:hAnsiTheme="minorHAnsi" w:cstheme="minorHAnsi"/>
                <w:sz w:val="22"/>
                <w:szCs w:val="22"/>
              </w:rPr>
              <w:t>RECURSO</w:t>
            </w:r>
          </w:p>
        </w:tc>
        <w:tc>
          <w:tcPr>
            <w:tcW w:w="1387" w:type="dxa"/>
            <w:tcBorders>
              <w:bottom w:val="single" w:color="000000" w:sz="4" w:space="0"/>
            </w:tcBorders>
            <w:shd w:val="clear" w:color="auto" w:fill="C2D69B"/>
            <w:vAlign w:val="center"/>
          </w:tcPr>
          <w:p w:rsidRPr="008779F2" w:rsidR="004659E5" w:rsidP="00581FFD" w:rsidRDefault="004659E5" w14:paraId="52D0A56A" w14:textId="77777777">
            <w:pPr>
              <w:jc w:val="center"/>
              <w:rPr>
                <w:rFonts w:asciiTheme="minorHAnsi" w:hAnsiTheme="minorHAnsi" w:cstheme="minorHAnsi"/>
                <w:sz w:val="22"/>
                <w:szCs w:val="22"/>
              </w:rPr>
            </w:pPr>
            <w:r>
              <w:rPr>
                <w:rFonts w:asciiTheme="minorHAnsi" w:hAnsiTheme="minorHAnsi" w:cstheme="minorHAnsi"/>
                <w:sz w:val="22"/>
                <w:szCs w:val="22"/>
              </w:rPr>
              <w:t>Titularidad</w:t>
            </w:r>
          </w:p>
        </w:tc>
        <w:tc>
          <w:tcPr>
            <w:tcW w:w="1708" w:type="dxa"/>
            <w:tcBorders>
              <w:bottom w:val="single" w:color="000000" w:sz="4" w:space="0"/>
            </w:tcBorders>
            <w:shd w:val="clear" w:color="auto" w:fill="C2D69B"/>
            <w:vAlign w:val="center"/>
          </w:tcPr>
          <w:p w:rsidRPr="008779F2" w:rsidR="004659E5" w:rsidP="00581FFD" w:rsidRDefault="004659E5" w14:paraId="2966A4CF" w14:textId="77777777">
            <w:pPr>
              <w:jc w:val="center"/>
              <w:rPr>
                <w:rFonts w:asciiTheme="minorHAnsi" w:hAnsiTheme="minorHAnsi" w:cstheme="minorHAnsi"/>
                <w:sz w:val="22"/>
                <w:szCs w:val="22"/>
              </w:rPr>
            </w:pPr>
            <w:r w:rsidRPr="008779F2">
              <w:rPr>
                <w:rFonts w:asciiTheme="minorHAnsi" w:hAnsiTheme="minorHAnsi" w:cstheme="minorHAnsi"/>
                <w:sz w:val="22"/>
                <w:szCs w:val="22"/>
              </w:rPr>
              <w:t xml:space="preserve">Dirección </w:t>
            </w:r>
          </w:p>
        </w:tc>
        <w:tc>
          <w:tcPr>
            <w:tcW w:w="1631" w:type="dxa"/>
            <w:tcBorders>
              <w:bottom w:val="single" w:color="000000" w:sz="4" w:space="0"/>
            </w:tcBorders>
            <w:shd w:val="clear" w:color="auto" w:fill="C2D69B"/>
            <w:vAlign w:val="center"/>
          </w:tcPr>
          <w:p w:rsidRPr="008779F2" w:rsidR="004659E5" w:rsidP="00581FFD" w:rsidRDefault="004659E5" w14:paraId="61CD4FBF" w14:textId="77777777">
            <w:pPr>
              <w:jc w:val="center"/>
              <w:rPr>
                <w:rFonts w:asciiTheme="minorHAnsi" w:hAnsiTheme="minorHAnsi" w:cstheme="minorHAnsi"/>
                <w:sz w:val="22"/>
                <w:szCs w:val="22"/>
              </w:rPr>
            </w:pPr>
            <w:r w:rsidRPr="008779F2">
              <w:rPr>
                <w:rFonts w:asciiTheme="minorHAnsi" w:hAnsiTheme="minorHAnsi" w:cstheme="minorHAnsi"/>
                <w:sz w:val="22"/>
                <w:szCs w:val="22"/>
              </w:rPr>
              <w:t>Recursos humanos</w:t>
            </w:r>
          </w:p>
        </w:tc>
        <w:tc>
          <w:tcPr>
            <w:tcW w:w="1664" w:type="dxa"/>
            <w:tcBorders>
              <w:bottom w:val="single" w:color="000000" w:sz="4" w:space="0"/>
            </w:tcBorders>
            <w:shd w:val="clear" w:color="auto" w:fill="C2D69B"/>
            <w:vAlign w:val="center"/>
          </w:tcPr>
          <w:p w:rsidRPr="008779F2" w:rsidR="004659E5" w:rsidP="00581FFD" w:rsidRDefault="004659E5" w14:paraId="1C793538" w14:textId="3B711CCD">
            <w:pPr>
              <w:jc w:val="center"/>
              <w:rPr>
                <w:rFonts w:asciiTheme="minorHAnsi" w:hAnsiTheme="minorHAnsi" w:cstheme="minorHAnsi"/>
                <w:sz w:val="22"/>
                <w:szCs w:val="22"/>
              </w:rPr>
            </w:pPr>
            <w:r w:rsidRPr="008779F2">
              <w:rPr>
                <w:rFonts w:asciiTheme="minorHAnsi" w:hAnsiTheme="minorHAnsi" w:cstheme="minorHAnsi"/>
                <w:sz w:val="22"/>
                <w:szCs w:val="22"/>
              </w:rPr>
              <w:t>Recursos materiales</w:t>
            </w:r>
          </w:p>
        </w:tc>
      </w:tr>
      <w:tr w:rsidRPr="008779F2" w:rsidR="004659E5" w:rsidTr="00581FFD" w14:paraId="34CCEA82" w14:textId="77777777">
        <w:trPr>
          <w:trHeight w:val="20"/>
        </w:trPr>
        <w:tc>
          <w:tcPr>
            <w:tcW w:w="1745" w:type="dxa"/>
            <w:shd w:val="clear" w:color="auto" w:fill="EAF1DD"/>
          </w:tcPr>
          <w:p w:rsidRPr="008779F2" w:rsidR="004659E5" w:rsidP="00581FFD" w:rsidRDefault="004659E5" w14:paraId="78E6BB4A" w14:textId="77777777">
            <w:pPr>
              <w:jc w:val="center"/>
              <w:rPr>
                <w:rFonts w:asciiTheme="minorHAnsi" w:hAnsiTheme="minorHAnsi" w:cstheme="minorHAnsi"/>
                <w:sz w:val="22"/>
                <w:szCs w:val="22"/>
              </w:rPr>
            </w:pPr>
          </w:p>
        </w:tc>
        <w:tc>
          <w:tcPr>
            <w:tcW w:w="1387" w:type="dxa"/>
            <w:shd w:val="clear" w:color="auto" w:fill="FFFFFF"/>
          </w:tcPr>
          <w:p w:rsidRPr="00B34706" w:rsidR="004659E5" w:rsidP="00581FFD" w:rsidRDefault="004659E5" w14:paraId="46AC0124" w14:textId="77777777">
            <w:pPr>
              <w:jc w:val="center"/>
              <w:rPr>
                <w:rFonts w:asciiTheme="minorHAnsi" w:hAnsiTheme="minorHAnsi" w:cstheme="minorHAnsi"/>
                <w:i/>
                <w:iCs/>
                <w:sz w:val="22"/>
                <w:szCs w:val="22"/>
              </w:rPr>
            </w:pPr>
            <w:r w:rsidRPr="00B34706">
              <w:rPr>
                <w:rFonts w:asciiTheme="minorHAnsi" w:hAnsiTheme="minorHAnsi" w:cstheme="minorHAnsi"/>
                <w:i/>
                <w:iCs/>
                <w:color w:val="C00000"/>
                <w:sz w:val="22"/>
                <w:szCs w:val="22"/>
                <w:highlight w:val="lightGray"/>
              </w:rPr>
              <w:t>municipal u organismo al que pertenecen</w:t>
            </w:r>
          </w:p>
        </w:tc>
        <w:tc>
          <w:tcPr>
            <w:tcW w:w="1708" w:type="dxa"/>
            <w:shd w:val="clear" w:color="auto" w:fill="FFFFFF"/>
          </w:tcPr>
          <w:p w:rsidRPr="008779F2" w:rsidR="004659E5" w:rsidP="00581FFD" w:rsidRDefault="004659E5" w14:paraId="4FB49446" w14:textId="77777777">
            <w:pPr>
              <w:jc w:val="center"/>
              <w:rPr>
                <w:rFonts w:asciiTheme="minorHAnsi" w:hAnsiTheme="minorHAnsi" w:cstheme="minorHAnsi"/>
                <w:sz w:val="22"/>
                <w:szCs w:val="22"/>
              </w:rPr>
            </w:pPr>
          </w:p>
        </w:tc>
        <w:tc>
          <w:tcPr>
            <w:tcW w:w="1631" w:type="dxa"/>
            <w:shd w:val="clear" w:color="auto" w:fill="FFFFFF"/>
          </w:tcPr>
          <w:p w:rsidRPr="008779F2" w:rsidR="004659E5" w:rsidP="00581FFD" w:rsidRDefault="004659E5" w14:paraId="5DA9253C" w14:textId="77777777">
            <w:pPr>
              <w:jc w:val="center"/>
              <w:rPr>
                <w:rFonts w:asciiTheme="minorHAnsi" w:hAnsiTheme="minorHAnsi" w:cstheme="minorHAnsi"/>
                <w:sz w:val="22"/>
                <w:szCs w:val="22"/>
              </w:rPr>
            </w:pPr>
          </w:p>
        </w:tc>
        <w:tc>
          <w:tcPr>
            <w:tcW w:w="1664" w:type="dxa"/>
            <w:shd w:val="clear" w:color="auto" w:fill="FFFFFF"/>
          </w:tcPr>
          <w:p w:rsidRPr="008779F2" w:rsidR="004659E5" w:rsidP="00581FFD" w:rsidRDefault="004659E5" w14:paraId="3D06468A" w14:textId="77777777">
            <w:pPr>
              <w:jc w:val="center"/>
              <w:rPr>
                <w:rFonts w:asciiTheme="minorHAnsi" w:hAnsiTheme="minorHAnsi" w:cstheme="minorHAnsi"/>
                <w:sz w:val="22"/>
                <w:szCs w:val="22"/>
              </w:rPr>
            </w:pPr>
          </w:p>
        </w:tc>
      </w:tr>
      <w:tr w:rsidRPr="008779F2" w:rsidR="004659E5" w:rsidTr="00581FFD" w14:paraId="02AD45AD" w14:textId="77777777">
        <w:trPr>
          <w:trHeight w:val="20"/>
        </w:trPr>
        <w:tc>
          <w:tcPr>
            <w:tcW w:w="1745" w:type="dxa"/>
            <w:shd w:val="clear" w:color="auto" w:fill="EAF1DD"/>
          </w:tcPr>
          <w:p w:rsidRPr="008779F2" w:rsidR="004659E5" w:rsidP="00581FFD" w:rsidRDefault="004659E5" w14:paraId="344D56EB" w14:textId="77777777">
            <w:pPr>
              <w:jc w:val="center"/>
              <w:rPr>
                <w:rFonts w:asciiTheme="minorHAnsi" w:hAnsiTheme="minorHAnsi" w:cstheme="minorHAnsi"/>
                <w:i/>
                <w:iCs/>
                <w:color w:val="C00000"/>
                <w:sz w:val="22"/>
                <w:szCs w:val="22"/>
              </w:rPr>
            </w:pPr>
          </w:p>
        </w:tc>
        <w:tc>
          <w:tcPr>
            <w:tcW w:w="1387" w:type="dxa"/>
            <w:shd w:val="clear" w:color="auto" w:fill="FFFFFF"/>
          </w:tcPr>
          <w:p w:rsidRPr="008779F2" w:rsidR="004659E5" w:rsidP="00581FFD" w:rsidRDefault="004659E5" w14:paraId="160C391C" w14:textId="77777777">
            <w:pPr>
              <w:jc w:val="center"/>
              <w:rPr>
                <w:rFonts w:asciiTheme="minorHAnsi" w:hAnsiTheme="minorHAnsi" w:cstheme="minorHAnsi"/>
                <w:sz w:val="22"/>
                <w:szCs w:val="22"/>
              </w:rPr>
            </w:pPr>
          </w:p>
        </w:tc>
        <w:tc>
          <w:tcPr>
            <w:tcW w:w="1708" w:type="dxa"/>
            <w:shd w:val="clear" w:color="auto" w:fill="FFFFFF"/>
          </w:tcPr>
          <w:p w:rsidRPr="008779F2" w:rsidR="004659E5" w:rsidP="00581FFD" w:rsidRDefault="004659E5" w14:paraId="6DF7A270" w14:textId="77777777">
            <w:pPr>
              <w:jc w:val="center"/>
              <w:rPr>
                <w:rFonts w:asciiTheme="minorHAnsi" w:hAnsiTheme="minorHAnsi" w:cstheme="minorHAnsi"/>
                <w:sz w:val="22"/>
                <w:szCs w:val="22"/>
              </w:rPr>
            </w:pPr>
          </w:p>
        </w:tc>
        <w:tc>
          <w:tcPr>
            <w:tcW w:w="1631" w:type="dxa"/>
            <w:shd w:val="clear" w:color="auto" w:fill="FFFFFF"/>
          </w:tcPr>
          <w:p w:rsidRPr="008779F2" w:rsidR="004659E5" w:rsidP="00581FFD" w:rsidRDefault="004659E5" w14:paraId="501F9687" w14:textId="77777777">
            <w:pPr>
              <w:jc w:val="center"/>
              <w:rPr>
                <w:rFonts w:asciiTheme="minorHAnsi" w:hAnsiTheme="minorHAnsi" w:cstheme="minorHAnsi"/>
                <w:sz w:val="22"/>
                <w:szCs w:val="22"/>
              </w:rPr>
            </w:pPr>
          </w:p>
        </w:tc>
        <w:tc>
          <w:tcPr>
            <w:tcW w:w="1664" w:type="dxa"/>
            <w:shd w:val="clear" w:color="auto" w:fill="FFFFFF"/>
          </w:tcPr>
          <w:p w:rsidRPr="008779F2" w:rsidR="004659E5" w:rsidP="00581FFD" w:rsidRDefault="004659E5" w14:paraId="66DE8BFD" w14:textId="77777777">
            <w:pPr>
              <w:jc w:val="center"/>
              <w:rPr>
                <w:rFonts w:asciiTheme="minorHAnsi" w:hAnsiTheme="minorHAnsi" w:cstheme="minorHAnsi"/>
                <w:sz w:val="22"/>
                <w:szCs w:val="22"/>
              </w:rPr>
            </w:pPr>
          </w:p>
        </w:tc>
      </w:tr>
    </w:tbl>
    <w:p w:rsidRPr="00BE3766" w:rsidR="004659E5" w:rsidP="004659E5" w:rsidRDefault="004659E5" w14:paraId="01206D19" w14:textId="77777777">
      <w:pPr>
        <w:ind w:left="927"/>
        <w:rPr>
          <w:rFonts w:asciiTheme="minorHAnsi" w:hAnsiTheme="minorHAnsi" w:cstheme="minorHAnsi"/>
          <w:i/>
          <w:color w:val="C0504D"/>
          <w:szCs w:val="24"/>
          <w:highlight w:val="lightGray"/>
          <w:lang w:eastAsia="x-none"/>
        </w:rPr>
      </w:pPr>
    </w:p>
    <w:p w:rsidR="00FC4208" w:rsidP="00D84EF1" w:rsidRDefault="00FC4208" w14:paraId="114BB220" w14:textId="4175CF26">
      <w:pPr>
        <w:numPr>
          <w:ilvl w:val="0"/>
          <w:numId w:val="6"/>
        </w:numPr>
        <w:rPr>
          <w:rFonts w:asciiTheme="minorHAnsi" w:hAnsiTheme="minorHAnsi" w:cstheme="minorHAnsi"/>
          <w:i/>
          <w:color w:val="C0504D"/>
          <w:szCs w:val="24"/>
          <w:highlight w:val="lightGray"/>
          <w:lang w:eastAsia="x-none"/>
        </w:rPr>
      </w:pPr>
      <w:r w:rsidRPr="00BE3766">
        <w:rPr>
          <w:rFonts w:asciiTheme="minorHAnsi" w:hAnsiTheme="minorHAnsi" w:cstheme="minorHAnsi"/>
          <w:i/>
          <w:color w:val="C0504D"/>
          <w:szCs w:val="24"/>
          <w:highlight w:val="lightGray"/>
          <w:lang w:eastAsia="x-none"/>
        </w:rPr>
        <w:t xml:space="preserve">Servicios municipales </w:t>
      </w:r>
      <w:r w:rsidR="004659E5">
        <w:rPr>
          <w:rFonts w:asciiTheme="minorHAnsi" w:hAnsiTheme="minorHAnsi" w:cstheme="minorHAnsi"/>
          <w:i/>
          <w:color w:val="C0504D"/>
          <w:szCs w:val="24"/>
          <w:highlight w:val="lightGray"/>
          <w:lang w:eastAsia="x-none"/>
        </w:rPr>
        <w:t xml:space="preserve">o mancomunados </w:t>
      </w:r>
      <w:r w:rsidRPr="00BE3766">
        <w:rPr>
          <w:rFonts w:asciiTheme="minorHAnsi" w:hAnsiTheme="minorHAnsi" w:cstheme="minorHAnsi"/>
          <w:i/>
          <w:color w:val="C0504D"/>
          <w:szCs w:val="24"/>
          <w:highlight w:val="lightGray"/>
          <w:lang w:eastAsia="x-none"/>
        </w:rPr>
        <w:t>de limpieza y desescombro.</w:t>
      </w:r>
    </w:p>
    <w:p w:rsidR="004659E5" w:rsidP="004659E5" w:rsidRDefault="004659E5" w14:paraId="17BF8648" w14:textId="77777777">
      <w:pPr>
        <w:ind w:left="927"/>
        <w:rPr>
          <w:rFonts w:asciiTheme="minorHAnsi" w:hAnsiTheme="minorHAnsi" w:cstheme="minorHAnsi"/>
          <w:i/>
          <w:color w:val="C0504D"/>
          <w:szCs w:val="24"/>
          <w:highlight w:val="lightGray"/>
          <w:lang w:eastAsia="x-none"/>
        </w:rPr>
      </w:pPr>
    </w:p>
    <w:tbl>
      <w:tblPr>
        <w:tblW w:w="8135" w:type="dxa"/>
        <w:tblInd w:w="7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5"/>
        <w:gridCol w:w="1387"/>
        <w:gridCol w:w="1708"/>
        <w:gridCol w:w="1631"/>
        <w:gridCol w:w="1664"/>
      </w:tblGrid>
      <w:tr w:rsidRPr="008779F2" w:rsidR="004659E5" w:rsidTr="00581FFD" w14:paraId="4DFB2A6C" w14:textId="77777777">
        <w:trPr>
          <w:trHeight w:val="20"/>
        </w:trPr>
        <w:tc>
          <w:tcPr>
            <w:tcW w:w="1745" w:type="dxa"/>
            <w:tcBorders>
              <w:bottom w:val="single" w:color="000000" w:sz="4" w:space="0"/>
            </w:tcBorders>
            <w:shd w:val="clear" w:color="auto" w:fill="C2D69B"/>
            <w:vAlign w:val="center"/>
          </w:tcPr>
          <w:p w:rsidRPr="008779F2" w:rsidR="004659E5" w:rsidP="00581FFD" w:rsidRDefault="004659E5" w14:paraId="794CEE89" w14:textId="77777777">
            <w:pPr>
              <w:jc w:val="center"/>
              <w:rPr>
                <w:rFonts w:asciiTheme="minorHAnsi" w:hAnsiTheme="minorHAnsi" w:cstheme="minorHAnsi"/>
                <w:sz w:val="22"/>
                <w:szCs w:val="22"/>
              </w:rPr>
            </w:pPr>
            <w:r>
              <w:rPr>
                <w:rFonts w:asciiTheme="minorHAnsi" w:hAnsiTheme="minorHAnsi" w:cstheme="minorHAnsi"/>
                <w:sz w:val="22"/>
                <w:szCs w:val="22"/>
              </w:rPr>
              <w:t xml:space="preserve">TIPO DE </w:t>
            </w:r>
            <w:r w:rsidRPr="008779F2">
              <w:rPr>
                <w:rFonts w:asciiTheme="minorHAnsi" w:hAnsiTheme="minorHAnsi" w:cstheme="minorHAnsi"/>
                <w:sz w:val="22"/>
                <w:szCs w:val="22"/>
              </w:rPr>
              <w:t>RECURSO</w:t>
            </w:r>
          </w:p>
        </w:tc>
        <w:tc>
          <w:tcPr>
            <w:tcW w:w="1387" w:type="dxa"/>
            <w:tcBorders>
              <w:bottom w:val="single" w:color="000000" w:sz="4" w:space="0"/>
            </w:tcBorders>
            <w:shd w:val="clear" w:color="auto" w:fill="C2D69B"/>
            <w:vAlign w:val="center"/>
          </w:tcPr>
          <w:p w:rsidRPr="008779F2" w:rsidR="004659E5" w:rsidP="00581FFD" w:rsidRDefault="004659E5" w14:paraId="17680146" w14:textId="77777777">
            <w:pPr>
              <w:jc w:val="center"/>
              <w:rPr>
                <w:rFonts w:asciiTheme="minorHAnsi" w:hAnsiTheme="minorHAnsi" w:cstheme="minorHAnsi"/>
                <w:sz w:val="22"/>
                <w:szCs w:val="22"/>
              </w:rPr>
            </w:pPr>
            <w:r>
              <w:rPr>
                <w:rFonts w:asciiTheme="minorHAnsi" w:hAnsiTheme="minorHAnsi" w:cstheme="minorHAnsi"/>
                <w:sz w:val="22"/>
                <w:szCs w:val="22"/>
              </w:rPr>
              <w:t>Titularidad</w:t>
            </w:r>
          </w:p>
        </w:tc>
        <w:tc>
          <w:tcPr>
            <w:tcW w:w="1708" w:type="dxa"/>
            <w:tcBorders>
              <w:bottom w:val="single" w:color="000000" w:sz="4" w:space="0"/>
            </w:tcBorders>
            <w:shd w:val="clear" w:color="auto" w:fill="C2D69B"/>
            <w:vAlign w:val="center"/>
          </w:tcPr>
          <w:p w:rsidRPr="008779F2" w:rsidR="004659E5" w:rsidP="00581FFD" w:rsidRDefault="004659E5" w14:paraId="0C058584" w14:textId="77777777">
            <w:pPr>
              <w:jc w:val="center"/>
              <w:rPr>
                <w:rFonts w:asciiTheme="minorHAnsi" w:hAnsiTheme="minorHAnsi" w:cstheme="minorHAnsi"/>
                <w:sz w:val="22"/>
                <w:szCs w:val="22"/>
              </w:rPr>
            </w:pPr>
            <w:r w:rsidRPr="008779F2">
              <w:rPr>
                <w:rFonts w:asciiTheme="minorHAnsi" w:hAnsiTheme="minorHAnsi" w:cstheme="minorHAnsi"/>
                <w:sz w:val="22"/>
                <w:szCs w:val="22"/>
              </w:rPr>
              <w:t xml:space="preserve">Dirección </w:t>
            </w:r>
          </w:p>
        </w:tc>
        <w:tc>
          <w:tcPr>
            <w:tcW w:w="1631" w:type="dxa"/>
            <w:tcBorders>
              <w:bottom w:val="single" w:color="000000" w:sz="4" w:space="0"/>
            </w:tcBorders>
            <w:shd w:val="clear" w:color="auto" w:fill="C2D69B"/>
            <w:vAlign w:val="center"/>
          </w:tcPr>
          <w:p w:rsidRPr="008779F2" w:rsidR="004659E5" w:rsidP="00581FFD" w:rsidRDefault="004659E5" w14:paraId="4ADFDD70" w14:textId="77777777">
            <w:pPr>
              <w:jc w:val="center"/>
              <w:rPr>
                <w:rFonts w:asciiTheme="minorHAnsi" w:hAnsiTheme="minorHAnsi" w:cstheme="minorHAnsi"/>
                <w:sz w:val="22"/>
                <w:szCs w:val="22"/>
              </w:rPr>
            </w:pPr>
            <w:r w:rsidRPr="008779F2">
              <w:rPr>
                <w:rFonts w:asciiTheme="minorHAnsi" w:hAnsiTheme="minorHAnsi" w:cstheme="minorHAnsi"/>
                <w:sz w:val="22"/>
                <w:szCs w:val="22"/>
              </w:rPr>
              <w:t>Recursos humanos</w:t>
            </w:r>
          </w:p>
        </w:tc>
        <w:tc>
          <w:tcPr>
            <w:tcW w:w="1664" w:type="dxa"/>
            <w:tcBorders>
              <w:bottom w:val="single" w:color="000000" w:sz="4" w:space="0"/>
            </w:tcBorders>
            <w:shd w:val="clear" w:color="auto" w:fill="C2D69B"/>
            <w:vAlign w:val="center"/>
          </w:tcPr>
          <w:p w:rsidRPr="008779F2" w:rsidR="004659E5" w:rsidP="00581FFD" w:rsidRDefault="004659E5" w14:paraId="093EEC48" w14:textId="042D8810">
            <w:pPr>
              <w:jc w:val="center"/>
              <w:rPr>
                <w:rFonts w:asciiTheme="minorHAnsi" w:hAnsiTheme="minorHAnsi" w:cstheme="minorHAnsi"/>
                <w:sz w:val="22"/>
                <w:szCs w:val="22"/>
              </w:rPr>
            </w:pPr>
            <w:r w:rsidRPr="008779F2">
              <w:rPr>
                <w:rFonts w:asciiTheme="minorHAnsi" w:hAnsiTheme="minorHAnsi" w:cstheme="minorHAnsi"/>
                <w:sz w:val="22"/>
                <w:szCs w:val="22"/>
              </w:rPr>
              <w:t>Recursos materiales</w:t>
            </w:r>
          </w:p>
        </w:tc>
      </w:tr>
      <w:tr w:rsidRPr="008779F2" w:rsidR="004659E5" w:rsidTr="00581FFD" w14:paraId="57E4E9B6" w14:textId="77777777">
        <w:trPr>
          <w:trHeight w:val="20"/>
        </w:trPr>
        <w:tc>
          <w:tcPr>
            <w:tcW w:w="1745" w:type="dxa"/>
            <w:shd w:val="clear" w:color="auto" w:fill="EAF1DD"/>
          </w:tcPr>
          <w:p w:rsidRPr="008779F2" w:rsidR="004659E5" w:rsidP="00581FFD" w:rsidRDefault="004659E5" w14:paraId="379747C7" w14:textId="77777777">
            <w:pPr>
              <w:jc w:val="center"/>
              <w:rPr>
                <w:rFonts w:asciiTheme="minorHAnsi" w:hAnsiTheme="minorHAnsi" w:cstheme="minorHAnsi"/>
                <w:sz w:val="22"/>
                <w:szCs w:val="22"/>
              </w:rPr>
            </w:pPr>
          </w:p>
        </w:tc>
        <w:tc>
          <w:tcPr>
            <w:tcW w:w="1387" w:type="dxa"/>
            <w:shd w:val="clear" w:color="auto" w:fill="FFFFFF"/>
          </w:tcPr>
          <w:p w:rsidRPr="00B34706" w:rsidR="004659E5" w:rsidP="00581FFD" w:rsidRDefault="004659E5" w14:paraId="41A96F44" w14:textId="77777777">
            <w:pPr>
              <w:jc w:val="center"/>
              <w:rPr>
                <w:rFonts w:asciiTheme="minorHAnsi" w:hAnsiTheme="minorHAnsi" w:cstheme="minorHAnsi"/>
                <w:i/>
                <w:iCs/>
                <w:sz w:val="22"/>
                <w:szCs w:val="22"/>
              </w:rPr>
            </w:pPr>
            <w:r w:rsidRPr="00B34706">
              <w:rPr>
                <w:rFonts w:asciiTheme="minorHAnsi" w:hAnsiTheme="minorHAnsi" w:cstheme="minorHAnsi"/>
                <w:i/>
                <w:iCs/>
                <w:color w:val="C00000"/>
                <w:sz w:val="22"/>
                <w:szCs w:val="22"/>
                <w:highlight w:val="lightGray"/>
              </w:rPr>
              <w:t>municipal u organismo al que pertenecen</w:t>
            </w:r>
          </w:p>
        </w:tc>
        <w:tc>
          <w:tcPr>
            <w:tcW w:w="1708" w:type="dxa"/>
            <w:shd w:val="clear" w:color="auto" w:fill="FFFFFF"/>
          </w:tcPr>
          <w:p w:rsidRPr="008779F2" w:rsidR="004659E5" w:rsidP="00581FFD" w:rsidRDefault="004659E5" w14:paraId="1C1E529B" w14:textId="77777777">
            <w:pPr>
              <w:jc w:val="center"/>
              <w:rPr>
                <w:rFonts w:asciiTheme="minorHAnsi" w:hAnsiTheme="minorHAnsi" w:cstheme="minorHAnsi"/>
                <w:sz w:val="22"/>
                <w:szCs w:val="22"/>
              </w:rPr>
            </w:pPr>
          </w:p>
        </w:tc>
        <w:tc>
          <w:tcPr>
            <w:tcW w:w="1631" w:type="dxa"/>
            <w:shd w:val="clear" w:color="auto" w:fill="FFFFFF"/>
          </w:tcPr>
          <w:p w:rsidRPr="008779F2" w:rsidR="004659E5" w:rsidP="00581FFD" w:rsidRDefault="004659E5" w14:paraId="5253C20C" w14:textId="77777777">
            <w:pPr>
              <w:jc w:val="center"/>
              <w:rPr>
                <w:rFonts w:asciiTheme="minorHAnsi" w:hAnsiTheme="minorHAnsi" w:cstheme="minorHAnsi"/>
                <w:sz w:val="22"/>
                <w:szCs w:val="22"/>
              </w:rPr>
            </w:pPr>
          </w:p>
        </w:tc>
        <w:tc>
          <w:tcPr>
            <w:tcW w:w="1664" w:type="dxa"/>
            <w:shd w:val="clear" w:color="auto" w:fill="FFFFFF"/>
          </w:tcPr>
          <w:p w:rsidRPr="008779F2" w:rsidR="004659E5" w:rsidP="00581FFD" w:rsidRDefault="004659E5" w14:paraId="724839F9" w14:textId="77777777">
            <w:pPr>
              <w:jc w:val="center"/>
              <w:rPr>
                <w:rFonts w:asciiTheme="minorHAnsi" w:hAnsiTheme="minorHAnsi" w:cstheme="minorHAnsi"/>
                <w:sz w:val="22"/>
                <w:szCs w:val="22"/>
              </w:rPr>
            </w:pPr>
          </w:p>
        </w:tc>
      </w:tr>
      <w:tr w:rsidRPr="008779F2" w:rsidR="004659E5" w:rsidTr="00581FFD" w14:paraId="2E2771F4" w14:textId="77777777">
        <w:trPr>
          <w:trHeight w:val="20"/>
        </w:trPr>
        <w:tc>
          <w:tcPr>
            <w:tcW w:w="1745" w:type="dxa"/>
            <w:shd w:val="clear" w:color="auto" w:fill="EAF1DD"/>
          </w:tcPr>
          <w:p w:rsidRPr="008779F2" w:rsidR="004659E5" w:rsidP="00581FFD" w:rsidRDefault="004659E5" w14:paraId="03E6C675" w14:textId="77777777">
            <w:pPr>
              <w:jc w:val="center"/>
              <w:rPr>
                <w:rFonts w:asciiTheme="minorHAnsi" w:hAnsiTheme="minorHAnsi" w:cstheme="minorHAnsi"/>
                <w:i/>
                <w:iCs/>
                <w:color w:val="C00000"/>
                <w:sz w:val="22"/>
                <w:szCs w:val="22"/>
              </w:rPr>
            </w:pPr>
          </w:p>
        </w:tc>
        <w:tc>
          <w:tcPr>
            <w:tcW w:w="1387" w:type="dxa"/>
            <w:shd w:val="clear" w:color="auto" w:fill="FFFFFF"/>
          </w:tcPr>
          <w:p w:rsidRPr="008779F2" w:rsidR="004659E5" w:rsidP="00581FFD" w:rsidRDefault="004659E5" w14:paraId="47583A17" w14:textId="77777777">
            <w:pPr>
              <w:jc w:val="center"/>
              <w:rPr>
                <w:rFonts w:asciiTheme="minorHAnsi" w:hAnsiTheme="minorHAnsi" w:cstheme="minorHAnsi"/>
                <w:sz w:val="22"/>
                <w:szCs w:val="22"/>
              </w:rPr>
            </w:pPr>
          </w:p>
        </w:tc>
        <w:tc>
          <w:tcPr>
            <w:tcW w:w="1708" w:type="dxa"/>
            <w:shd w:val="clear" w:color="auto" w:fill="FFFFFF"/>
          </w:tcPr>
          <w:p w:rsidRPr="008779F2" w:rsidR="004659E5" w:rsidP="00581FFD" w:rsidRDefault="004659E5" w14:paraId="1EB9580D" w14:textId="77777777">
            <w:pPr>
              <w:jc w:val="center"/>
              <w:rPr>
                <w:rFonts w:asciiTheme="minorHAnsi" w:hAnsiTheme="minorHAnsi" w:cstheme="minorHAnsi"/>
                <w:sz w:val="22"/>
                <w:szCs w:val="22"/>
              </w:rPr>
            </w:pPr>
          </w:p>
        </w:tc>
        <w:tc>
          <w:tcPr>
            <w:tcW w:w="1631" w:type="dxa"/>
            <w:shd w:val="clear" w:color="auto" w:fill="FFFFFF"/>
          </w:tcPr>
          <w:p w:rsidRPr="008779F2" w:rsidR="004659E5" w:rsidP="00581FFD" w:rsidRDefault="004659E5" w14:paraId="4773C071" w14:textId="77777777">
            <w:pPr>
              <w:jc w:val="center"/>
              <w:rPr>
                <w:rFonts w:asciiTheme="minorHAnsi" w:hAnsiTheme="minorHAnsi" w:cstheme="minorHAnsi"/>
                <w:sz w:val="22"/>
                <w:szCs w:val="22"/>
              </w:rPr>
            </w:pPr>
          </w:p>
        </w:tc>
        <w:tc>
          <w:tcPr>
            <w:tcW w:w="1664" w:type="dxa"/>
            <w:shd w:val="clear" w:color="auto" w:fill="FFFFFF"/>
          </w:tcPr>
          <w:p w:rsidRPr="008779F2" w:rsidR="004659E5" w:rsidP="00581FFD" w:rsidRDefault="004659E5" w14:paraId="3EAA8119" w14:textId="77777777">
            <w:pPr>
              <w:jc w:val="center"/>
              <w:rPr>
                <w:rFonts w:asciiTheme="minorHAnsi" w:hAnsiTheme="minorHAnsi" w:cstheme="minorHAnsi"/>
                <w:sz w:val="22"/>
                <w:szCs w:val="22"/>
              </w:rPr>
            </w:pPr>
          </w:p>
        </w:tc>
      </w:tr>
    </w:tbl>
    <w:p w:rsidRPr="00BE3766" w:rsidR="004659E5" w:rsidP="004659E5" w:rsidRDefault="004659E5" w14:paraId="2330F1E4" w14:textId="77777777">
      <w:pPr>
        <w:ind w:left="927"/>
        <w:rPr>
          <w:rFonts w:asciiTheme="minorHAnsi" w:hAnsiTheme="minorHAnsi" w:cstheme="minorHAnsi"/>
          <w:i/>
          <w:color w:val="C0504D"/>
          <w:szCs w:val="24"/>
          <w:highlight w:val="lightGray"/>
          <w:lang w:eastAsia="x-none"/>
        </w:rPr>
      </w:pPr>
    </w:p>
    <w:p w:rsidRPr="00BE3766" w:rsidR="00FC4208" w:rsidP="00D84EF1" w:rsidRDefault="00FC4208" w14:paraId="1FFD2D99" w14:textId="0A8A9A02">
      <w:pPr>
        <w:numPr>
          <w:ilvl w:val="0"/>
          <w:numId w:val="6"/>
        </w:numPr>
        <w:rPr>
          <w:rFonts w:asciiTheme="minorHAnsi" w:hAnsiTheme="minorHAnsi" w:cstheme="minorHAnsi"/>
          <w:i/>
          <w:color w:val="C0504D"/>
          <w:szCs w:val="24"/>
          <w:highlight w:val="lightGray"/>
          <w:lang w:eastAsia="x-none"/>
        </w:rPr>
      </w:pPr>
      <w:r w:rsidRPr="00BE3766">
        <w:rPr>
          <w:rFonts w:asciiTheme="minorHAnsi" w:hAnsiTheme="minorHAnsi" w:cstheme="minorHAnsi"/>
          <w:i/>
          <w:color w:val="C0504D"/>
          <w:szCs w:val="24"/>
          <w:highlight w:val="lightGray"/>
          <w:lang w:eastAsia="x-none"/>
        </w:rPr>
        <w:t xml:space="preserve">Personal y recursos de </w:t>
      </w:r>
      <w:r w:rsidRPr="00BE3766" w:rsidR="00097A2C">
        <w:rPr>
          <w:rFonts w:asciiTheme="minorHAnsi" w:hAnsiTheme="minorHAnsi" w:cstheme="minorHAnsi"/>
          <w:i/>
          <w:color w:val="C0504D"/>
          <w:szCs w:val="24"/>
          <w:highlight w:val="lightGray"/>
          <w:lang w:eastAsia="x-none"/>
        </w:rPr>
        <w:t xml:space="preserve">la agrupación local de </w:t>
      </w:r>
      <w:r w:rsidRPr="00BE3766">
        <w:rPr>
          <w:rFonts w:asciiTheme="minorHAnsi" w:hAnsiTheme="minorHAnsi" w:cstheme="minorHAnsi"/>
          <w:i/>
          <w:color w:val="C0504D"/>
          <w:szCs w:val="24"/>
          <w:highlight w:val="lightGray"/>
          <w:lang w:eastAsia="x-none"/>
        </w:rPr>
        <w:t>Cruz Roja</w:t>
      </w:r>
      <w:r w:rsidRPr="00BE3766" w:rsidR="00097A2C">
        <w:rPr>
          <w:rFonts w:asciiTheme="minorHAnsi" w:hAnsiTheme="minorHAnsi" w:cstheme="minorHAnsi"/>
          <w:i/>
          <w:color w:val="C0504D"/>
          <w:szCs w:val="24"/>
          <w:highlight w:val="lightGray"/>
          <w:lang w:eastAsia="x-none"/>
        </w:rPr>
        <w:t xml:space="preserve"> (de acuerdo con el punto 4.1</w:t>
      </w:r>
      <w:r w:rsidR="00095662">
        <w:rPr>
          <w:rFonts w:asciiTheme="minorHAnsi" w:hAnsiTheme="minorHAnsi" w:cstheme="minorHAnsi"/>
          <w:i/>
          <w:color w:val="C0504D"/>
          <w:szCs w:val="24"/>
          <w:highlight w:val="lightGray"/>
          <w:lang w:eastAsia="x-none"/>
        </w:rPr>
        <w:t>1</w:t>
      </w:r>
      <w:r w:rsidRPr="00BE3766" w:rsidR="00097A2C">
        <w:rPr>
          <w:rFonts w:asciiTheme="minorHAnsi" w:hAnsiTheme="minorHAnsi" w:cstheme="minorHAnsi"/>
          <w:i/>
          <w:color w:val="C0504D"/>
          <w:szCs w:val="24"/>
          <w:highlight w:val="lightGray"/>
          <w:lang w:eastAsia="x-none"/>
        </w:rPr>
        <w:t>)</w:t>
      </w:r>
    </w:p>
    <w:p w:rsidRPr="00BE3766" w:rsidR="00FC4208" w:rsidP="00D84EF1" w:rsidRDefault="00097A2C" w14:paraId="4ECB145B" w14:textId="608B8172">
      <w:pPr>
        <w:numPr>
          <w:ilvl w:val="0"/>
          <w:numId w:val="6"/>
        </w:numPr>
        <w:rPr>
          <w:rFonts w:asciiTheme="minorHAnsi" w:hAnsiTheme="minorHAnsi" w:cstheme="minorHAnsi"/>
          <w:i/>
          <w:color w:val="C0504D"/>
          <w:szCs w:val="24"/>
          <w:highlight w:val="lightGray"/>
          <w:lang w:eastAsia="x-none"/>
        </w:rPr>
      </w:pPr>
      <w:r w:rsidRPr="00BE3766">
        <w:rPr>
          <w:rFonts w:asciiTheme="minorHAnsi" w:hAnsiTheme="minorHAnsi" w:cstheme="minorHAnsi"/>
          <w:i/>
          <w:color w:val="C0504D"/>
          <w:szCs w:val="24"/>
          <w:highlight w:val="lightGray"/>
          <w:lang w:eastAsia="x-none"/>
        </w:rPr>
        <w:t xml:space="preserve">Voluntarios de Protección Civil y </w:t>
      </w:r>
      <w:r w:rsidRPr="00BE3766" w:rsidR="00FC4208">
        <w:rPr>
          <w:rFonts w:asciiTheme="minorHAnsi" w:hAnsiTheme="minorHAnsi" w:cstheme="minorHAnsi"/>
          <w:i/>
          <w:color w:val="C0504D"/>
          <w:szCs w:val="24"/>
          <w:highlight w:val="lightGray"/>
          <w:lang w:eastAsia="x-none"/>
        </w:rPr>
        <w:t>otro voluntariado</w:t>
      </w:r>
      <w:r w:rsidRPr="00BE3766">
        <w:rPr>
          <w:rFonts w:asciiTheme="minorHAnsi" w:hAnsiTheme="minorHAnsi" w:cstheme="minorHAnsi"/>
          <w:i/>
          <w:color w:val="C0504D"/>
          <w:szCs w:val="24"/>
          <w:highlight w:val="lightGray"/>
          <w:lang w:eastAsia="x-none"/>
        </w:rPr>
        <w:t xml:space="preserve"> (de acuerdo con el punto 4.1</w:t>
      </w:r>
      <w:r w:rsidR="00095662">
        <w:rPr>
          <w:rFonts w:asciiTheme="minorHAnsi" w:hAnsiTheme="minorHAnsi" w:cstheme="minorHAnsi"/>
          <w:i/>
          <w:color w:val="C0504D"/>
          <w:szCs w:val="24"/>
          <w:highlight w:val="lightGray"/>
          <w:lang w:eastAsia="x-none"/>
        </w:rPr>
        <w:t>1</w:t>
      </w:r>
      <w:r w:rsidRPr="00BE3766">
        <w:rPr>
          <w:rFonts w:asciiTheme="minorHAnsi" w:hAnsiTheme="minorHAnsi" w:cstheme="minorHAnsi"/>
          <w:i/>
          <w:color w:val="C0504D"/>
          <w:szCs w:val="24"/>
          <w:highlight w:val="lightGray"/>
          <w:lang w:eastAsia="x-none"/>
        </w:rPr>
        <w:t>)</w:t>
      </w:r>
    </w:p>
    <w:p w:rsidRPr="00BE3766" w:rsidR="00097A2C" w:rsidP="00D84EF1" w:rsidRDefault="00FC4208" w14:paraId="05F0FDF6" w14:textId="721E97CF">
      <w:pPr>
        <w:numPr>
          <w:ilvl w:val="0"/>
          <w:numId w:val="6"/>
        </w:numPr>
        <w:rPr>
          <w:rFonts w:asciiTheme="minorHAnsi" w:hAnsiTheme="minorHAnsi" w:cstheme="minorHAnsi"/>
          <w:i/>
          <w:color w:val="C0504D"/>
          <w:szCs w:val="24"/>
          <w:highlight w:val="lightGray"/>
          <w:lang w:eastAsia="x-none"/>
        </w:rPr>
      </w:pPr>
      <w:r w:rsidRPr="00BE3766">
        <w:rPr>
          <w:rFonts w:asciiTheme="minorHAnsi" w:hAnsiTheme="minorHAnsi" w:cstheme="minorHAnsi"/>
          <w:i/>
          <w:color w:val="C0504D"/>
          <w:szCs w:val="24"/>
          <w:highlight w:val="lightGray"/>
          <w:lang w:eastAsia="x-none"/>
        </w:rPr>
        <w:t>Vol</w:t>
      </w:r>
      <w:r w:rsidRPr="00BE3766" w:rsidR="00097A2C">
        <w:rPr>
          <w:rFonts w:asciiTheme="minorHAnsi" w:hAnsiTheme="minorHAnsi" w:cstheme="minorHAnsi"/>
          <w:i/>
          <w:color w:val="C0504D"/>
          <w:szCs w:val="24"/>
          <w:highlight w:val="lightGray"/>
          <w:lang w:eastAsia="x-none"/>
        </w:rPr>
        <w:t xml:space="preserve">untariado </w:t>
      </w:r>
      <w:r w:rsidRPr="00BE3766">
        <w:rPr>
          <w:rFonts w:asciiTheme="minorHAnsi" w:hAnsiTheme="minorHAnsi" w:cstheme="minorHAnsi"/>
          <w:i/>
          <w:color w:val="C0504D"/>
          <w:szCs w:val="24"/>
          <w:highlight w:val="lightGray"/>
          <w:lang w:eastAsia="x-none"/>
        </w:rPr>
        <w:t>formado en manipulación de obras de arte</w:t>
      </w:r>
      <w:r w:rsidRPr="00BE3766" w:rsidR="00097A2C">
        <w:rPr>
          <w:rFonts w:asciiTheme="minorHAnsi" w:hAnsiTheme="minorHAnsi" w:cstheme="minorHAnsi"/>
          <w:i/>
          <w:color w:val="C0504D"/>
          <w:szCs w:val="24"/>
          <w:highlight w:val="lightGray"/>
          <w:lang w:eastAsia="x-none"/>
        </w:rPr>
        <w:t xml:space="preserve"> (de acuerdo con el punto 4.1</w:t>
      </w:r>
      <w:r w:rsidR="00095662">
        <w:rPr>
          <w:rFonts w:asciiTheme="minorHAnsi" w:hAnsiTheme="minorHAnsi" w:cstheme="minorHAnsi"/>
          <w:i/>
          <w:color w:val="C0504D"/>
          <w:szCs w:val="24"/>
          <w:highlight w:val="lightGray"/>
          <w:lang w:eastAsia="x-none"/>
        </w:rPr>
        <w:t>1</w:t>
      </w:r>
      <w:r w:rsidRPr="00BE3766" w:rsidR="00097A2C">
        <w:rPr>
          <w:rFonts w:asciiTheme="minorHAnsi" w:hAnsiTheme="minorHAnsi" w:cstheme="minorHAnsi"/>
          <w:i/>
          <w:color w:val="C0504D"/>
          <w:szCs w:val="24"/>
          <w:highlight w:val="lightGray"/>
          <w:lang w:eastAsia="x-none"/>
        </w:rPr>
        <w:t>)</w:t>
      </w:r>
    </w:p>
    <w:p w:rsidR="00872C8A" w:rsidP="00F75D97" w:rsidRDefault="00872C8A" w14:paraId="724BA6F5" w14:textId="6F30EBC7">
      <w:pPr>
        <w:rPr>
          <w:rFonts w:asciiTheme="minorHAnsi" w:hAnsiTheme="minorHAnsi" w:cstheme="minorHAnsi"/>
          <w:szCs w:val="24"/>
        </w:rPr>
      </w:pPr>
    </w:p>
    <w:tbl>
      <w:tblPr>
        <w:tblW w:w="8376" w:type="dxa"/>
        <w:tblInd w:w="1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79"/>
        <w:gridCol w:w="1406"/>
        <w:gridCol w:w="1363"/>
        <w:gridCol w:w="2134"/>
        <w:gridCol w:w="1694"/>
      </w:tblGrid>
      <w:tr w:rsidRPr="008779F2" w:rsidR="004659E5" w:rsidTr="00581FFD" w14:paraId="4293BAA6" w14:textId="77777777">
        <w:trPr>
          <w:trHeight w:val="20"/>
        </w:trPr>
        <w:tc>
          <w:tcPr>
            <w:tcW w:w="1779" w:type="dxa"/>
            <w:tcBorders>
              <w:bottom w:val="single" w:color="000000" w:sz="4" w:space="0"/>
            </w:tcBorders>
            <w:shd w:val="clear" w:color="auto" w:fill="C2D69B"/>
            <w:vAlign w:val="center"/>
          </w:tcPr>
          <w:p w:rsidRPr="008779F2" w:rsidR="004659E5" w:rsidP="00581FFD" w:rsidRDefault="004659E5" w14:paraId="136016B8" w14:textId="77777777">
            <w:pPr>
              <w:jc w:val="center"/>
              <w:rPr>
                <w:rFonts w:asciiTheme="minorHAnsi" w:hAnsiTheme="minorHAnsi" w:cstheme="minorHAnsi"/>
                <w:sz w:val="22"/>
                <w:szCs w:val="22"/>
              </w:rPr>
            </w:pPr>
            <w:r w:rsidRPr="008779F2">
              <w:rPr>
                <w:rFonts w:asciiTheme="minorHAnsi" w:hAnsiTheme="minorHAnsi" w:cstheme="minorHAnsi"/>
                <w:sz w:val="22"/>
                <w:szCs w:val="22"/>
              </w:rPr>
              <w:t>Nombre de la agrupación / asociación</w:t>
            </w:r>
          </w:p>
        </w:tc>
        <w:tc>
          <w:tcPr>
            <w:tcW w:w="1406" w:type="dxa"/>
            <w:tcBorders>
              <w:bottom w:val="single" w:color="000000" w:sz="4" w:space="0"/>
            </w:tcBorders>
            <w:shd w:val="clear" w:color="auto" w:fill="C2D69B"/>
            <w:vAlign w:val="center"/>
          </w:tcPr>
          <w:p w:rsidRPr="008779F2" w:rsidR="004659E5" w:rsidP="00581FFD" w:rsidRDefault="004659E5" w14:paraId="68544C09" w14:textId="77777777">
            <w:pPr>
              <w:jc w:val="center"/>
              <w:rPr>
                <w:rFonts w:asciiTheme="minorHAnsi" w:hAnsiTheme="minorHAnsi" w:cstheme="minorHAnsi"/>
                <w:sz w:val="22"/>
                <w:szCs w:val="22"/>
              </w:rPr>
            </w:pPr>
            <w:r w:rsidRPr="008779F2">
              <w:rPr>
                <w:rFonts w:asciiTheme="minorHAnsi" w:hAnsiTheme="minorHAnsi" w:cstheme="minorHAnsi"/>
                <w:sz w:val="22"/>
                <w:szCs w:val="22"/>
              </w:rPr>
              <w:t>Dirección</w:t>
            </w:r>
          </w:p>
        </w:tc>
        <w:tc>
          <w:tcPr>
            <w:tcW w:w="1363" w:type="dxa"/>
            <w:tcBorders>
              <w:bottom w:val="single" w:color="000000" w:sz="4" w:space="0"/>
            </w:tcBorders>
            <w:shd w:val="clear" w:color="auto" w:fill="C2D69B"/>
            <w:vAlign w:val="center"/>
          </w:tcPr>
          <w:p w:rsidRPr="008779F2" w:rsidR="004659E5" w:rsidP="00581FFD" w:rsidRDefault="004659E5" w14:paraId="04F5E225" w14:textId="77777777">
            <w:pPr>
              <w:jc w:val="center"/>
              <w:rPr>
                <w:rFonts w:asciiTheme="minorHAnsi" w:hAnsiTheme="minorHAnsi" w:cstheme="minorHAnsi"/>
                <w:sz w:val="22"/>
                <w:szCs w:val="22"/>
              </w:rPr>
            </w:pPr>
            <w:r w:rsidRPr="008779F2">
              <w:rPr>
                <w:rFonts w:asciiTheme="minorHAnsi" w:hAnsiTheme="minorHAnsi" w:cstheme="minorHAnsi"/>
                <w:sz w:val="22"/>
                <w:szCs w:val="22"/>
              </w:rPr>
              <w:t>Población</w:t>
            </w:r>
          </w:p>
        </w:tc>
        <w:tc>
          <w:tcPr>
            <w:tcW w:w="2134" w:type="dxa"/>
            <w:tcBorders>
              <w:bottom w:val="single" w:color="000000" w:sz="4" w:space="0"/>
            </w:tcBorders>
            <w:shd w:val="clear" w:color="auto" w:fill="C2D69B"/>
            <w:vAlign w:val="center"/>
          </w:tcPr>
          <w:p w:rsidRPr="008779F2" w:rsidR="004659E5" w:rsidP="00581FFD" w:rsidRDefault="004659E5" w14:paraId="67F155FE" w14:textId="77777777">
            <w:pPr>
              <w:jc w:val="center"/>
              <w:rPr>
                <w:rFonts w:asciiTheme="minorHAnsi" w:hAnsiTheme="minorHAnsi" w:cstheme="minorHAnsi"/>
                <w:sz w:val="22"/>
                <w:szCs w:val="22"/>
              </w:rPr>
            </w:pPr>
            <w:r w:rsidRPr="008779F2">
              <w:rPr>
                <w:rFonts w:asciiTheme="minorHAnsi" w:hAnsiTheme="minorHAnsi" w:cstheme="minorHAnsi"/>
                <w:sz w:val="22"/>
                <w:szCs w:val="22"/>
              </w:rPr>
              <w:t>Recursos humanos</w:t>
            </w:r>
          </w:p>
        </w:tc>
        <w:tc>
          <w:tcPr>
            <w:tcW w:w="1694" w:type="dxa"/>
            <w:tcBorders>
              <w:bottom w:val="single" w:color="000000" w:sz="4" w:space="0"/>
            </w:tcBorders>
            <w:shd w:val="clear" w:color="auto" w:fill="C2D69B"/>
            <w:vAlign w:val="center"/>
          </w:tcPr>
          <w:p w:rsidRPr="008779F2" w:rsidR="004659E5" w:rsidP="00581FFD" w:rsidRDefault="004659E5" w14:paraId="307CE617" w14:textId="77777777">
            <w:pPr>
              <w:jc w:val="center"/>
              <w:rPr>
                <w:rFonts w:asciiTheme="minorHAnsi" w:hAnsiTheme="minorHAnsi" w:cstheme="minorHAnsi"/>
                <w:sz w:val="22"/>
                <w:szCs w:val="22"/>
              </w:rPr>
            </w:pPr>
            <w:r w:rsidRPr="008779F2">
              <w:rPr>
                <w:rFonts w:asciiTheme="minorHAnsi" w:hAnsiTheme="minorHAnsi" w:cstheme="minorHAnsi"/>
                <w:sz w:val="22"/>
                <w:szCs w:val="22"/>
              </w:rPr>
              <w:t xml:space="preserve">Recursos </w:t>
            </w:r>
            <w:r>
              <w:rPr>
                <w:rFonts w:asciiTheme="minorHAnsi" w:hAnsiTheme="minorHAnsi" w:cstheme="minorHAnsi"/>
                <w:sz w:val="22"/>
                <w:szCs w:val="22"/>
              </w:rPr>
              <w:t>materiales</w:t>
            </w:r>
          </w:p>
        </w:tc>
      </w:tr>
      <w:tr w:rsidRPr="008779F2" w:rsidR="004659E5" w:rsidTr="00581FFD" w14:paraId="1865F61B" w14:textId="77777777">
        <w:trPr>
          <w:trHeight w:val="20"/>
        </w:trPr>
        <w:tc>
          <w:tcPr>
            <w:tcW w:w="1779" w:type="dxa"/>
            <w:shd w:val="clear" w:color="auto" w:fill="EAF1DD"/>
          </w:tcPr>
          <w:p w:rsidRPr="008779F2" w:rsidR="004659E5" w:rsidP="00581FFD" w:rsidRDefault="004659E5" w14:paraId="386C5848" w14:textId="77777777">
            <w:pPr>
              <w:jc w:val="center"/>
              <w:rPr>
                <w:rFonts w:asciiTheme="minorHAnsi" w:hAnsiTheme="minorHAnsi" w:cstheme="minorHAnsi"/>
                <w:sz w:val="22"/>
                <w:szCs w:val="22"/>
              </w:rPr>
            </w:pPr>
          </w:p>
        </w:tc>
        <w:tc>
          <w:tcPr>
            <w:tcW w:w="1406" w:type="dxa"/>
            <w:shd w:val="clear" w:color="auto" w:fill="FFFFFF"/>
          </w:tcPr>
          <w:p w:rsidRPr="008779F2" w:rsidR="004659E5" w:rsidP="00581FFD" w:rsidRDefault="004659E5" w14:paraId="2F83A42A" w14:textId="77777777">
            <w:pPr>
              <w:jc w:val="center"/>
              <w:rPr>
                <w:rFonts w:asciiTheme="minorHAnsi" w:hAnsiTheme="minorHAnsi" w:cstheme="minorHAnsi"/>
                <w:sz w:val="22"/>
                <w:szCs w:val="22"/>
              </w:rPr>
            </w:pPr>
          </w:p>
        </w:tc>
        <w:tc>
          <w:tcPr>
            <w:tcW w:w="1363" w:type="dxa"/>
            <w:shd w:val="clear" w:color="auto" w:fill="FFFFFF"/>
          </w:tcPr>
          <w:p w:rsidRPr="008779F2" w:rsidR="004659E5" w:rsidP="00581FFD" w:rsidRDefault="004659E5" w14:paraId="683DA936" w14:textId="77777777">
            <w:pPr>
              <w:jc w:val="center"/>
              <w:rPr>
                <w:rFonts w:asciiTheme="minorHAnsi" w:hAnsiTheme="minorHAnsi" w:cstheme="minorHAnsi"/>
                <w:sz w:val="22"/>
                <w:szCs w:val="22"/>
              </w:rPr>
            </w:pPr>
          </w:p>
        </w:tc>
        <w:tc>
          <w:tcPr>
            <w:tcW w:w="2134" w:type="dxa"/>
            <w:shd w:val="clear" w:color="auto" w:fill="FFFFFF"/>
          </w:tcPr>
          <w:p w:rsidRPr="008779F2" w:rsidR="004659E5" w:rsidP="00581FFD" w:rsidRDefault="004659E5" w14:paraId="2091612C" w14:textId="77777777">
            <w:pPr>
              <w:jc w:val="center"/>
              <w:rPr>
                <w:rFonts w:asciiTheme="minorHAnsi" w:hAnsiTheme="minorHAnsi" w:cstheme="minorHAnsi"/>
                <w:sz w:val="22"/>
                <w:szCs w:val="22"/>
              </w:rPr>
            </w:pPr>
          </w:p>
        </w:tc>
        <w:tc>
          <w:tcPr>
            <w:tcW w:w="1694" w:type="dxa"/>
            <w:shd w:val="clear" w:color="auto" w:fill="FFFFFF"/>
          </w:tcPr>
          <w:p w:rsidRPr="008779F2" w:rsidR="004659E5" w:rsidP="00581FFD" w:rsidRDefault="004659E5" w14:paraId="0449A5B0" w14:textId="77777777">
            <w:pPr>
              <w:jc w:val="center"/>
              <w:rPr>
                <w:rFonts w:asciiTheme="minorHAnsi" w:hAnsiTheme="minorHAnsi" w:cstheme="minorHAnsi"/>
                <w:sz w:val="22"/>
                <w:szCs w:val="22"/>
              </w:rPr>
            </w:pPr>
          </w:p>
        </w:tc>
      </w:tr>
    </w:tbl>
    <w:p w:rsidR="004659E5" w:rsidP="00F75D97" w:rsidRDefault="004659E5" w14:paraId="42D22847" w14:textId="77777777">
      <w:pPr>
        <w:rPr>
          <w:rFonts w:asciiTheme="minorHAnsi" w:hAnsiTheme="minorHAnsi" w:cstheme="minorHAnsi"/>
          <w:szCs w:val="24"/>
        </w:rPr>
      </w:pPr>
    </w:p>
    <w:p w:rsidRPr="00BE3766" w:rsidR="004659E5" w:rsidP="00F75D97" w:rsidRDefault="004659E5" w14:paraId="25880B94" w14:textId="77777777">
      <w:pPr>
        <w:rPr>
          <w:rFonts w:asciiTheme="minorHAnsi" w:hAnsiTheme="minorHAnsi" w:cstheme="minorHAnsi"/>
          <w:szCs w:val="24"/>
        </w:rPr>
      </w:pPr>
    </w:p>
    <w:p w:rsidRPr="00BE3766" w:rsidR="00163203" w:rsidP="00163203" w:rsidRDefault="00163203" w14:paraId="7F91F1F1" w14:textId="075C2A62">
      <w:pPr>
        <w:rPr>
          <w:rFonts w:asciiTheme="minorHAnsi" w:hAnsiTheme="minorHAnsi" w:cstheme="minorHAnsi"/>
          <w:szCs w:val="24"/>
        </w:rPr>
      </w:pPr>
      <w:r w:rsidRPr="00BE3766">
        <w:rPr>
          <w:rFonts w:asciiTheme="minorHAnsi" w:hAnsiTheme="minorHAnsi" w:cstheme="minorHAnsi"/>
          <w:szCs w:val="24"/>
        </w:rPr>
        <w:t xml:space="preserve">El </w:t>
      </w:r>
      <w:r w:rsidRPr="00BE3766">
        <w:rPr>
          <w:rFonts w:asciiTheme="minorHAnsi" w:hAnsiTheme="minorHAnsi" w:cstheme="minorHAnsi"/>
          <w:b/>
          <w:bCs/>
          <w:szCs w:val="24"/>
        </w:rPr>
        <w:t xml:space="preserve">Coordinador de </w:t>
      </w:r>
      <w:r w:rsidRPr="00BE3766" w:rsidR="00CD5903">
        <w:rPr>
          <w:rFonts w:asciiTheme="minorHAnsi" w:hAnsiTheme="minorHAnsi" w:cstheme="minorHAnsi"/>
          <w:b/>
          <w:bCs/>
          <w:szCs w:val="24"/>
        </w:rPr>
        <w:t>l</w:t>
      </w:r>
      <w:r w:rsidRPr="00BE3766">
        <w:rPr>
          <w:rFonts w:asciiTheme="minorHAnsi" w:hAnsiTheme="minorHAnsi" w:cstheme="minorHAnsi"/>
          <w:b/>
          <w:bCs/>
          <w:szCs w:val="24"/>
        </w:rPr>
        <w:t>a Unidad</w:t>
      </w:r>
      <w:r w:rsidRPr="00BE3766">
        <w:rPr>
          <w:rFonts w:asciiTheme="minorHAnsi" w:hAnsiTheme="minorHAnsi" w:cstheme="minorHAnsi"/>
          <w:szCs w:val="24"/>
        </w:rPr>
        <w:t xml:space="preserve"> será </w:t>
      </w:r>
      <w:r w:rsidRPr="00BE3766">
        <w:rPr>
          <w:rFonts w:asciiTheme="minorHAnsi" w:hAnsiTheme="minorHAnsi" w:cstheme="minorHAnsi"/>
          <w:i/>
          <w:color w:val="C0504D"/>
          <w:szCs w:val="24"/>
          <w:highlight w:val="lightGray"/>
          <w:lang w:eastAsia="x-none"/>
        </w:rPr>
        <w:t>(incluid el cargo concreto designado)</w:t>
      </w:r>
      <w:r w:rsidRPr="00BE3766">
        <w:rPr>
          <w:rFonts w:asciiTheme="minorHAnsi" w:hAnsiTheme="minorHAnsi" w:cstheme="minorHAnsi"/>
          <w:szCs w:val="24"/>
        </w:rPr>
        <w:t>.</w:t>
      </w:r>
    </w:p>
    <w:p w:rsidRPr="00BE3766" w:rsidR="00570EF2" w:rsidP="00350392" w:rsidRDefault="00570EF2" w14:paraId="2B19D3A0" w14:textId="77777777">
      <w:pPr>
        <w:rPr>
          <w:rFonts w:asciiTheme="minorHAnsi" w:hAnsiTheme="minorHAnsi" w:cstheme="minorHAnsi"/>
        </w:rPr>
      </w:pPr>
    </w:p>
    <w:p w:rsidRPr="00BE3766" w:rsidR="00350392" w:rsidP="00350392" w:rsidRDefault="00163203" w14:paraId="1FB140B7" w14:textId="295664BE">
      <w:pPr>
        <w:rPr>
          <w:rFonts w:asciiTheme="minorHAnsi" w:hAnsiTheme="minorHAnsi" w:cstheme="minorHAnsi"/>
        </w:rPr>
      </w:pPr>
      <w:bookmarkStart w:name="_Hlk106263807" w:id="103"/>
      <w:r w:rsidRPr="00BE3766">
        <w:rPr>
          <w:rFonts w:asciiTheme="minorHAnsi" w:hAnsiTheme="minorHAnsi" w:cstheme="minorHAnsi"/>
        </w:rPr>
        <w:t xml:space="preserve">Cuando esté activado un plan de ámbito superior para abordar la fase de Vuelta a la Normalidad en el municipio, los recursos locales se integrarán y actuaran de acuerdo con </w:t>
      </w:r>
      <w:r w:rsidRPr="00BE3766" w:rsidR="00350392">
        <w:rPr>
          <w:rFonts w:asciiTheme="minorHAnsi" w:hAnsiTheme="minorHAnsi" w:cstheme="minorHAnsi"/>
        </w:rPr>
        <w:t xml:space="preserve">lo que establece el </w:t>
      </w:r>
      <w:bookmarkStart w:name="_Hlk100157357" w:id="104"/>
      <w:r w:rsidRPr="00BE3766" w:rsidR="00350392">
        <w:rPr>
          <w:rFonts w:asciiTheme="minorHAnsi" w:hAnsiTheme="minorHAnsi" w:cstheme="minorHAnsi"/>
        </w:rPr>
        <w:t>Plan Territorial de Emergencias de la Comunitat Valenciana</w:t>
      </w:r>
      <w:bookmarkEnd w:id="99"/>
      <w:bookmarkEnd w:id="104"/>
      <w:r w:rsidRPr="00BE3766">
        <w:rPr>
          <w:rFonts w:asciiTheme="minorHAnsi" w:hAnsiTheme="minorHAnsi" w:cstheme="minorHAnsi"/>
        </w:rPr>
        <w:t>.</w:t>
      </w:r>
      <w:r w:rsidRPr="00BE3766" w:rsidR="00350392">
        <w:rPr>
          <w:rFonts w:asciiTheme="minorHAnsi" w:hAnsiTheme="minorHAnsi" w:cstheme="minorHAnsi"/>
        </w:rPr>
        <w:t xml:space="preserve"> </w:t>
      </w:r>
    </w:p>
    <w:bookmarkEnd w:id="103"/>
    <w:p w:rsidRPr="00BE3766" w:rsidR="00AD0815" w:rsidP="00895AEE" w:rsidRDefault="00AD0815" w14:paraId="62A2EA0F" w14:textId="22A3BB1C">
      <w:pPr>
        <w:rPr>
          <w:rFonts w:asciiTheme="minorHAnsi" w:hAnsiTheme="minorHAnsi" w:cstheme="minorHAnsi"/>
        </w:rPr>
      </w:pPr>
    </w:p>
    <w:p w:rsidRPr="00BE3766" w:rsidR="00622205" w:rsidP="00895AEE" w:rsidRDefault="00622205" w14:paraId="0B292163" w14:textId="77777777">
      <w:pPr>
        <w:rPr>
          <w:rFonts w:asciiTheme="minorHAnsi" w:hAnsiTheme="minorHAnsi" w:cstheme="minorHAnsi"/>
        </w:rPr>
      </w:pPr>
    </w:p>
    <w:p w:rsidRPr="00BE3766" w:rsidR="00AD0815" w:rsidP="00F75D97" w:rsidRDefault="00B15356" w14:paraId="1EFA2BC6" w14:textId="7D238A47">
      <w:pPr>
        <w:pStyle w:val="Ttulo2"/>
        <w:rPr>
          <w:rFonts w:asciiTheme="minorHAnsi" w:hAnsiTheme="minorHAnsi" w:cstheme="minorHAnsi"/>
          <w:lang w:val="es-ES"/>
        </w:rPr>
      </w:pPr>
      <w:bookmarkStart w:name="_Toc436564412" w:id="105"/>
      <w:r w:rsidRPr="00BE3766">
        <w:rPr>
          <w:rFonts w:asciiTheme="minorHAnsi" w:hAnsiTheme="minorHAnsi" w:cstheme="minorHAnsi"/>
          <w:lang w:val="es-ES"/>
        </w:rPr>
        <w:t>4.1</w:t>
      </w:r>
      <w:r w:rsidRPr="00BE3766" w:rsidR="00543259">
        <w:rPr>
          <w:rFonts w:asciiTheme="minorHAnsi" w:hAnsiTheme="minorHAnsi" w:cstheme="minorHAnsi"/>
          <w:lang w:val="es-ES"/>
        </w:rPr>
        <w:t>1</w:t>
      </w:r>
      <w:r w:rsidRPr="00BE3766">
        <w:rPr>
          <w:rFonts w:asciiTheme="minorHAnsi" w:hAnsiTheme="minorHAnsi" w:cstheme="minorHAnsi"/>
          <w:lang w:val="es-ES"/>
        </w:rPr>
        <w:t xml:space="preserve">. </w:t>
      </w:r>
      <w:r w:rsidRPr="00BE3766" w:rsidR="00AD0815">
        <w:rPr>
          <w:rFonts w:asciiTheme="minorHAnsi" w:hAnsiTheme="minorHAnsi" w:cstheme="minorHAnsi"/>
          <w:lang w:val="es-ES"/>
        </w:rPr>
        <w:t>V</w:t>
      </w:r>
      <w:bookmarkEnd w:id="105"/>
      <w:r w:rsidRPr="00BE3766" w:rsidR="00F75D97">
        <w:rPr>
          <w:rFonts w:asciiTheme="minorHAnsi" w:hAnsiTheme="minorHAnsi" w:cstheme="minorHAnsi"/>
          <w:lang w:val="es-ES"/>
        </w:rPr>
        <w:t>oluntariado</w:t>
      </w:r>
    </w:p>
    <w:p w:rsidRPr="00BE3766" w:rsidR="00AD0815" w:rsidP="007A14C2" w:rsidRDefault="00AD0815" w14:paraId="7E6E1B19" w14:textId="4D8CF5C1">
      <w:pPr>
        <w:rPr>
          <w:rFonts w:asciiTheme="minorHAnsi" w:hAnsiTheme="minorHAnsi" w:cstheme="minorHAnsi"/>
        </w:rPr>
      </w:pPr>
    </w:p>
    <w:p w:rsidRPr="00BE3766" w:rsidR="00867586" w:rsidP="00867586" w:rsidRDefault="00867586" w14:paraId="330EEA4E" w14:textId="2C31BF6D">
      <w:pPr>
        <w:rPr>
          <w:rFonts w:asciiTheme="minorHAnsi" w:hAnsiTheme="minorHAnsi" w:cstheme="minorHAnsi"/>
        </w:rPr>
      </w:pPr>
      <w:r w:rsidRPr="00BE3766">
        <w:rPr>
          <w:rFonts w:asciiTheme="minorHAnsi" w:hAnsiTheme="minorHAnsi" w:cstheme="minorHAnsi"/>
        </w:rPr>
        <w:t>Los colectivos de voluntarios podrán colaborar en la respuesta a la emergencia, integrándose en las diversas Unidades Básicas, de acuerdo con su capacitación y recursos, y s</w:t>
      </w:r>
      <w:r w:rsidRPr="00BE3766" w:rsidR="002A4AA1">
        <w:rPr>
          <w:rFonts w:asciiTheme="minorHAnsi" w:hAnsiTheme="minorHAnsi" w:cstheme="minorHAnsi"/>
        </w:rPr>
        <w:t xml:space="preserve">iguiendo </w:t>
      </w:r>
      <w:r w:rsidRPr="00BE3766">
        <w:rPr>
          <w:rFonts w:asciiTheme="minorHAnsi" w:hAnsiTheme="minorHAnsi" w:cstheme="minorHAnsi"/>
        </w:rPr>
        <w:t>la</w:t>
      </w:r>
      <w:r w:rsidRPr="00BE3766" w:rsidR="002A4AA1">
        <w:rPr>
          <w:rFonts w:asciiTheme="minorHAnsi" w:hAnsiTheme="minorHAnsi" w:cstheme="minorHAnsi"/>
        </w:rPr>
        <w:t>s</w:t>
      </w:r>
      <w:r w:rsidRPr="00BE3766">
        <w:rPr>
          <w:rFonts w:asciiTheme="minorHAnsi" w:hAnsiTheme="minorHAnsi" w:cstheme="minorHAnsi"/>
        </w:rPr>
        <w:t xml:space="preserve"> </w:t>
      </w:r>
      <w:r w:rsidRPr="00BE3766" w:rsidR="002A4AA1">
        <w:rPr>
          <w:rFonts w:asciiTheme="minorHAnsi" w:hAnsiTheme="minorHAnsi" w:cstheme="minorHAnsi"/>
        </w:rPr>
        <w:t xml:space="preserve">instrucciones </w:t>
      </w:r>
      <w:r w:rsidRPr="00BE3766">
        <w:rPr>
          <w:rFonts w:asciiTheme="minorHAnsi" w:hAnsiTheme="minorHAnsi" w:cstheme="minorHAnsi"/>
        </w:rPr>
        <w:t xml:space="preserve">del Director del Plan. </w:t>
      </w:r>
    </w:p>
    <w:p w:rsidRPr="00BE3766" w:rsidR="00867586" w:rsidP="007A14C2" w:rsidRDefault="00867586" w14:paraId="33BCD843" w14:textId="2AA7AA66">
      <w:pPr>
        <w:rPr>
          <w:rFonts w:asciiTheme="minorHAnsi" w:hAnsiTheme="minorHAnsi" w:cstheme="minorHAnsi"/>
        </w:rPr>
      </w:pPr>
    </w:p>
    <w:p w:rsidRPr="00BE3766" w:rsidR="005111FB" w:rsidP="005111FB" w:rsidRDefault="005111FB" w14:paraId="3A699B98" w14:textId="14175BA4">
      <w:pPr>
        <w:rPr>
          <w:rFonts w:asciiTheme="minorHAnsi" w:hAnsiTheme="minorHAnsi" w:cstheme="minorHAnsi"/>
        </w:rPr>
      </w:pPr>
      <w:r w:rsidRPr="00BE3766">
        <w:rPr>
          <w:rFonts w:asciiTheme="minorHAnsi" w:hAnsiTheme="minorHAnsi" w:cstheme="minorHAnsi"/>
        </w:rPr>
        <w:t>Al desarrollar sus funciones dentro de las Unidades Básicas, será necesario que un responsable del personal voluntario esté en contacto directo con el Coordinador de la Unidad Básica a efectos del establecimiento y seguimiento de funciones a desarrollar por el citado colectivo.</w:t>
      </w:r>
    </w:p>
    <w:p w:rsidRPr="00BE3766" w:rsidR="005111FB" w:rsidP="005111FB" w:rsidRDefault="005111FB" w14:paraId="0082DCE1" w14:textId="77777777">
      <w:pPr>
        <w:pStyle w:val="Sangra2detindependiente"/>
        <w:rPr>
          <w:rFonts w:asciiTheme="minorHAnsi" w:hAnsiTheme="minorHAnsi" w:cstheme="minorHAnsi"/>
          <w:color w:val="FF0000"/>
          <w:szCs w:val="24"/>
        </w:rPr>
      </w:pPr>
    </w:p>
    <w:p w:rsidRPr="00BE3766" w:rsidR="005111FB" w:rsidP="005111FB" w:rsidRDefault="005111FB" w14:paraId="3760623B" w14:textId="5EC66217">
      <w:pPr>
        <w:rPr>
          <w:rFonts w:asciiTheme="minorHAnsi" w:hAnsiTheme="minorHAnsi" w:cstheme="minorHAnsi"/>
          <w:szCs w:val="24"/>
        </w:rPr>
      </w:pPr>
      <w:r w:rsidRPr="00BE3766">
        <w:rPr>
          <w:rFonts w:asciiTheme="minorHAnsi" w:hAnsiTheme="minorHAnsi" w:cstheme="minorHAnsi"/>
        </w:rPr>
        <w:t>La participación en las tareas de intervención de determinadas emergencias (incendios forestales, atención psicológica, etc.), será necesario que el personal cuente con la correspondiente acreditación expedida por la Agencia Valenciana de Seguridad y Respuesta a las Emergencias</w:t>
      </w:r>
      <w:r w:rsidRPr="00BE3766">
        <w:rPr>
          <w:rFonts w:asciiTheme="minorHAnsi" w:hAnsiTheme="minorHAnsi" w:cstheme="minorHAnsi"/>
          <w:szCs w:val="24"/>
        </w:rPr>
        <w:t>. El personal que no disponga de la correspondiente acreditación podrá colaborar en otras unidades básicas (ej. UB de Apoyo, de Albergue y Asistencia, etc.)</w:t>
      </w:r>
      <w:r w:rsidRPr="00BE3766" w:rsidR="00E24193">
        <w:rPr>
          <w:rFonts w:asciiTheme="minorHAnsi" w:hAnsiTheme="minorHAnsi" w:cstheme="minorHAnsi"/>
          <w:szCs w:val="24"/>
        </w:rPr>
        <w:t>.</w:t>
      </w:r>
    </w:p>
    <w:p w:rsidR="00867586" w:rsidP="007A14C2" w:rsidRDefault="00867586" w14:paraId="09847333" w14:textId="76962946">
      <w:pPr>
        <w:rPr>
          <w:rFonts w:asciiTheme="minorHAnsi" w:hAnsiTheme="minorHAnsi" w:cstheme="minorHAnsi"/>
        </w:rPr>
      </w:pPr>
    </w:p>
    <w:p w:rsidRPr="0091708D" w:rsidR="0094534C" w:rsidP="0094534C" w:rsidRDefault="0094534C" w14:paraId="7D91FC2A" w14:textId="6EBBABE9">
      <w:pPr>
        <w:rPr>
          <w:rFonts w:asciiTheme="minorHAnsi" w:hAnsiTheme="minorHAnsi" w:cstheme="minorHAnsi"/>
          <w:szCs w:val="24"/>
        </w:rPr>
      </w:pPr>
      <w:r w:rsidRPr="0091708D">
        <w:rPr>
          <w:rFonts w:asciiTheme="minorHAnsi" w:hAnsiTheme="minorHAnsi" w:cstheme="minorHAnsi"/>
          <w:szCs w:val="24"/>
        </w:rPr>
        <w:t xml:space="preserve">La dotación de recursos humanos y materiales de los </w:t>
      </w:r>
      <w:r>
        <w:rPr>
          <w:rFonts w:asciiTheme="minorHAnsi" w:hAnsiTheme="minorHAnsi" w:cstheme="minorHAnsi"/>
          <w:szCs w:val="24"/>
        </w:rPr>
        <w:t xml:space="preserve">diferentes grupos de voluntarios que colaboran a nivel local, </w:t>
      </w:r>
      <w:r w:rsidRPr="0091708D">
        <w:rPr>
          <w:rFonts w:asciiTheme="minorHAnsi" w:hAnsiTheme="minorHAnsi" w:cstheme="minorHAnsi"/>
          <w:szCs w:val="24"/>
        </w:rPr>
        <w:t>se detallan a continuación. Estos datos, así como y los datos de los contacto y localización se reflejan en la ficha correspondiente del Anexo II.</w:t>
      </w:r>
    </w:p>
    <w:p w:rsidRPr="00BE3766" w:rsidR="0094534C" w:rsidP="007A14C2" w:rsidRDefault="0094534C" w14:paraId="79BA5D16" w14:textId="77777777">
      <w:pPr>
        <w:rPr>
          <w:rFonts w:asciiTheme="minorHAnsi" w:hAnsiTheme="minorHAnsi" w:cstheme="minorHAnsi"/>
        </w:rPr>
      </w:pPr>
    </w:p>
    <w:p w:rsidRPr="0094534C" w:rsidR="00AD0815" w:rsidP="007A14C2" w:rsidRDefault="00B46A30" w14:paraId="61129BEB" w14:textId="20EA9C1C">
      <w:pPr>
        <w:pStyle w:val="Subttulo"/>
        <w:rPr>
          <w:rFonts w:asciiTheme="minorHAnsi" w:hAnsiTheme="minorHAnsi" w:cstheme="minorHAnsi"/>
          <w:lang w:val="es-ES"/>
        </w:rPr>
      </w:pPr>
      <w:bookmarkStart w:name="_Hlk106263872" w:id="106"/>
      <w:r w:rsidRPr="0094534C">
        <w:rPr>
          <w:rFonts w:asciiTheme="minorHAnsi" w:hAnsiTheme="minorHAnsi" w:cstheme="minorHAnsi"/>
          <w:lang w:val="es-ES"/>
        </w:rPr>
        <w:t xml:space="preserve">Se debe rellenar una tabla </w:t>
      </w:r>
      <w:r w:rsidRPr="0094534C" w:rsidR="0094534C">
        <w:rPr>
          <w:rFonts w:asciiTheme="minorHAnsi" w:hAnsiTheme="minorHAnsi" w:cstheme="minorHAnsi"/>
          <w:lang w:val="es-ES"/>
        </w:rPr>
        <w:t xml:space="preserve">para cada uno de </w:t>
      </w:r>
      <w:r w:rsidRPr="0094534C" w:rsidR="002A4AA1">
        <w:rPr>
          <w:rFonts w:asciiTheme="minorHAnsi" w:hAnsiTheme="minorHAnsi" w:cstheme="minorHAnsi"/>
          <w:lang w:val="es-ES"/>
        </w:rPr>
        <w:t>los colectivos de voluntarios que colaboran en el municipio en aspectos relacionados con las emergencias</w:t>
      </w:r>
      <w:r w:rsidRPr="0094534C" w:rsidR="0094534C">
        <w:rPr>
          <w:rFonts w:asciiTheme="minorHAnsi" w:hAnsiTheme="minorHAnsi" w:cstheme="minorHAnsi"/>
          <w:lang w:val="es-ES"/>
        </w:rPr>
        <w:t>. S</w:t>
      </w:r>
      <w:r w:rsidRPr="0094534C" w:rsidR="002A4AA1">
        <w:rPr>
          <w:rFonts w:asciiTheme="minorHAnsi" w:hAnsiTheme="minorHAnsi" w:cstheme="minorHAnsi"/>
          <w:lang w:val="es-ES"/>
        </w:rPr>
        <w:t xml:space="preserve">e debe incluir </w:t>
      </w:r>
      <w:r w:rsidR="00166259">
        <w:rPr>
          <w:rFonts w:asciiTheme="minorHAnsi" w:hAnsiTheme="minorHAnsi" w:cstheme="minorHAnsi"/>
          <w:lang w:val="es-ES"/>
        </w:rPr>
        <w:t xml:space="preserve">el nombre, el tipo de grupo </w:t>
      </w:r>
      <w:r w:rsidRPr="0094534C" w:rsidR="00E40294">
        <w:rPr>
          <w:rFonts w:asciiTheme="minorHAnsi" w:hAnsiTheme="minorHAnsi" w:cstheme="minorHAnsi"/>
          <w:lang w:val="es-ES"/>
        </w:rPr>
        <w:t>(Agrupación Local de Voluntarios de Protección Civil, Cruz Roja, Agrupaciones de Lucha contra incendios, etc.)</w:t>
      </w:r>
      <w:r w:rsidR="00E40294">
        <w:rPr>
          <w:rFonts w:asciiTheme="minorHAnsi" w:hAnsiTheme="minorHAnsi" w:cstheme="minorHAnsi"/>
          <w:lang w:val="es-ES"/>
        </w:rPr>
        <w:t>,</w:t>
      </w:r>
      <w:r w:rsidR="00166259">
        <w:rPr>
          <w:rFonts w:asciiTheme="minorHAnsi" w:hAnsiTheme="minorHAnsi" w:cstheme="minorHAnsi"/>
          <w:lang w:val="es-ES"/>
        </w:rPr>
        <w:t xml:space="preserve"> </w:t>
      </w:r>
      <w:r w:rsidRPr="0094534C" w:rsidR="002A4AA1">
        <w:rPr>
          <w:rFonts w:asciiTheme="minorHAnsi" w:hAnsiTheme="minorHAnsi" w:cstheme="minorHAnsi"/>
          <w:lang w:val="es-ES"/>
        </w:rPr>
        <w:t xml:space="preserve">una descripción breve de las </w:t>
      </w:r>
      <w:r w:rsidR="00166259">
        <w:rPr>
          <w:rFonts w:asciiTheme="minorHAnsi" w:hAnsiTheme="minorHAnsi" w:cstheme="minorHAnsi"/>
          <w:lang w:val="es-ES"/>
        </w:rPr>
        <w:t>funciones que realiza</w:t>
      </w:r>
      <w:r w:rsidR="00E40294">
        <w:rPr>
          <w:rFonts w:asciiTheme="minorHAnsi" w:hAnsiTheme="minorHAnsi" w:cstheme="minorHAnsi"/>
          <w:lang w:val="es-ES"/>
        </w:rPr>
        <w:t>, la localización, los recursos humanos y materiales de que dispone</w:t>
      </w:r>
      <w:r w:rsidR="00085733">
        <w:rPr>
          <w:rFonts w:asciiTheme="minorHAnsi" w:hAnsiTheme="minorHAnsi" w:cstheme="minorHAnsi"/>
          <w:lang w:val="es-ES"/>
        </w:rPr>
        <w:t xml:space="preserve"> y, si tiene sede en el municipio</w:t>
      </w:r>
      <w:r w:rsidRPr="0094534C" w:rsidR="002A4AA1">
        <w:rPr>
          <w:rFonts w:asciiTheme="minorHAnsi" w:hAnsiTheme="minorHAnsi" w:cstheme="minorHAnsi"/>
          <w:lang w:val="es-ES"/>
        </w:rPr>
        <w:t xml:space="preserve">: </w:t>
      </w:r>
      <w:r w:rsidR="00085733">
        <w:rPr>
          <w:rFonts w:asciiTheme="minorHAnsi" w:hAnsiTheme="minorHAnsi" w:cstheme="minorHAnsi"/>
          <w:lang w:val="es-ES"/>
        </w:rPr>
        <w:t>la localización en la cartografía.</w:t>
      </w:r>
    </w:p>
    <w:p w:rsidRPr="00BE3766" w:rsidR="00AF2E65" w:rsidP="00AF2E65" w:rsidRDefault="002A4AA1" w14:paraId="473151A5" w14:textId="7CF9966B">
      <w:pPr>
        <w:pStyle w:val="Subttulo"/>
        <w:rPr>
          <w:rFonts w:asciiTheme="minorHAnsi" w:hAnsiTheme="minorHAnsi" w:cstheme="minorHAnsi"/>
          <w:lang w:val="es-ES"/>
        </w:rPr>
      </w:pPr>
      <w:r w:rsidRPr="00BE3766">
        <w:rPr>
          <w:rFonts w:asciiTheme="minorHAnsi" w:hAnsiTheme="minorHAnsi" w:cstheme="minorHAnsi"/>
          <w:lang w:val="es-ES"/>
        </w:rPr>
        <w:t xml:space="preserve">Si existen colectivos de voluntarios de </w:t>
      </w:r>
      <w:r w:rsidRPr="00BE3766" w:rsidR="00B56FBD">
        <w:rPr>
          <w:rFonts w:asciiTheme="minorHAnsi" w:hAnsiTheme="minorHAnsi" w:cstheme="minorHAnsi"/>
          <w:lang w:val="es-ES"/>
        </w:rPr>
        <w:t xml:space="preserve">fuera del </w:t>
      </w:r>
      <w:r w:rsidRPr="00BE3766">
        <w:rPr>
          <w:rFonts w:asciiTheme="minorHAnsi" w:hAnsiTheme="minorHAnsi" w:cstheme="minorHAnsi"/>
          <w:lang w:val="es-ES"/>
        </w:rPr>
        <w:t>municipio con los que se tiene un acuerdo de colaboración para su participación en el municipio, también se incluirán y se indicará esta circunstancia expresamente</w:t>
      </w:r>
      <w:r w:rsidRPr="00BE3766" w:rsidR="00AF2E65">
        <w:rPr>
          <w:rFonts w:asciiTheme="minorHAnsi" w:hAnsiTheme="minorHAnsi" w:cstheme="minorHAnsi"/>
          <w:lang w:val="es-ES"/>
        </w:rPr>
        <w:t xml:space="preserve">). </w:t>
      </w:r>
    </w:p>
    <w:p w:rsidRPr="00BE3766" w:rsidR="002A4AA1" w:rsidP="002A4AA1" w:rsidRDefault="002A4AA1" w14:paraId="15FD22AD" w14:textId="77777777">
      <w:pPr>
        <w:rPr>
          <w:rFonts w:asciiTheme="minorHAnsi" w:hAnsiTheme="minorHAnsi" w:cstheme="minorHAnsi"/>
          <w:lang w:eastAsia="x-none"/>
        </w:rPr>
      </w:pPr>
    </w:p>
    <w:p w:rsidR="00AF2E65" w:rsidP="007A14C2" w:rsidRDefault="00AF2E65" w14:paraId="4198D6E1" w14:textId="6A16957D">
      <w:pPr>
        <w:pStyle w:val="Subttulo"/>
        <w:rPr>
          <w:rFonts w:asciiTheme="minorHAnsi" w:hAnsiTheme="minorHAnsi" w:cstheme="minorHAnsi"/>
          <w:lang w:val="es-ES"/>
        </w:rPr>
      </w:pPr>
      <w:r w:rsidRPr="00BE3766">
        <w:rPr>
          <w:rFonts w:asciiTheme="minorHAnsi" w:hAnsiTheme="minorHAnsi" w:cstheme="minorHAnsi"/>
          <w:lang w:val="es-ES"/>
        </w:rPr>
        <w:t xml:space="preserve">Si el municipio no dispone de </w:t>
      </w:r>
      <w:r w:rsidRPr="00BE3766" w:rsidR="00477659">
        <w:rPr>
          <w:rFonts w:asciiTheme="minorHAnsi" w:hAnsiTheme="minorHAnsi" w:cstheme="minorHAnsi"/>
          <w:lang w:val="es-ES"/>
        </w:rPr>
        <w:t xml:space="preserve">ningún </w:t>
      </w:r>
      <w:r w:rsidRPr="00BE3766">
        <w:rPr>
          <w:rFonts w:asciiTheme="minorHAnsi" w:hAnsiTheme="minorHAnsi" w:cstheme="minorHAnsi"/>
          <w:lang w:val="es-ES"/>
        </w:rPr>
        <w:t xml:space="preserve">colectivo de voluntarios se </w:t>
      </w:r>
      <w:r w:rsidRPr="00BE3766" w:rsidR="0011693D">
        <w:rPr>
          <w:rFonts w:asciiTheme="minorHAnsi" w:hAnsiTheme="minorHAnsi" w:cstheme="minorHAnsi"/>
          <w:lang w:val="es-ES"/>
        </w:rPr>
        <w:t xml:space="preserve">deberá </w:t>
      </w:r>
      <w:r w:rsidRPr="00BE3766">
        <w:rPr>
          <w:rFonts w:asciiTheme="minorHAnsi" w:hAnsiTheme="minorHAnsi" w:cstheme="minorHAnsi"/>
          <w:lang w:val="es-ES"/>
        </w:rPr>
        <w:t>indicar</w:t>
      </w:r>
      <w:r w:rsidRPr="00BE3766" w:rsidR="0011693D">
        <w:rPr>
          <w:rFonts w:asciiTheme="minorHAnsi" w:hAnsiTheme="minorHAnsi" w:cstheme="minorHAnsi"/>
          <w:lang w:val="es-ES"/>
        </w:rPr>
        <w:t xml:space="preserve"> </w:t>
      </w:r>
      <w:r w:rsidRPr="00BE3766" w:rsidR="00187CD2">
        <w:rPr>
          <w:rFonts w:asciiTheme="minorHAnsi" w:hAnsiTheme="minorHAnsi" w:cstheme="minorHAnsi"/>
          <w:lang w:val="es-ES"/>
        </w:rPr>
        <w:t>explícitamente.</w:t>
      </w:r>
    </w:p>
    <w:p w:rsidR="006C7E27" w:rsidP="006C7E27" w:rsidRDefault="006C7E27" w14:paraId="7F71CE99" w14:textId="4C0FBCE4">
      <w:pPr>
        <w:rPr>
          <w:lang w:eastAsia="x-none"/>
        </w:rPr>
      </w:pPr>
    </w:p>
    <w:p w:rsidRPr="006C7E27" w:rsidR="006C7E27" w:rsidP="006C7E27" w:rsidRDefault="006C7E27" w14:paraId="12CE53AB" w14:textId="77777777">
      <w:pPr>
        <w:rPr>
          <w:lang w:eastAsia="x-none"/>
        </w:rPr>
      </w:pPr>
    </w:p>
    <w:tbl>
      <w:tblPr>
        <w:tblW w:w="9889"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985"/>
        <w:gridCol w:w="1977"/>
        <w:gridCol w:w="1302"/>
        <w:gridCol w:w="1541"/>
        <w:gridCol w:w="1550"/>
        <w:gridCol w:w="1534"/>
      </w:tblGrid>
      <w:tr w:rsidRPr="008779F2" w:rsidR="004F6C07" w:rsidTr="00085733" w14:paraId="63BD41EF" w14:textId="77777777">
        <w:trPr>
          <w:trHeight w:val="20"/>
        </w:trPr>
        <w:tc>
          <w:tcPr>
            <w:tcW w:w="1985" w:type="dxa"/>
            <w:tcBorders>
              <w:bottom w:val="single" w:color="000000" w:sz="4" w:space="0"/>
            </w:tcBorders>
            <w:shd w:val="clear" w:color="auto" w:fill="C2D69B"/>
            <w:vAlign w:val="center"/>
          </w:tcPr>
          <w:bookmarkEnd w:id="106"/>
          <w:p w:rsidRPr="008779F2" w:rsidR="004F6C07" w:rsidP="00581FFD" w:rsidRDefault="004F6C07" w14:paraId="5775EF86" w14:textId="77777777">
            <w:pPr>
              <w:jc w:val="center"/>
              <w:rPr>
                <w:rFonts w:asciiTheme="minorHAnsi" w:hAnsiTheme="minorHAnsi" w:cstheme="minorHAnsi"/>
                <w:sz w:val="22"/>
                <w:szCs w:val="22"/>
              </w:rPr>
            </w:pPr>
            <w:r w:rsidRPr="008779F2">
              <w:rPr>
                <w:rFonts w:asciiTheme="minorHAnsi" w:hAnsiTheme="minorHAnsi" w:cstheme="minorHAnsi"/>
                <w:sz w:val="22"/>
                <w:szCs w:val="22"/>
              </w:rPr>
              <w:t>Nombre de la agrupación / asociación</w:t>
            </w:r>
          </w:p>
        </w:tc>
        <w:tc>
          <w:tcPr>
            <w:tcW w:w="1977" w:type="dxa"/>
            <w:tcBorders>
              <w:bottom w:val="single" w:color="000000" w:sz="4" w:space="0"/>
            </w:tcBorders>
            <w:shd w:val="clear" w:color="auto" w:fill="C2D69B"/>
            <w:vAlign w:val="center"/>
          </w:tcPr>
          <w:p w:rsidRPr="008779F2" w:rsidR="004F6C07" w:rsidP="008F23D5" w:rsidRDefault="004F6C07" w14:paraId="7EB58CEE" w14:textId="7501AA95">
            <w:pPr>
              <w:jc w:val="center"/>
              <w:rPr>
                <w:rFonts w:asciiTheme="minorHAnsi" w:hAnsiTheme="minorHAnsi" w:cstheme="minorHAnsi"/>
                <w:sz w:val="22"/>
                <w:szCs w:val="22"/>
              </w:rPr>
            </w:pPr>
            <w:r>
              <w:rPr>
                <w:rFonts w:asciiTheme="minorHAnsi" w:hAnsiTheme="minorHAnsi" w:cstheme="minorHAnsi"/>
                <w:sz w:val="22"/>
                <w:szCs w:val="22"/>
              </w:rPr>
              <w:t>Tipo</w:t>
            </w:r>
            <w:r w:rsidR="00B46A30">
              <w:rPr>
                <w:rFonts w:asciiTheme="minorHAnsi" w:hAnsiTheme="minorHAnsi" w:cstheme="minorHAnsi"/>
                <w:sz w:val="22"/>
                <w:szCs w:val="22"/>
              </w:rPr>
              <w:t xml:space="preserve"> </w:t>
            </w:r>
            <w:r w:rsidR="008F23D5">
              <w:rPr>
                <w:rFonts w:asciiTheme="minorHAnsi" w:hAnsiTheme="minorHAnsi" w:cstheme="minorHAnsi"/>
                <w:sz w:val="22"/>
                <w:szCs w:val="22"/>
              </w:rPr>
              <w:t>y funciones</w:t>
            </w:r>
          </w:p>
        </w:tc>
        <w:tc>
          <w:tcPr>
            <w:tcW w:w="1302" w:type="dxa"/>
            <w:tcBorders>
              <w:bottom w:val="single" w:color="000000" w:sz="4" w:space="0"/>
            </w:tcBorders>
            <w:shd w:val="clear" w:color="auto" w:fill="C2D69B"/>
            <w:vAlign w:val="center"/>
          </w:tcPr>
          <w:p w:rsidRPr="008779F2" w:rsidR="004F6C07" w:rsidP="00581FFD" w:rsidRDefault="004F6C07" w14:paraId="6272D24D" w14:textId="45D27A61">
            <w:pPr>
              <w:jc w:val="center"/>
              <w:rPr>
                <w:rFonts w:asciiTheme="minorHAnsi" w:hAnsiTheme="minorHAnsi" w:cstheme="minorHAnsi"/>
                <w:sz w:val="22"/>
                <w:szCs w:val="22"/>
              </w:rPr>
            </w:pPr>
            <w:r w:rsidRPr="008779F2">
              <w:rPr>
                <w:rFonts w:asciiTheme="minorHAnsi" w:hAnsiTheme="minorHAnsi" w:cstheme="minorHAnsi"/>
                <w:sz w:val="22"/>
                <w:szCs w:val="22"/>
              </w:rPr>
              <w:t>Dirección</w:t>
            </w:r>
            <w:r w:rsidR="008F23D5">
              <w:rPr>
                <w:rFonts w:asciiTheme="minorHAnsi" w:hAnsiTheme="minorHAnsi" w:cstheme="minorHAnsi"/>
                <w:sz w:val="22"/>
                <w:szCs w:val="22"/>
              </w:rPr>
              <w:t xml:space="preserve"> y población</w:t>
            </w:r>
          </w:p>
        </w:tc>
        <w:tc>
          <w:tcPr>
            <w:tcW w:w="1541" w:type="dxa"/>
            <w:tcBorders>
              <w:bottom w:val="single" w:color="000000" w:sz="4" w:space="0"/>
            </w:tcBorders>
            <w:shd w:val="clear" w:color="auto" w:fill="C2D69B"/>
            <w:vAlign w:val="center"/>
          </w:tcPr>
          <w:p w:rsidRPr="008779F2" w:rsidR="004F6C07" w:rsidP="00581FFD" w:rsidRDefault="008830C5" w14:paraId="69FAC004" w14:textId="5118CA47">
            <w:pPr>
              <w:jc w:val="center"/>
              <w:rPr>
                <w:rFonts w:asciiTheme="minorHAnsi" w:hAnsiTheme="minorHAnsi" w:cstheme="minorHAnsi"/>
                <w:sz w:val="22"/>
                <w:szCs w:val="22"/>
              </w:rPr>
            </w:pPr>
            <w:r w:rsidRPr="008779F2">
              <w:rPr>
                <w:rFonts w:asciiTheme="minorHAnsi" w:hAnsiTheme="minorHAnsi" w:cstheme="minorHAnsi"/>
                <w:sz w:val="22"/>
                <w:szCs w:val="22"/>
              </w:rPr>
              <w:t xml:space="preserve">Recursos humanos </w:t>
            </w:r>
          </w:p>
        </w:tc>
        <w:tc>
          <w:tcPr>
            <w:tcW w:w="1550" w:type="dxa"/>
            <w:tcBorders>
              <w:bottom w:val="single" w:color="000000" w:sz="4" w:space="0"/>
            </w:tcBorders>
            <w:shd w:val="clear" w:color="auto" w:fill="C2D69B"/>
            <w:vAlign w:val="center"/>
          </w:tcPr>
          <w:p w:rsidRPr="008779F2" w:rsidR="004F6C07" w:rsidP="00581FFD" w:rsidRDefault="008830C5" w14:paraId="53A556CF" w14:textId="7304F39F">
            <w:pPr>
              <w:jc w:val="center"/>
              <w:rPr>
                <w:rFonts w:asciiTheme="minorHAnsi" w:hAnsiTheme="minorHAnsi" w:cstheme="minorHAnsi"/>
                <w:sz w:val="22"/>
                <w:szCs w:val="22"/>
              </w:rPr>
            </w:pPr>
            <w:r w:rsidRPr="008779F2">
              <w:rPr>
                <w:rFonts w:asciiTheme="minorHAnsi" w:hAnsiTheme="minorHAnsi" w:cstheme="minorHAnsi"/>
                <w:sz w:val="22"/>
                <w:szCs w:val="22"/>
              </w:rPr>
              <w:t xml:space="preserve">Recursos </w:t>
            </w:r>
            <w:r>
              <w:rPr>
                <w:rFonts w:asciiTheme="minorHAnsi" w:hAnsiTheme="minorHAnsi" w:cstheme="minorHAnsi"/>
                <w:sz w:val="22"/>
                <w:szCs w:val="22"/>
              </w:rPr>
              <w:t>materiales</w:t>
            </w:r>
          </w:p>
        </w:tc>
        <w:tc>
          <w:tcPr>
            <w:tcW w:w="1534" w:type="dxa"/>
            <w:tcBorders>
              <w:bottom w:val="single" w:color="000000" w:sz="4" w:space="0"/>
            </w:tcBorders>
            <w:shd w:val="clear" w:color="auto" w:fill="C2D69B"/>
            <w:vAlign w:val="center"/>
          </w:tcPr>
          <w:p w:rsidRPr="008779F2" w:rsidR="004F6C07" w:rsidP="00581FFD" w:rsidRDefault="00085733" w14:paraId="0900189F" w14:textId="5183B726">
            <w:pPr>
              <w:jc w:val="center"/>
              <w:rPr>
                <w:rFonts w:asciiTheme="minorHAnsi" w:hAnsiTheme="minorHAnsi" w:cstheme="minorHAnsi"/>
                <w:sz w:val="22"/>
                <w:szCs w:val="22"/>
              </w:rPr>
            </w:pPr>
            <w:r>
              <w:rPr>
                <w:rFonts w:asciiTheme="minorHAnsi" w:hAnsiTheme="minorHAnsi" w:cstheme="minorHAnsi"/>
                <w:sz w:val="22"/>
                <w:szCs w:val="22"/>
              </w:rPr>
              <w:t>Nº mapa</w:t>
            </w:r>
          </w:p>
        </w:tc>
      </w:tr>
      <w:tr w:rsidRPr="008779F2" w:rsidR="004F6C07" w:rsidTr="00085733" w14:paraId="75981AF6" w14:textId="77777777">
        <w:trPr>
          <w:trHeight w:val="20"/>
        </w:trPr>
        <w:tc>
          <w:tcPr>
            <w:tcW w:w="1985" w:type="dxa"/>
            <w:shd w:val="clear" w:color="auto" w:fill="EAF1DD"/>
          </w:tcPr>
          <w:p w:rsidRPr="008779F2" w:rsidR="004F6C07" w:rsidP="00581FFD" w:rsidRDefault="004F6C07" w14:paraId="6E97542C" w14:textId="77777777">
            <w:pPr>
              <w:jc w:val="center"/>
              <w:rPr>
                <w:rFonts w:asciiTheme="minorHAnsi" w:hAnsiTheme="minorHAnsi" w:cstheme="minorHAnsi"/>
                <w:sz w:val="22"/>
                <w:szCs w:val="22"/>
              </w:rPr>
            </w:pPr>
          </w:p>
        </w:tc>
        <w:tc>
          <w:tcPr>
            <w:tcW w:w="1977" w:type="dxa"/>
            <w:shd w:val="clear" w:color="auto" w:fill="FFFFFF"/>
          </w:tcPr>
          <w:p w:rsidRPr="008779F2" w:rsidR="004F6C07" w:rsidP="00581FFD" w:rsidRDefault="004F6C07" w14:paraId="1D109A05" w14:textId="77777777">
            <w:pPr>
              <w:jc w:val="center"/>
              <w:rPr>
                <w:rFonts w:asciiTheme="minorHAnsi" w:hAnsiTheme="minorHAnsi" w:cstheme="minorHAnsi"/>
                <w:sz w:val="22"/>
                <w:szCs w:val="22"/>
              </w:rPr>
            </w:pPr>
          </w:p>
        </w:tc>
        <w:tc>
          <w:tcPr>
            <w:tcW w:w="1302" w:type="dxa"/>
            <w:shd w:val="clear" w:color="auto" w:fill="FFFFFF"/>
          </w:tcPr>
          <w:p w:rsidRPr="008779F2" w:rsidR="004F6C07" w:rsidP="00581FFD" w:rsidRDefault="004F6C07" w14:paraId="3E8520D5" w14:textId="4BBFEDBF">
            <w:pPr>
              <w:jc w:val="center"/>
              <w:rPr>
                <w:rFonts w:asciiTheme="minorHAnsi" w:hAnsiTheme="minorHAnsi" w:cstheme="minorHAnsi"/>
                <w:sz w:val="22"/>
                <w:szCs w:val="22"/>
              </w:rPr>
            </w:pPr>
          </w:p>
        </w:tc>
        <w:tc>
          <w:tcPr>
            <w:tcW w:w="1541" w:type="dxa"/>
            <w:shd w:val="clear" w:color="auto" w:fill="FFFFFF"/>
          </w:tcPr>
          <w:p w:rsidRPr="008779F2" w:rsidR="004F6C07" w:rsidP="00581FFD" w:rsidRDefault="004F6C07" w14:paraId="1449672B" w14:textId="77777777">
            <w:pPr>
              <w:jc w:val="center"/>
              <w:rPr>
                <w:rFonts w:asciiTheme="minorHAnsi" w:hAnsiTheme="minorHAnsi" w:cstheme="minorHAnsi"/>
                <w:sz w:val="22"/>
                <w:szCs w:val="22"/>
              </w:rPr>
            </w:pPr>
          </w:p>
        </w:tc>
        <w:tc>
          <w:tcPr>
            <w:tcW w:w="1550" w:type="dxa"/>
            <w:shd w:val="clear" w:color="auto" w:fill="FFFFFF"/>
          </w:tcPr>
          <w:p w:rsidRPr="008779F2" w:rsidR="004F6C07" w:rsidP="00581FFD" w:rsidRDefault="004F6C07" w14:paraId="5F07A3A7" w14:textId="77777777">
            <w:pPr>
              <w:jc w:val="center"/>
              <w:rPr>
                <w:rFonts w:asciiTheme="minorHAnsi" w:hAnsiTheme="minorHAnsi" w:cstheme="minorHAnsi"/>
                <w:sz w:val="22"/>
                <w:szCs w:val="22"/>
              </w:rPr>
            </w:pPr>
          </w:p>
        </w:tc>
        <w:tc>
          <w:tcPr>
            <w:tcW w:w="1534" w:type="dxa"/>
            <w:shd w:val="clear" w:color="auto" w:fill="FFFFFF"/>
          </w:tcPr>
          <w:p w:rsidRPr="008779F2" w:rsidR="004F6C07" w:rsidP="00581FFD" w:rsidRDefault="004F6C07" w14:paraId="431E1F00" w14:textId="77777777">
            <w:pPr>
              <w:jc w:val="center"/>
              <w:rPr>
                <w:rFonts w:asciiTheme="minorHAnsi" w:hAnsiTheme="minorHAnsi" w:cstheme="minorHAnsi"/>
                <w:sz w:val="22"/>
                <w:szCs w:val="22"/>
              </w:rPr>
            </w:pPr>
          </w:p>
        </w:tc>
      </w:tr>
    </w:tbl>
    <w:p w:rsidR="006C7E27" w:rsidP="006C7E27" w:rsidRDefault="006C7E27" w14:paraId="674F5902" w14:textId="77777777">
      <w:pPr>
        <w:rPr>
          <w:rFonts w:asciiTheme="minorHAnsi" w:hAnsiTheme="minorHAnsi" w:cstheme="minorHAnsi"/>
          <w:szCs w:val="24"/>
        </w:rPr>
      </w:pPr>
    </w:p>
    <w:p w:rsidRPr="00BE3766" w:rsidR="007A14C2" w:rsidP="007A14C2" w:rsidRDefault="007A14C2" w14:paraId="1B521C65" w14:textId="77777777">
      <w:pPr>
        <w:pStyle w:val="Ttulo1"/>
        <w:jc w:val="right"/>
        <w:rPr>
          <w:rFonts w:asciiTheme="minorHAnsi" w:hAnsiTheme="minorHAnsi" w:cstheme="minorHAnsi"/>
          <w:sz w:val="144"/>
          <w:szCs w:val="144"/>
          <w:lang w:val="es-ES"/>
        </w:rPr>
      </w:pPr>
      <w:r w:rsidRPr="00BE3766">
        <w:rPr>
          <w:rFonts w:asciiTheme="minorHAnsi" w:hAnsiTheme="minorHAnsi" w:cstheme="minorHAnsi"/>
          <w:lang w:val="es-ES"/>
        </w:rPr>
        <w:br w:type="page"/>
      </w:r>
      <w:bookmarkStart w:name="_Hlk106264581" w:id="107"/>
      <w:bookmarkStart w:name="_Hlk105764765" w:id="108"/>
      <w:r w:rsidRPr="00BE3766" w:rsidR="00C11B31">
        <w:rPr>
          <w:rFonts w:asciiTheme="minorHAnsi" w:hAnsiTheme="minorHAnsi" w:cstheme="minorHAnsi"/>
          <w:sz w:val="144"/>
          <w:szCs w:val="144"/>
          <w:lang w:val="es-ES"/>
        </w:rPr>
        <w:t>5</w:t>
      </w:r>
      <w:r w:rsidRPr="00BE3766">
        <w:rPr>
          <w:rFonts w:asciiTheme="minorHAnsi" w:hAnsiTheme="minorHAnsi" w:cstheme="minorHAnsi"/>
          <w:sz w:val="144"/>
          <w:szCs w:val="144"/>
          <w:lang w:val="es-ES"/>
        </w:rPr>
        <w:t>.</w:t>
      </w:r>
    </w:p>
    <w:p w:rsidRPr="00BE3766" w:rsidR="00C11B31" w:rsidP="007A14C2" w:rsidRDefault="00C11B31" w14:paraId="3818108E" w14:textId="77777777">
      <w:pPr>
        <w:pStyle w:val="Ttulo1"/>
        <w:jc w:val="right"/>
        <w:rPr>
          <w:rFonts w:asciiTheme="minorHAnsi" w:hAnsiTheme="minorHAnsi" w:cstheme="minorHAnsi"/>
          <w:sz w:val="72"/>
          <w:szCs w:val="72"/>
          <w:lang w:val="es-ES"/>
        </w:rPr>
      </w:pPr>
      <w:r w:rsidRPr="00BE3766">
        <w:rPr>
          <w:rFonts w:asciiTheme="minorHAnsi" w:hAnsiTheme="minorHAnsi" w:cstheme="minorHAnsi"/>
          <w:sz w:val="72"/>
          <w:szCs w:val="72"/>
          <w:lang w:val="es-ES"/>
        </w:rPr>
        <w:t>Operatividad</w:t>
      </w:r>
    </w:p>
    <w:p w:rsidRPr="00BE3766" w:rsidR="00C11B31" w:rsidP="007A14C2" w:rsidRDefault="00C11B31" w14:paraId="0E3FE477" w14:textId="77777777">
      <w:pPr>
        <w:rPr>
          <w:rFonts w:asciiTheme="minorHAnsi" w:hAnsiTheme="minorHAnsi" w:cstheme="minorHAnsi"/>
        </w:rPr>
      </w:pPr>
    </w:p>
    <w:p w:rsidRPr="00BE3766" w:rsidR="00C11B31" w:rsidP="00C11B31" w:rsidRDefault="00C11B31" w14:paraId="442C6AA5" w14:textId="6CFFFDD1">
      <w:pPr>
        <w:rPr>
          <w:rFonts w:asciiTheme="minorHAnsi" w:hAnsiTheme="minorHAnsi" w:cstheme="minorHAnsi"/>
        </w:rPr>
      </w:pPr>
      <w:bookmarkStart w:name="_Hlk105764898" w:id="109"/>
      <w:bookmarkEnd w:id="107"/>
      <w:r w:rsidRPr="00BE3766">
        <w:rPr>
          <w:rFonts w:asciiTheme="minorHAnsi" w:hAnsiTheme="minorHAnsi" w:cstheme="minorHAnsi"/>
        </w:rPr>
        <w:t xml:space="preserve">Este apartado establece el conjunto de mecanismos y procedimientos planificados previamente, para la puesta en marcha o activación del Plan frente a una </w:t>
      </w:r>
      <w:r w:rsidRPr="00BE3766" w:rsidR="00A83600">
        <w:rPr>
          <w:rFonts w:asciiTheme="minorHAnsi" w:hAnsiTheme="minorHAnsi" w:cstheme="minorHAnsi"/>
        </w:rPr>
        <w:t xml:space="preserve">preemergencia o una </w:t>
      </w:r>
      <w:r w:rsidRPr="00BE3766">
        <w:rPr>
          <w:rFonts w:asciiTheme="minorHAnsi" w:hAnsiTheme="minorHAnsi" w:cstheme="minorHAnsi"/>
        </w:rPr>
        <w:t>emergencia</w:t>
      </w:r>
      <w:r w:rsidRPr="00BE3766" w:rsidR="00A83600">
        <w:rPr>
          <w:rFonts w:asciiTheme="minorHAnsi" w:hAnsiTheme="minorHAnsi" w:cstheme="minorHAnsi"/>
        </w:rPr>
        <w:t>,</w:t>
      </w:r>
      <w:r w:rsidRPr="00BE3766">
        <w:rPr>
          <w:rFonts w:asciiTheme="minorHAnsi" w:hAnsiTheme="minorHAnsi" w:cstheme="minorHAnsi"/>
        </w:rPr>
        <w:t xml:space="preserve"> de acuerdo con </w:t>
      </w:r>
      <w:r w:rsidRPr="00BE3766" w:rsidR="00A83600">
        <w:rPr>
          <w:rFonts w:asciiTheme="minorHAnsi" w:hAnsiTheme="minorHAnsi" w:cstheme="minorHAnsi"/>
        </w:rPr>
        <w:t>su</w:t>
      </w:r>
      <w:r w:rsidRPr="00BE3766">
        <w:rPr>
          <w:rFonts w:asciiTheme="minorHAnsi" w:hAnsiTheme="minorHAnsi" w:cstheme="minorHAnsi"/>
        </w:rPr>
        <w:t xml:space="preserve"> gravedad.</w:t>
      </w:r>
    </w:p>
    <w:bookmarkEnd w:id="108"/>
    <w:bookmarkEnd w:id="109"/>
    <w:p w:rsidRPr="00BE3766" w:rsidR="00C11B31" w:rsidP="007A14C2" w:rsidRDefault="00C11B31" w14:paraId="7704055E" w14:textId="77777777">
      <w:pPr>
        <w:rPr>
          <w:rFonts w:asciiTheme="minorHAnsi" w:hAnsiTheme="minorHAnsi" w:cstheme="minorHAnsi"/>
        </w:rPr>
      </w:pPr>
    </w:p>
    <w:p w:rsidRPr="00BE3766" w:rsidR="00C11B31" w:rsidP="00C11B31" w:rsidRDefault="007A14C2" w14:paraId="704EE7A6" w14:textId="3661EDB5">
      <w:pPr>
        <w:pStyle w:val="Ttulo2"/>
        <w:rPr>
          <w:rFonts w:asciiTheme="minorHAnsi" w:hAnsiTheme="minorHAnsi" w:cstheme="minorHAnsi"/>
          <w:lang w:val="es-ES"/>
        </w:rPr>
      </w:pPr>
      <w:r w:rsidRPr="00BE3766">
        <w:rPr>
          <w:rFonts w:asciiTheme="minorHAnsi" w:hAnsiTheme="minorHAnsi" w:cstheme="minorHAnsi"/>
          <w:lang w:val="es-ES"/>
        </w:rPr>
        <w:t>5.1</w:t>
      </w:r>
      <w:r w:rsidR="000E448A">
        <w:rPr>
          <w:rFonts w:asciiTheme="minorHAnsi" w:hAnsiTheme="minorHAnsi" w:cstheme="minorHAnsi"/>
          <w:lang w:val="es-ES"/>
        </w:rPr>
        <w:t>.</w:t>
      </w:r>
      <w:r w:rsidRPr="00BE3766">
        <w:rPr>
          <w:rFonts w:asciiTheme="minorHAnsi" w:hAnsiTheme="minorHAnsi" w:cstheme="minorHAnsi"/>
          <w:lang w:val="es-ES"/>
        </w:rPr>
        <w:tab/>
      </w:r>
      <w:r w:rsidRPr="00BE3766" w:rsidR="00C11B31">
        <w:rPr>
          <w:rFonts w:asciiTheme="minorHAnsi" w:hAnsiTheme="minorHAnsi" w:cstheme="minorHAnsi"/>
          <w:lang w:val="es-ES"/>
        </w:rPr>
        <w:t>Notificación</w:t>
      </w:r>
    </w:p>
    <w:p w:rsidRPr="00BE3766" w:rsidR="00C11B31" w:rsidP="00C11B31" w:rsidRDefault="00C11B31" w14:paraId="1E19B8ED" w14:textId="77777777">
      <w:pPr>
        <w:rPr>
          <w:rFonts w:asciiTheme="minorHAnsi" w:hAnsiTheme="minorHAnsi" w:cstheme="minorHAnsi"/>
        </w:rPr>
      </w:pPr>
    </w:p>
    <w:p w:rsidRPr="00BE3766" w:rsidR="00C11B31" w:rsidP="00C11B31" w:rsidRDefault="00156F6C" w14:paraId="5BD82C0B" w14:textId="675796AA">
      <w:pPr>
        <w:rPr>
          <w:rFonts w:asciiTheme="minorHAnsi" w:hAnsiTheme="minorHAnsi" w:cstheme="minorHAnsi"/>
          <w:i/>
        </w:rPr>
      </w:pPr>
      <w:bookmarkStart w:name="_Hlk106264817" w:id="110"/>
      <w:r w:rsidRPr="00BE3766">
        <w:rPr>
          <w:rFonts w:asciiTheme="minorHAnsi" w:hAnsiTheme="minorHAnsi" w:cstheme="minorHAnsi"/>
        </w:rPr>
        <w:t xml:space="preserve">Es el acto de recibir y transmitir las informaciones sobre accidentes, emergencias o situaciones de preemergencia. </w:t>
      </w:r>
    </w:p>
    <w:p w:rsidRPr="00BE3766" w:rsidR="00C11B31" w:rsidP="00C11B31" w:rsidRDefault="00C11B31" w14:paraId="0F1E9AEF" w14:textId="77777777">
      <w:pPr>
        <w:rPr>
          <w:rFonts w:asciiTheme="minorHAnsi" w:hAnsiTheme="minorHAnsi" w:cstheme="minorHAnsi"/>
        </w:rPr>
      </w:pPr>
    </w:p>
    <w:p w:rsidRPr="00BE3766" w:rsidR="008E2E20" w:rsidP="072285A9" w:rsidRDefault="00BC53F8" w14:paraId="7DCDDA30" w14:textId="28B162B4">
      <w:pPr>
        <w:pStyle w:val="Subttulo"/>
        <w:rPr>
          <w:rFonts w:ascii="Calibri" w:hAnsi="Calibri" w:cs="Calibri" w:asciiTheme="minorAscii" w:hAnsiTheme="minorAscii" w:cstheme="minorAscii"/>
          <w:lang w:val="es-ES"/>
        </w:rPr>
      </w:pPr>
      <w:r w:rsidRPr="072285A9" w:rsidR="00BC53F8">
        <w:rPr>
          <w:rFonts w:ascii="Calibri" w:hAnsi="Calibri" w:cs="Calibri" w:asciiTheme="minorAscii" w:hAnsiTheme="minorAscii" w:cstheme="minorAscii"/>
          <w:lang w:val="es-ES"/>
        </w:rPr>
        <w:t>De acuerdo con lo indicado en el apartado 4.6.</w:t>
      </w:r>
      <w:r w:rsidRPr="072285A9" w:rsidR="00BC53F8">
        <w:rPr>
          <w:rFonts w:ascii="Calibri" w:hAnsi="Calibri" w:cs="Calibri" w:asciiTheme="minorAscii" w:hAnsiTheme="minorAscii" w:cstheme="minorAscii"/>
          <w:lang w:val="es-ES"/>
        </w:rPr>
        <w:t xml:space="preserve"> Centro de Comunicaciones </w:t>
      </w:r>
      <w:r w:rsidRPr="072285A9" w:rsidR="008E2E20">
        <w:rPr>
          <w:rFonts w:ascii="Calibri" w:hAnsi="Calibri" w:cs="Calibri" w:asciiTheme="minorAscii" w:hAnsiTheme="minorAscii" w:cstheme="minorAscii"/>
          <w:lang w:val="es-ES"/>
        </w:rPr>
        <w:t xml:space="preserve">y dependiendo de </w:t>
      </w:r>
      <w:r w:rsidRPr="072285A9" w:rsidR="00AA0160">
        <w:rPr>
          <w:rFonts w:ascii="Calibri" w:hAnsi="Calibri" w:cs="Calibri" w:asciiTheme="minorAscii" w:hAnsiTheme="minorAscii" w:cstheme="minorAscii"/>
          <w:lang w:val="es-ES"/>
        </w:rPr>
        <w:t>quién</w:t>
      </w:r>
      <w:r w:rsidRPr="072285A9" w:rsidR="008E2E20">
        <w:rPr>
          <w:rFonts w:ascii="Calibri" w:hAnsi="Calibri" w:cs="Calibri" w:asciiTheme="minorAscii" w:hAnsiTheme="minorAscii" w:cstheme="minorAscii"/>
          <w:lang w:val="es-ES"/>
        </w:rPr>
        <w:t xml:space="preserve"> o </w:t>
      </w:r>
      <w:r w:rsidRPr="072285A9" w:rsidR="00AA0160">
        <w:rPr>
          <w:rFonts w:ascii="Calibri" w:hAnsi="Calibri" w:cs="Calibri" w:asciiTheme="minorAscii" w:hAnsiTheme="minorAscii" w:cstheme="minorAscii"/>
          <w:lang w:val="es-ES"/>
        </w:rPr>
        <w:t>qué</w:t>
      </w:r>
      <w:r w:rsidRPr="072285A9" w:rsidR="008E2E20">
        <w:rPr>
          <w:rFonts w:ascii="Calibri" w:hAnsi="Calibri" w:cs="Calibri" w:asciiTheme="minorAscii" w:hAnsiTheme="minorAscii" w:cstheme="minorAscii"/>
          <w:lang w:val="es-ES"/>
        </w:rPr>
        <w:t xml:space="preserve"> organismo se encargue del Centro de Comunicaciones, </w:t>
      </w:r>
      <w:r w:rsidRPr="072285A9" w:rsidR="00BC53F8">
        <w:rPr>
          <w:rFonts w:ascii="Calibri" w:hAnsi="Calibri" w:cs="Calibri" w:asciiTheme="minorAscii" w:hAnsiTheme="minorAscii" w:cstheme="minorAscii"/>
          <w:lang w:val="es-ES"/>
        </w:rPr>
        <w:t>en este apartado se indicará cómo se actuará, a nivel municipal, una vez se reciba un aviso, notificación o declaración de preemergencia / emergencia</w:t>
      </w:r>
      <w:r w:rsidRPr="072285A9" w:rsidR="008E2E20">
        <w:rPr>
          <w:rFonts w:ascii="Calibri" w:hAnsi="Calibri" w:cs="Calibri" w:asciiTheme="minorAscii" w:hAnsiTheme="minorAscii" w:cstheme="minorAscii"/>
          <w:lang w:val="es-ES"/>
        </w:rPr>
        <w:t xml:space="preserve">: </w:t>
      </w:r>
    </w:p>
    <w:p w:rsidRPr="00BE3766" w:rsidR="008E2E20" w:rsidP="007C183F" w:rsidRDefault="008E2E20" w14:paraId="6177490E" w14:textId="043B6A21">
      <w:pPr>
        <w:pStyle w:val="Subttulo"/>
        <w:numPr>
          <w:ilvl w:val="0"/>
          <w:numId w:val="30"/>
        </w:numPr>
        <w:rPr>
          <w:rFonts w:asciiTheme="minorHAnsi" w:hAnsiTheme="minorHAnsi" w:cstheme="minorHAnsi"/>
          <w:lang w:val="es-ES"/>
        </w:rPr>
      </w:pPr>
      <w:r w:rsidRPr="6ACD3C22">
        <w:rPr>
          <w:rFonts w:asciiTheme="minorHAnsi" w:hAnsiTheme="minorHAnsi" w:cstheme="minorBidi"/>
          <w:lang w:val="es-ES"/>
        </w:rPr>
        <w:t>cómo se transmitirá la información a la Dirección del Plan</w:t>
      </w:r>
    </w:p>
    <w:p w:rsidRPr="00BE3766" w:rsidR="003500A1" w:rsidP="007C183F" w:rsidRDefault="008E2E20" w14:paraId="37F884D4" w14:textId="77777777">
      <w:pPr>
        <w:pStyle w:val="Subttulo"/>
        <w:numPr>
          <w:ilvl w:val="0"/>
          <w:numId w:val="30"/>
        </w:numPr>
        <w:rPr>
          <w:rFonts w:asciiTheme="minorHAnsi" w:hAnsiTheme="minorHAnsi" w:cstheme="minorHAnsi"/>
          <w:lang w:val="es-ES"/>
        </w:rPr>
      </w:pPr>
      <w:r w:rsidRPr="6ACD3C22">
        <w:rPr>
          <w:rFonts w:asciiTheme="minorHAnsi" w:hAnsiTheme="minorHAnsi" w:cstheme="minorBidi"/>
          <w:lang w:val="es-ES"/>
        </w:rPr>
        <w:t>a qué otros miembros del Plan se les comunicará el aviso y de qué manera.</w:t>
      </w:r>
      <w:r w:rsidRPr="6ACD3C22" w:rsidR="00BC53F8">
        <w:rPr>
          <w:rFonts w:asciiTheme="minorHAnsi" w:hAnsiTheme="minorHAnsi" w:cstheme="minorBidi"/>
          <w:lang w:val="es-ES"/>
        </w:rPr>
        <w:t xml:space="preserve"> </w:t>
      </w:r>
    </w:p>
    <w:p w:rsidRPr="00BE3766" w:rsidR="003500A1" w:rsidP="007C183F" w:rsidRDefault="003500A1" w14:paraId="7D8A1E21" w14:textId="77777777">
      <w:pPr>
        <w:pStyle w:val="Subttulo"/>
        <w:numPr>
          <w:ilvl w:val="0"/>
          <w:numId w:val="30"/>
        </w:numPr>
        <w:rPr>
          <w:rFonts w:asciiTheme="minorHAnsi" w:hAnsiTheme="minorHAnsi" w:cstheme="minorHAnsi"/>
          <w:lang w:val="es-ES"/>
        </w:rPr>
      </w:pPr>
      <w:r w:rsidRPr="6ACD3C22">
        <w:rPr>
          <w:rFonts w:asciiTheme="minorHAnsi" w:hAnsiTheme="minorHAnsi" w:cstheme="minorBidi"/>
          <w:lang w:val="es-ES"/>
        </w:rPr>
        <w:t xml:space="preserve">cómo y quién avisará al CCE Generalitat, en aquellos casos que el aviso llegue al Centro de Comunicaciones por parte de ciudadanos o servicios municipales. </w:t>
      </w:r>
    </w:p>
    <w:p w:rsidRPr="00BE3766" w:rsidR="003500A1" w:rsidP="007C183F" w:rsidRDefault="003500A1" w14:paraId="279961CA" w14:textId="77777777">
      <w:pPr>
        <w:pStyle w:val="Subttulo"/>
        <w:numPr>
          <w:ilvl w:val="0"/>
          <w:numId w:val="30"/>
        </w:numPr>
        <w:rPr>
          <w:rFonts w:asciiTheme="minorHAnsi" w:hAnsiTheme="minorHAnsi" w:cstheme="minorHAnsi"/>
          <w:lang w:val="es-ES"/>
        </w:rPr>
      </w:pPr>
      <w:r w:rsidRPr="6ACD3C22">
        <w:rPr>
          <w:rFonts w:asciiTheme="minorHAnsi" w:hAnsiTheme="minorHAnsi" w:cstheme="minorBidi"/>
          <w:lang w:val="es-ES"/>
        </w:rPr>
        <w:t xml:space="preserve">Cualquier otra información referida al protocolo municipal de aviso y notificaciones de incidentes susceptibles de generar una emergencia. </w:t>
      </w:r>
    </w:p>
    <w:p w:rsidRPr="00BE3766" w:rsidR="00C11B31" w:rsidP="003500A1" w:rsidRDefault="003500A1" w14:paraId="242A7CBF" w14:textId="2A684243">
      <w:pPr>
        <w:pStyle w:val="Subttulo"/>
        <w:rPr>
          <w:rFonts w:asciiTheme="minorHAnsi" w:hAnsiTheme="minorHAnsi" w:cstheme="minorHAnsi"/>
          <w:lang w:val="es-ES"/>
        </w:rPr>
      </w:pPr>
      <w:r w:rsidRPr="00BE3766">
        <w:rPr>
          <w:rFonts w:asciiTheme="minorHAnsi" w:hAnsiTheme="minorHAnsi" w:cstheme="minorHAnsi"/>
          <w:lang w:val="es-ES"/>
        </w:rPr>
        <w:t>En caso de que el municipio no disponga ya de una dinámica en este sentido, la Dirección del Plan y el personal operativo correspondiente deberá establecerla y reflejarla en este apartado.</w:t>
      </w:r>
    </w:p>
    <w:p w:rsidRPr="00BE3766" w:rsidR="00C95782" w:rsidP="00156F6C" w:rsidRDefault="00C95782" w14:paraId="0D006E87" w14:textId="4FAD4070">
      <w:pPr>
        <w:rPr>
          <w:rFonts w:asciiTheme="minorHAnsi" w:hAnsiTheme="minorHAnsi" w:cstheme="minorHAnsi"/>
        </w:rPr>
      </w:pPr>
    </w:p>
    <w:p w:rsidRPr="00BE3766" w:rsidR="009E7C3F" w:rsidP="009E7C3F" w:rsidRDefault="009E7C3F" w14:paraId="4BC3DE3A" w14:textId="756DB081">
      <w:pPr>
        <w:rPr>
          <w:rFonts w:asciiTheme="minorHAnsi" w:hAnsiTheme="minorHAnsi" w:cstheme="minorHAnsi"/>
          <w:i/>
          <w:color w:val="C0504D"/>
          <w:szCs w:val="24"/>
          <w:highlight w:val="lightGray"/>
          <w:lang w:eastAsia="x-none"/>
        </w:rPr>
      </w:pPr>
      <w:bookmarkStart w:name="_Hlk100131283" w:id="115"/>
      <w:r w:rsidRPr="00BE3766">
        <w:rPr>
          <w:rFonts w:asciiTheme="minorHAnsi" w:hAnsiTheme="minorHAnsi" w:cstheme="minorHAnsi"/>
          <w:i/>
          <w:color w:val="C0504D"/>
          <w:szCs w:val="24"/>
          <w:highlight w:val="lightGray"/>
          <w:lang w:eastAsia="x-none"/>
        </w:rPr>
        <w:t xml:space="preserve">El Centro de </w:t>
      </w:r>
      <w:r w:rsidRPr="00BE3766" w:rsidR="009F0567">
        <w:rPr>
          <w:rFonts w:asciiTheme="minorHAnsi" w:hAnsiTheme="minorHAnsi" w:cstheme="minorHAnsi"/>
          <w:i/>
          <w:color w:val="C0504D"/>
          <w:szCs w:val="24"/>
          <w:highlight w:val="lightGray"/>
          <w:lang w:eastAsia="x-none"/>
        </w:rPr>
        <w:t>Comunicaciones /</w:t>
      </w:r>
      <w:r w:rsidRPr="00BE3766" w:rsidR="00B9738D">
        <w:rPr>
          <w:rFonts w:asciiTheme="minorHAnsi" w:hAnsiTheme="minorHAnsi" w:cstheme="minorHAnsi"/>
          <w:i/>
          <w:color w:val="C0504D"/>
          <w:szCs w:val="24"/>
          <w:highlight w:val="lightGray"/>
          <w:lang w:eastAsia="x-none"/>
        </w:rPr>
        <w:t xml:space="preserve"> (citar el cargo), que se encarga de ser el Centro de Comunicaciones </w:t>
      </w:r>
      <w:bookmarkEnd w:id="115"/>
      <w:r w:rsidRPr="00BE3766" w:rsidR="00B9738D">
        <w:rPr>
          <w:rFonts w:asciiTheme="minorHAnsi" w:hAnsiTheme="minorHAnsi" w:cstheme="minorHAnsi"/>
          <w:i/>
          <w:color w:val="C0504D"/>
          <w:szCs w:val="24"/>
          <w:highlight w:val="lightGray"/>
          <w:lang w:eastAsia="x-none"/>
        </w:rPr>
        <w:t>(indicar l</w:t>
      </w:r>
      <w:r w:rsidRPr="00BE3766" w:rsidR="009F0567">
        <w:rPr>
          <w:rFonts w:asciiTheme="minorHAnsi" w:hAnsiTheme="minorHAnsi" w:cstheme="minorHAnsi"/>
          <w:i/>
          <w:color w:val="C0504D"/>
          <w:szCs w:val="24"/>
          <w:highlight w:val="lightGray"/>
          <w:lang w:eastAsia="x-none"/>
        </w:rPr>
        <w:t>o que</w:t>
      </w:r>
      <w:r w:rsidRPr="00BE3766" w:rsidR="00B9738D">
        <w:rPr>
          <w:rFonts w:asciiTheme="minorHAnsi" w:hAnsiTheme="minorHAnsi" w:cstheme="minorHAnsi"/>
          <w:i/>
          <w:color w:val="C0504D"/>
          <w:szCs w:val="24"/>
          <w:highlight w:val="lightGray"/>
          <w:lang w:eastAsia="x-none"/>
        </w:rPr>
        <w:t xml:space="preserve"> corresponda, de acuerdo con el apartado 4.6)</w:t>
      </w:r>
      <w:r w:rsidRPr="00BE3766" w:rsidR="00B9738D">
        <w:rPr>
          <w:rFonts w:asciiTheme="minorHAnsi" w:hAnsiTheme="minorHAnsi" w:cstheme="minorHAnsi"/>
        </w:rPr>
        <w:t xml:space="preserve"> </w:t>
      </w:r>
      <w:r w:rsidRPr="00BE3766">
        <w:rPr>
          <w:rFonts w:asciiTheme="minorHAnsi" w:hAnsiTheme="minorHAnsi" w:cstheme="minorHAnsi"/>
        </w:rPr>
        <w:t>canalizará sus informaciones y solicitudes de recursos externos a través de</w:t>
      </w:r>
      <w:r w:rsidRPr="00BE3766" w:rsidR="00330B18">
        <w:rPr>
          <w:rFonts w:asciiTheme="minorHAnsi" w:hAnsiTheme="minorHAnsi" w:cstheme="minorHAnsi"/>
        </w:rPr>
        <w:t xml:space="preserve">: </w:t>
      </w:r>
      <w:r w:rsidRPr="00BE3766" w:rsidR="00330B18">
        <w:rPr>
          <w:rFonts w:asciiTheme="minorHAnsi" w:hAnsiTheme="minorHAnsi" w:cstheme="minorHAnsi"/>
          <w:i/>
          <w:color w:val="C0504D"/>
          <w:szCs w:val="24"/>
          <w:highlight w:val="lightGray"/>
          <w:lang w:eastAsia="x-none"/>
        </w:rPr>
        <w:t>e</w:t>
      </w:r>
      <w:r w:rsidRPr="00BE3766">
        <w:rPr>
          <w:rFonts w:asciiTheme="minorHAnsi" w:hAnsiTheme="minorHAnsi" w:cstheme="minorHAnsi"/>
          <w:i/>
          <w:color w:val="C0504D"/>
          <w:szCs w:val="24"/>
          <w:highlight w:val="lightGray"/>
          <w:lang w:eastAsia="x-none"/>
        </w:rPr>
        <w:t xml:space="preserve">l teléfono 1·1·2 Comunitat Valenciana </w:t>
      </w:r>
      <w:r w:rsidRPr="00BE3766" w:rsidR="00330B18">
        <w:rPr>
          <w:rFonts w:asciiTheme="minorHAnsi" w:hAnsiTheme="minorHAnsi" w:cstheme="minorHAnsi"/>
          <w:i/>
          <w:color w:val="C0504D"/>
          <w:szCs w:val="24"/>
          <w:highlight w:val="lightGray"/>
          <w:lang w:eastAsia="x-none"/>
        </w:rPr>
        <w:t xml:space="preserve">/ </w:t>
      </w:r>
      <w:r w:rsidRPr="00BE3766">
        <w:rPr>
          <w:rFonts w:asciiTheme="minorHAnsi" w:hAnsiTheme="minorHAnsi" w:cstheme="minorHAnsi"/>
          <w:i/>
          <w:color w:val="C0504D"/>
          <w:szCs w:val="24"/>
          <w:highlight w:val="lightGray"/>
          <w:lang w:eastAsia="x-none"/>
        </w:rPr>
        <w:t xml:space="preserve">la Red de Radio COMDES </w:t>
      </w:r>
      <w:r w:rsidRPr="00BE3766" w:rsidR="00330B18">
        <w:rPr>
          <w:rFonts w:asciiTheme="minorHAnsi" w:hAnsiTheme="minorHAnsi" w:cstheme="minorHAnsi"/>
          <w:i/>
          <w:color w:val="C0504D"/>
          <w:szCs w:val="24"/>
          <w:highlight w:val="lightGray"/>
          <w:lang w:eastAsia="x-none"/>
        </w:rPr>
        <w:t>/ e</w:t>
      </w:r>
      <w:r w:rsidRPr="00BE3766" w:rsidR="00740A7A">
        <w:rPr>
          <w:rFonts w:asciiTheme="minorHAnsi" w:hAnsiTheme="minorHAnsi" w:cstheme="minorHAnsi"/>
          <w:i/>
          <w:color w:val="C0504D"/>
          <w:szCs w:val="24"/>
          <w:highlight w:val="lightGray"/>
          <w:lang w:eastAsia="x-none"/>
        </w:rPr>
        <w:t xml:space="preserve">l Sistema </w:t>
      </w:r>
      <w:r w:rsidRPr="00BE3766" w:rsidR="0011434A">
        <w:rPr>
          <w:rFonts w:asciiTheme="minorHAnsi" w:hAnsiTheme="minorHAnsi" w:cstheme="minorHAnsi"/>
          <w:i/>
          <w:color w:val="C0504D"/>
          <w:szCs w:val="24"/>
          <w:highlight w:val="lightGray"/>
          <w:lang w:eastAsia="x-none"/>
        </w:rPr>
        <w:t xml:space="preserve">Integrado </w:t>
      </w:r>
      <w:r w:rsidRPr="00BE3766" w:rsidR="00740A7A">
        <w:rPr>
          <w:rFonts w:asciiTheme="minorHAnsi" w:hAnsiTheme="minorHAnsi" w:cstheme="minorHAnsi"/>
          <w:i/>
          <w:color w:val="C0504D"/>
          <w:szCs w:val="24"/>
          <w:highlight w:val="lightGray"/>
          <w:lang w:eastAsia="x-none"/>
        </w:rPr>
        <w:t xml:space="preserve">de Gestión de Emergencias de 1∙1∙2 Comunitat Valenciana, </w:t>
      </w:r>
      <w:r w:rsidRPr="00BE3766">
        <w:rPr>
          <w:rFonts w:asciiTheme="minorHAnsi" w:hAnsiTheme="minorHAnsi" w:cstheme="minorHAnsi"/>
          <w:i/>
          <w:color w:val="C0504D"/>
          <w:szCs w:val="24"/>
          <w:highlight w:val="lightGray"/>
          <w:lang w:eastAsia="x-none"/>
        </w:rPr>
        <w:t xml:space="preserve">(incluid </w:t>
      </w:r>
      <w:r w:rsidRPr="00BE3766" w:rsidR="00D71B26">
        <w:rPr>
          <w:rFonts w:asciiTheme="minorHAnsi" w:hAnsiTheme="minorHAnsi" w:cstheme="minorHAnsi"/>
          <w:i/>
          <w:color w:val="C0504D"/>
          <w:szCs w:val="24"/>
          <w:highlight w:val="lightGray"/>
          <w:lang w:eastAsia="x-none"/>
        </w:rPr>
        <w:t>los medios disponibles en el ayuntamiento, elegidos para tal fin</w:t>
      </w:r>
      <w:r w:rsidRPr="00BE3766">
        <w:rPr>
          <w:rFonts w:asciiTheme="minorHAnsi" w:hAnsiTheme="minorHAnsi" w:cstheme="minorHAnsi"/>
          <w:i/>
          <w:color w:val="C0504D"/>
          <w:szCs w:val="24"/>
          <w:highlight w:val="lightGray"/>
          <w:lang w:eastAsia="x-none"/>
        </w:rPr>
        <w:t>).</w:t>
      </w:r>
    </w:p>
    <w:bookmarkEnd w:id="110"/>
    <w:p w:rsidRPr="00BE3766" w:rsidR="009E7C3F" w:rsidP="00156F6C" w:rsidRDefault="009E7C3F" w14:paraId="18D3A54D" w14:textId="0A79278F">
      <w:pPr>
        <w:rPr>
          <w:rFonts w:asciiTheme="minorHAnsi" w:hAnsiTheme="minorHAnsi" w:cstheme="minorHAnsi"/>
        </w:rPr>
      </w:pPr>
    </w:p>
    <w:p w:rsidRPr="00BE3766" w:rsidR="009E7C3F" w:rsidP="00156F6C" w:rsidRDefault="009E7C3F" w14:paraId="64EF4F58" w14:textId="77777777">
      <w:pPr>
        <w:rPr>
          <w:rFonts w:asciiTheme="minorHAnsi" w:hAnsiTheme="minorHAnsi" w:cstheme="minorHAnsi"/>
        </w:rPr>
      </w:pPr>
    </w:p>
    <w:p w:rsidRPr="00BE3766" w:rsidR="00C11B31" w:rsidP="00C11B31" w:rsidRDefault="00C11B31" w14:paraId="649CDAED" w14:textId="65E8FCA3">
      <w:pPr>
        <w:pStyle w:val="Ttulo2"/>
        <w:rPr>
          <w:rFonts w:asciiTheme="minorHAnsi" w:hAnsiTheme="minorHAnsi" w:cstheme="minorHAnsi"/>
          <w:lang w:val="es-ES"/>
        </w:rPr>
      </w:pPr>
      <w:r w:rsidRPr="00BE3766">
        <w:rPr>
          <w:rFonts w:asciiTheme="minorHAnsi" w:hAnsiTheme="minorHAnsi" w:cstheme="minorHAnsi"/>
          <w:lang w:val="es-ES"/>
        </w:rPr>
        <w:t>5.2</w:t>
      </w:r>
      <w:r w:rsidR="000E448A">
        <w:rPr>
          <w:rFonts w:asciiTheme="minorHAnsi" w:hAnsiTheme="minorHAnsi" w:cstheme="minorHAnsi"/>
          <w:lang w:val="es-ES"/>
        </w:rPr>
        <w:t>.</w:t>
      </w:r>
      <w:r w:rsidRPr="00BE3766">
        <w:rPr>
          <w:rFonts w:asciiTheme="minorHAnsi" w:hAnsiTheme="minorHAnsi" w:cstheme="minorHAnsi"/>
          <w:lang w:val="es-ES"/>
        </w:rPr>
        <w:t xml:space="preserve"> Activación del Plan</w:t>
      </w:r>
    </w:p>
    <w:p w:rsidRPr="00BE3766" w:rsidR="00C11B31" w:rsidP="00C11B31" w:rsidRDefault="00C11B31" w14:paraId="7087A48A" w14:textId="77777777">
      <w:pPr>
        <w:rPr>
          <w:rFonts w:asciiTheme="minorHAnsi" w:hAnsiTheme="minorHAnsi" w:cstheme="minorHAnsi"/>
        </w:rPr>
      </w:pPr>
    </w:p>
    <w:p w:rsidRPr="00BE3766" w:rsidR="00C11B31" w:rsidP="00C11B31" w:rsidRDefault="009F0567" w14:paraId="1EC0384C" w14:textId="73E419A5">
      <w:pPr>
        <w:rPr>
          <w:rFonts w:asciiTheme="minorHAnsi" w:hAnsiTheme="minorHAnsi" w:cstheme="minorHAnsi"/>
        </w:rPr>
      </w:pPr>
      <w:bookmarkStart w:name="_Hlk105766923" w:id="116"/>
      <w:bookmarkStart w:name="_Hlk106265152" w:id="117"/>
      <w:r w:rsidRPr="00BE3766">
        <w:rPr>
          <w:rFonts w:asciiTheme="minorHAnsi" w:hAnsiTheme="minorHAnsi" w:cstheme="minorHAnsi"/>
        </w:rPr>
        <w:t>Una vez recibida la notificación de la premergencia / emergencia la Dirección del</w:t>
      </w:r>
      <w:r w:rsidRPr="00BE3766" w:rsidR="00C11B31">
        <w:rPr>
          <w:rFonts w:asciiTheme="minorHAnsi" w:hAnsiTheme="minorHAnsi" w:cstheme="minorHAnsi"/>
        </w:rPr>
        <w:t xml:space="preserve"> Plan </w:t>
      </w:r>
      <w:r w:rsidRPr="00BE3766">
        <w:rPr>
          <w:rFonts w:asciiTheme="minorHAnsi" w:hAnsiTheme="minorHAnsi" w:cstheme="minorHAnsi"/>
        </w:rPr>
        <w:t>activará el Plan Territorial Municipal</w:t>
      </w:r>
      <w:r w:rsidRPr="00BE3766" w:rsidR="006872F7">
        <w:rPr>
          <w:rFonts w:asciiTheme="minorHAnsi" w:hAnsiTheme="minorHAnsi" w:cstheme="minorHAnsi"/>
        </w:rPr>
        <w:t xml:space="preserve"> de Emergencia o el correspondiente Plan de Actuación Municipal, </w:t>
      </w:r>
      <w:r w:rsidRPr="00BE3766" w:rsidR="006C7DDB">
        <w:rPr>
          <w:rFonts w:asciiTheme="minorHAnsi" w:hAnsiTheme="minorHAnsi" w:cstheme="minorHAnsi"/>
        </w:rPr>
        <w:t xml:space="preserve">si se dispone de él, </w:t>
      </w:r>
      <w:r w:rsidRPr="00BE3766" w:rsidR="006872F7">
        <w:rPr>
          <w:rFonts w:asciiTheme="minorHAnsi" w:hAnsiTheme="minorHAnsi" w:cstheme="minorHAnsi"/>
        </w:rPr>
        <w:t>dependiendo del riesgo concreto del que se trate</w:t>
      </w:r>
      <w:r w:rsidRPr="00BE3766" w:rsidR="0084742A">
        <w:rPr>
          <w:rFonts w:asciiTheme="minorHAnsi" w:hAnsiTheme="minorHAnsi" w:cstheme="minorHAnsi"/>
        </w:rPr>
        <w:t>.</w:t>
      </w:r>
    </w:p>
    <w:bookmarkEnd w:id="116"/>
    <w:p w:rsidRPr="00BE3766" w:rsidR="00C11B31" w:rsidP="00C11B31" w:rsidRDefault="00C11B31" w14:paraId="4F3C8051" w14:textId="77777777">
      <w:pPr>
        <w:rPr>
          <w:rFonts w:asciiTheme="minorHAnsi" w:hAnsiTheme="minorHAnsi" w:cstheme="minorHAnsi"/>
        </w:rPr>
      </w:pPr>
    </w:p>
    <w:p w:rsidRPr="00BE3766" w:rsidR="00C11B31" w:rsidP="00C11B31" w:rsidRDefault="00C11B31" w14:paraId="5F1392EB" w14:textId="4EB8FCAD">
      <w:pPr>
        <w:rPr>
          <w:rFonts w:asciiTheme="minorHAnsi" w:hAnsiTheme="minorHAnsi" w:cstheme="minorHAnsi"/>
        </w:rPr>
      </w:pPr>
      <w:r w:rsidRPr="00BE3766">
        <w:rPr>
          <w:rFonts w:asciiTheme="minorHAnsi" w:hAnsiTheme="minorHAnsi" w:cstheme="minorHAnsi"/>
        </w:rPr>
        <w:t xml:space="preserve">El Plan </w:t>
      </w:r>
      <w:r w:rsidRPr="00BE3766" w:rsidR="006872F7">
        <w:rPr>
          <w:rFonts w:asciiTheme="minorHAnsi" w:hAnsiTheme="minorHAnsi" w:cstheme="minorHAnsi"/>
        </w:rPr>
        <w:t xml:space="preserve">puede activarse en fase de preemergencia o emergencia, y de forma </w:t>
      </w:r>
      <w:r w:rsidRPr="00BE3766">
        <w:rPr>
          <w:rFonts w:asciiTheme="minorHAnsi" w:hAnsiTheme="minorHAnsi" w:cstheme="minorHAnsi"/>
        </w:rPr>
        <w:t>global o parcial</w:t>
      </w:r>
      <w:r w:rsidRPr="00BE3766" w:rsidR="008E2E20">
        <w:rPr>
          <w:rFonts w:asciiTheme="minorHAnsi" w:hAnsiTheme="minorHAnsi" w:cstheme="minorHAnsi"/>
        </w:rPr>
        <w:t xml:space="preserve">, según </w:t>
      </w:r>
      <w:r w:rsidRPr="00BE3766">
        <w:rPr>
          <w:rFonts w:asciiTheme="minorHAnsi" w:hAnsiTheme="minorHAnsi" w:cstheme="minorHAnsi"/>
        </w:rPr>
        <w:t>el ámbito, tipo y gravedad de la emergencia</w:t>
      </w:r>
      <w:r w:rsidRPr="00BE3766" w:rsidR="008E2E20">
        <w:rPr>
          <w:rFonts w:asciiTheme="minorHAnsi" w:hAnsiTheme="minorHAnsi" w:cstheme="minorHAnsi"/>
        </w:rPr>
        <w:t xml:space="preserve">; </w:t>
      </w:r>
      <w:r w:rsidRPr="00BE3766" w:rsidR="006872F7">
        <w:rPr>
          <w:rFonts w:asciiTheme="minorHAnsi" w:hAnsiTheme="minorHAnsi" w:cstheme="minorHAnsi"/>
        </w:rPr>
        <w:t>de modo que se pongan en marcha todos</w:t>
      </w:r>
      <w:r w:rsidRPr="00BE3766" w:rsidR="008E2E20">
        <w:rPr>
          <w:rFonts w:asciiTheme="minorHAnsi" w:hAnsiTheme="minorHAnsi" w:cstheme="minorHAnsi"/>
        </w:rPr>
        <w:t xml:space="preserve"> los recursos del Plan,</w:t>
      </w:r>
      <w:r w:rsidRPr="00BE3766" w:rsidR="006872F7">
        <w:rPr>
          <w:rFonts w:asciiTheme="minorHAnsi" w:hAnsiTheme="minorHAnsi" w:cstheme="minorHAnsi"/>
        </w:rPr>
        <w:t xml:space="preserve"> o solo una parte de</w:t>
      </w:r>
      <w:r w:rsidRPr="00BE3766" w:rsidR="008E2E20">
        <w:rPr>
          <w:rFonts w:asciiTheme="minorHAnsi" w:hAnsiTheme="minorHAnsi" w:cstheme="minorHAnsi"/>
        </w:rPr>
        <w:t xml:space="preserve"> ellos</w:t>
      </w:r>
      <w:r w:rsidRPr="00BE3766" w:rsidR="006872F7">
        <w:rPr>
          <w:rFonts w:asciiTheme="minorHAnsi" w:hAnsiTheme="minorHAnsi" w:cstheme="minorHAnsi"/>
        </w:rPr>
        <w:t xml:space="preserve">. </w:t>
      </w:r>
    </w:p>
    <w:p w:rsidRPr="00BE3766" w:rsidR="00C11B31" w:rsidP="00C11B31" w:rsidRDefault="00C11B31" w14:paraId="0CF82601" w14:textId="77777777">
      <w:pPr>
        <w:rPr>
          <w:rFonts w:asciiTheme="minorHAnsi" w:hAnsiTheme="minorHAnsi" w:cstheme="minorHAnsi"/>
        </w:rPr>
      </w:pPr>
    </w:p>
    <w:p w:rsidRPr="00BE3766" w:rsidR="00C11B31" w:rsidP="00C11B31" w:rsidRDefault="00C11B31" w14:paraId="26D6A5AB" w14:textId="3EACE024">
      <w:pPr>
        <w:rPr>
          <w:rFonts w:asciiTheme="minorHAnsi" w:hAnsiTheme="minorHAnsi" w:cstheme="minorHAnsi"/>
        </w:rPr>
      </w:pPr>
      <w:r w:rsidRPr="00BE3766">
        <w:rPr>
          <w:rFonts w:asciiTheme="minorHAnsi" w:hAnsiTheme="minorHAnsi" w:cstheme="minorHAnsi"/>
        </w:rPr>
        <w:t>Cuando se produzca la activación, l</w:t>
      </w:r>
      <w:r w:rsidRPr="00BE3766" w:rsidR="006872F7">
        <w:rPr>
          <w:rFonts w:asciiTheme="minorHAnsi" w:hAnsiTheme="minorHAnsi" w:cstheme="minorHAnsi"/>
        </w:rPr>
        <w:t>a</w:t>
      </w:r>
      <w:r w:rsidRPr="00BE3766">
        <w:rPr>
          <w:rFonts w:asciiTheme="minorHAnsi" w:hAnsiTheme="minorHAnsi" w:cstheme="minorHAnsi"/>
        </w:rPr>
        <w:t xml:space="preserve"> </w:t>
      </w:r>
      <w:r w:rsidRPr="00BE3766" w:rsidR="006872F7">
        <w:rPr>
          <w:rFonts w:asciiTheme="minorHAnsi" w:hAnsiTheme="minorHAnsi" w:cstheme="minorHAnsi"/>
        </w:rPr>
        <w:t xml:space="preserve">Dirección </w:t>
      </w:r>
      <w:r w:rsidRPr="00BE3766">
        <w:rPr>
          <w:rFonts w:asciiTheme="minorHAnsi" w:hAnsiTheme="minorHAnsi" w:cstheme="minorHAnsi"/>
        </w:rPr>
        <w:t xml:space="preserve">del </w:t>
      </w:r>
      <w:r w:rsidRPr="00BE3766" w:rsidR="006872F7">
        <w:rPr>
          <w:rFonts w:asciiTheme="minorHAnsi" w:hAnsiTheme="minorHAnsi" w:cstheme="minorHAnsi"/>
        </w:rPr>
        <w:t>Plan v</w:t>
      </w:r>
      <w:r w:rsidRPr="00BE3766">
        <w:rPr>
          <w:rFonts w:asciiTheme="minorHAnsi" w:hAnsiTheme="minorHAnsi" w:cstheme="minorHAnsi"/>
        </w:rPr>
        <w:t>erificará que dicho hecho es conocido por el CCE, intercambiando información de forma periódica sobre la evolución de la situación.</w:t>
      </w:r>
    </w:p>
    <w:p w:rsidRPr="00BE3766" w:rsidR="00C11B31" w:rsidP="00C11B31" w:rsidRDefault="00C11B31" w14:paraId="139E5888" w14:textId="77777777">
      <w:pPr>
        <w:rPr>
          <w:rFonts w:asciiTheme="minorHAnsi" w:hAnsiTheme="minorHAnsi" w:cstheme="minorHAnsi"/>
        </w:rPr>
      </w:pPr>
    </w:p>
    <w:p w:rsidRPr="00BE3766" w:rsidR="00C11B31" w:rsidP="00C11B31" w:rsidRDefault="00C11B31" w14:paraId="3CB710DB" w14:textId="77777777">
      <w:pPr>
        <w:rPr>
          <w:rFonts w:asciiTheme="minorHAnsi" w:hAnsiTheme="minorHAnsi" w:cstheme="minorHAnsi"/>
        </w:rPr>
      </w:pPr>
      <w:r w:rsidRPr="00BE3766">
        <w:rPr>
          <w:rFonts w:asciiTheme="minorHAnsi" w:hAnsiTheme="minorHAnsi" w:cstheme="minorHAnsi"/>
        </w:rPr>
        <w:t>Si los recursos municipales resultaran insuficientes, se solicitará ayuda al CCE desde donde se activará</w:t>
      </w:r>
      <w:r w:rsidRPr="00BE3766" w:rsidR="00722115">
        <w:rPr>
          <w:rFonts w:asciiTheme="minorHAnsi" w:hAnsiTheme="minorHAnsi" w:cstheme="minorHAnsi"/>
        </w:rPr>
        <w:t xml:space="preserve"> un plan de ámbito superior (PTECV, Planes E</w:t>
      </w:r>
      <w:r w:rsidRPr="00BE3766" w:rsidR="007060FC">
        <w:rPr>
          <w:rFonts w:asciiTheme="minorHAnsi" w:hAnsiTheme="minorHAnsi" w:cstheme="minorHAnsi"/>
        </w:rPr>
        <w:t>s</w:t>
      </w:r>
      <w:r w:rsidRPr="00BE3766" w:rsidR="00722115">
        <w:rPr>
          <w:rFonts w:asciiTheme="minorHAnsi" w:hAnsiTheme="minorHAnsi" w:cstheme="minorHAnsi"/>
        </w:rPr>
        <w:t>peciales o Procedimientos de Actuación elaborados por la Generalitat).</w:t>
      </w:r>
    </w:p>
    <w:bookmarkEnd w:id="117"/>
    <w:p w:rsidRPr="00BE3766" w:rsidR="00C11B31" w:rsidP="00C11B31" w:rsidRDefault="00C11B31" w14:paraId="560E64EB" w14:textId="077059CC">
      <w:pPr>
        <w:rPr>
          <w:rFonts w:asciiTheme="minorHAnsi" w:hAnsiTheme="minorHAnsi" w:cstheme="minorHAnsi"/>
        </w:rPr>
      </w:pPr>
    </w:p>
    <w:p w:rsidRPr="00BE3766" w:rsidR="00336FD8" w:rsidP="00C11B31" w:rsidRDefault="00336FD8" w14:paraId="7C31AAEB" w14:textId="77777777">
      <w:pPr>
        <w:rPr>
          <w:rFonts w:asciiTheme="minorHAnsi" w:hAnsiTheme="minorHAnsi" w:cstheme="minorHAnsi"/>
        </w:rPr>
      </w:pPr>
    </w:p>
    <w:p w:rsidRPr="00BE3766" w:rsidR="00881110" w:rsidP="00996A67" w:rsidRDefault="00881110" w14:paraId="748157C3" w14:textId="1B28C03D">
      <w:pPr>
        <w:pStyle w:val="Ttulo2"/>
        <w:rPr>
          <w:rFonts w:asciiTheme="minorHAnsi" w:hAnsiTheme="minorHAnsi" w:cstheme="minorHAnsi"/>
          <w:lang w:val="es-ES"/>
        </w:rPr>
      </w:pPr>
      <w:bookmarkStart w:name="_Hlk105766001" w:id="118"/>
      <w:r w:rsidRPr="00BE3766">
        <w:rPr>
          <w:rFonts w:asciiTheme="minorHAnsi" w:hAnsiTheme="minorHAnsi" w:cstheme="minorHAnsi"/>
          <w:lang w:val="es-ES"/>
        </w:rPr>
        <w:t>5.</w:t>
      </w:r>
      <w:r w:rsidRPr="00BE3766" w:rsidR="00996A67">
        <w:rPr>
          <w:rFonts w:asciiTheme="minorHAnsi" w:hAnsiTheme="minorHAnsi" w:cstheme="minorHAnsi"/>
          <w:lang w:val="es-ES"/>
        </w:rPr>
        <w:t>3</w:t>
      </w:r>
      <w:r w:rsidRPr="00BE3766">
        <w:rPr>
          <w:rFonts w:asciiTheme="minorHAnsi" w:hAnsiTheme="minorHAnsi" w:cstheme="minorHAnsi"/>
          <w:lang w:val="es-ES"/>
        </w:rPr>
        <w:t>.</w:t>
      </w:r>
      <w:r w:rsidRPr="00BE3766" w:rsidR="00996A67">
        <w:rPr>
          <w:rFonts w:asciiTheme="minorHAnsi" w:hAnsiTheme="minorHAnsi" w:cstheme="minorHAnsi"/>
          <w:lang w:val="es-ES"/>
        </w:rPr>
        <w:t xml:space="preserve"> </w:t>
      </w:r>
      <w:r w:rsidRPr="00BE3766">
        <w:rPr>
          <w:rFonts w:asciiTheme="minorHAnsi" w:hAnsiTheme="minorHAnsi" w:cstheme="minorHAnsi"/>
          <w:lang w:val="es-ES"/>
        </w:rPr>
        <w:t>Preemergencia</w:t>
      </w:r>
    </w:p>
    <w:bookmarkEnd w:id="118"/>
    <w:p w:rsidRPr="00BE3766" w:rsidR="00881110" w:rsidP="00881110" w:rsidRDefault="00881110" w14:paraId="2110BFD0" w14:textId="77777777">
      <w:pPr>
        <w:rPr>
          <w:rFonts w:asciiTheme="minorHAnsi" w:hAnsiTheme="minorHAnsi" w:cstheme="minorHAnsi"/>
        </w:rPr>
      </w:pPr>
    </w:p>
    <w:p w:rsidRPr="00BE3766" w:rsidR="00881110" w:rsidP="00881110" w:rsidRDefault="00881110" w14:paraId="1A9B5EAA" w14:textId="77777777">
      <w:pPr>
        <w:rPr>
          <w:rFonts w:asciiTheme="minorHAnsi" w:hAnsiTheme="minorHAnsi" w:cstheme="minorHAnsi"/>
        </w:rPr>
      </w:pPr>
      <w:r w:rsidRPr="00BE3766">
        <w:rPr>
          <w:rFonts w:asciiTheme="minorHAnsi" w:hAnsiTheme="minorHAnsi" w:cstheme="minorHAnsi"/>
        </w:rPr>
        <w:t>La preemergencia viene definida por la posibilidad de que se desencadene un determinado riesgo.</w:t>
      </w:r>
    </w:p>
    <w:p w:rsidRPr="00BE3766" w:rsidR="00FF7CFD" w:rsidP="00156F6C" w:rsidRDefault="00FF7CFD" w14:paraId="558B59E7" w14:textId="77777777">
      <w:pPr>
        <w:rPr>
          <w:rFonts w:asciiTheme="minorHAnsi" w:hAnsiTheme="minorHAnsi" w:cstheme="minorHAnsi"/>
        </w:rPr>
      </w:pPr>
    </w:p>
    <w:p w:rsidRPr="00BE3766" w:rsidR="00881110" w:rsidP="00881110" w:rsidRDefault="00881110" w14:paraId="5E04CAF5" w14:textId="3630E8C9">
      <w:pPr>
        <w:rPr>
          <w:rFonts w:asciiTheme="minorHAnsi" w:hAnsiTheme="minorHAnsi" w:cstheme="minorHAnsi"/>
        </w:rPr>
      </w:pPr>
      <w:r w:rsidRPr="00BE3766">
        <w:rPr>
          <w:rFonts w:asciiTheme="minorHAnsi" w:hAnsiTheme="minorHAnsi" w:cstheme="minorHAnsi"/>
        </w:rPr>
        <w:t xml:space="preserve">Los riesgos que </w:t>
      </w:r>
      <w:r w:rsidRPr="00BE3766" w:rsidR="009A3B9E">
        <w:rPr>
          <w:rFonts w:asciiTheme="minorHAnsi" w:hAnsiTheme="minorHAnsi" w:cstheme="minorHAnsi"/>
        </w:rPr>
        <w:t>normalmente</w:t>
      </w:r>
      <w:r w:rsidRPr="00BE3766">
        <w:rPr>
          <w:rFonts w:asciiTheme="minorHAnsi" w:hAnsiTheme="minorHAnsi" w:cstheme="minorHAnsi"/>
        </w:rPr>
        <w:t xml:space="preserve"> tienen fase de </w:t>
      </w:r>
      <w:r w:rsidRPr="00BE3766" w:rsidR="009A3B9E">
        <w:rPr>
          <w:rFonts w:asciiTheme="minorHAnsi" w:hAnsiTheme="minorHAnsi" w:cstheme="minorHAnsi"/>
        </w:rPr>
        <w:t>preemergencia</w:t>
      </w:r>
      <w:r w:rsidRPr="00BE3766">
        <w:rPr>
          <w:rFonts w:asciiTheme="minorHAnsi" w:hAnsiTheme="minorHAnsi" w:cstheme="minorHAnsi"/>
        </w:rPr>
        <w:t xml:space="preserve"> son los que pueden tener una previsión </w:t>
      </w:r>
      <w:r w:rsidRPr="00BE3766" w:rsidR="009A3B9E">
        <w:rPr>
          <w:rFonts w:asciiTheme="minorHAnsi" w:hAnsiTheme="minorHAnsi" w:cstheme="minorHAnsi"/>
        </w:rPr>
        <w:t xml:space="preserve">vinculada a la </w:t>
      </w:r>
      <w:r w:rsidRPr="00BE3766">
        <w:rPr>
          <w:rFonts w:asciiTheme="minorHAnsi" w:hAnsiTheme="minorHAnsi" w:cstheme="minorHAnsi"/>
        </w:rPr>
        <w:t>meteorológica (</w:t>
      </w:r>
      <w:r w:rsidRPr="00BE3766" w:rsidR="009A3B9E">
        <w:rPr>
          <w:rFonts w:asciiTheme="minorHAnsi" w:hAnsiTheme="minorHAnsi" w:cstheme="minorHAnsi"/>
        </w:rPr>
        <w:t xml:space="preserve">incendios forestales, </w:t>
      </w:r>
      <w:r w:rsidRPr="00BE3766">
        <w:rPr>
          <w:rFonts w:asciiTheme="minorHAnsi" w:hAnsiTheme="minorHAnsi" w:cstheme="minorHAnsi"/>
        </w:rPr>
        <w:t xml:space="preserve">inundaciones, nevadas, </w:t>
      </w:r>
      <w:r w:rsidRPr="00BE3766" w:rsidR="009A3B9E">
        <w:rPr>
          <w:rFonts w:asciiTheme="minorHAnsi" w:hAnsiTheme="minorHAnsi" w:cstheme="minorHAnsi"/>
        </w:rPr>
        <w:t xml:space="preserve">otros fenómenos meteorológicos adversos, </w:t>
      </w:r>
      <w:r w:rsidRPr="00BE3766">
        <w:rPr>
          <w:rFonts w:asciiTheme="minorHAnsi" w:hAnsiTheme="minorHAnsi" w:cstheme="minorHAnsi"/>
        </w:rPr>
        <w:t>etc.)</w:t>
      </w:r>
      <w:r w:rsidR="000E448A">
        <w:rPr>
          <w:rFonts w:asciiTheme="minorHAnsi" w:hAnsiTheme="minorHAnsi" w:cstheme="minorHAnsi"/>
        </w:rPr>
        <w:t>.</w:t>
      </w:r>
    </w:p>
    <w:p w:rsidRPr="00BE3766" w:rsidR="00FF7CFD" w:rsidP="00156F6C" w:rsidRDefault="00FF7CFD" w14:paraId="78EB0340" w14:textId="62EF6875">
      <w:pPr>
        <w:rPr>
          <w:rFonts w:asciiTheme="minorHAnsi" w:hAnsiTheme="minorHAnsi" w:cstheme="minorHAnsi"/>
        </w:rPr>
      </w:pPr>
    </w:p>
    <w:p w:rsidRPr="00BE3766" w:rsidR="00941AAC" w:rsidP="00156F6C" w:rsidRDefault="00941AAC" w14:paraId="158748FE" w14:textId="77777777">
      <w:pPr>
        <w:rPr>
          <w:rFonts w:asciiTheme="minorHAnsi" w:hAnsiTheme="minorHAnsi" w:cstheme="minorHAnsi"/>
        </w:rPr>
      </w:pPr>
    </w:p>
    <w:p w:rsidRPr="00BE3766" w:rsidR="004C3A1A" w:rsidP="00996A67" w:rsidRDefault="00C600BF" w14:paraId="341D3DC7" w14:textId="44E0B140">
      <w:pPr>
        <w:pStyle w:val="Ttulo3"/>
        <w:rPr>
          <w:rFonts w:asciiTheme="minorHAnsi" w:hAnsiTheme="minorHAnsi" w:cstheme="minorHAnsi"/>
          <w:lang w:val="es-ES"/>
        </w:rPr>
      </w:pPr>
      <w:r w:rsidRPr="00BE3766">
        <w:rPr>
          <w:rFonts w:asciiTheme="minorHAnsi" w:hAnsiTheme="minorHAnsi" w:cstheme="minorHAnsi"/>
          <w:lang w:val="es-ES"/>
        </w:rPr>
        <w:t>5.</w:t>
      </w:r>
      <w:r w:rsidRPr="00BE3766" w:rsidR="00996A67">
        <w:rPr>
          <w:rFonts w:asciiTheme="minorHAnsi" w:hAnsiTheme="minorHAnsi" w:cstheme="minorHAnsi"/>
          <w:lang w:val="es-ES"/>
        </w:rPr>
        <w:t>3</w:t>
      </w:r>
      <w:r w:rsidRPr="00BE3766">
        <w:rPr>
          <w:rFonts w:asciiTheme="minorHAnsi" w:hAnsiTheme="minorHAnsi" w:cstheme="minorHAnsi"/>
          <w:lang w:val="es-ES"/>
        </w:rPr>
        <w:t>.1.</w:t>
      </w:r>
      <w:r w:rsidRPr="00BE3766" w:rsidR="00996A67">
        <w:rPr>
          <w:rFonts w:asciiTheme="minorHAnsi" w:hAnsiTheme="minorHAnsi" w:cstheme="minorHAnsi"/>
          <w:lang w:val="es-ES"/>
        </w:rPr>
        <w:t xml:space="preserve"> </w:t>
      </w:r>
      <w:r w:rsidRPr="00BE3766" w:rsidR="004C3A1A">
        <w:rPr>
          <w:rFonts w:asciiTheme="minorHAnsi" w:hAnsiTheme="minorHAnsi" w:cstheme="minorHAnsi"/>
          <w:lang w:val="es-ES"/>
        </w:rPr>
        <w:t>Activación del Plan en situación de preemergencia</w:t>
      </w:r>
    </w:p>
    <w:p w:rsidRPr="00BE3766" w:rsidR="004C3A1A" w:rsidP="00156F6C" w:rsidRDefault="004C3A1A" w14:paraId="7020C472" w14:textId="77777777">
      <w:pPr>
        <w:rPr>
          <w:rFonts w:asciiTheme="minorHAnsi" w:hAnsiTheme="minorHAnsi" w:cstheme="minorHAnsi"/>
        </w:rPr>
      </w:pPr>
    </w:p>
    <w:p w:rsidRPr="00BE3766" w:rsidR="00881110" w:rsidP="00156F6C" w:rsidRDefault="00881110" w14:paraId="6AE89DD1" w14:textId="77777777">
      <w:pPr>
        <w:rPr>
          <w:rFonts w:asciiTheme="minorHAnsi" w:hAnsiTheme="minorHAnsi" w:cstheme="minorHAnsi"/>
        </w:rPr>
      </w:pPr>
      <w:r w:rsidRPr="00BE3766">
        <w:rPr>
          <w:rFonts w:asciiTheme="minorHAnsi" w:hAnsiTheme="minorHAnsi" w:cstheme="minorHAnsi"/>
        </w:rPr>
        <w:t>Se consideran dos casos:</w:t>
      </w:r>
    </w:p>
    <w:p w:rsidRPr="00BE3766" w:rsidR="00881110" w:rsidP="00156F6C" w:rsidRDefault="00881110" w14:paraId="78FB4698" w14:textId="77777777">
      <w:pPr>
        <w:rPr>
          <w:rFonts w:asciiTheme="minorHAnsi" w:hAnsiTheme="minorHAnsi" w:cstheme="minorHAnsi"/>
        </w:rPr>
      </w:pPr>
    </w:p>
    <w:p w:rsidRPr="00BE3766" w:rsidR="00941AAC" w:rsidP="00941AAC" w:rsidRDefault="00022AF5" w14:paraId="6D8E48CA" w14:textId="77777777">
      <w:pPr>
        <w:ind w:left="1134" w:hanging="567"/>
        <w:rPr>
          <w:rFonts w:asciiTheme="minorHAnsi" w:hAnsiTheme="minorHAnsi" w:cstheme="minorHAnsi"/>
          <w:szCs w:val="24"/>
        </w:rPr>
      </w:pPr>
      <w:r w:rsidRPr="00BE3766">
        <w:rPr>
          <w:rFonts w:asciiTheme="minorHAnsi" w:hAnsiTheme="minorHAnsi" w:cstheme="minorHAnsi"/>
          <w:b/>
          <w:i/>
        </w:rPr>
        <w:t>a)</w:t>
      </w:r>
      <w:r w:rsidRPr="00BE3766">
        <w:rPr>
          <w:rFonts w:asciiTheme="minorHAnsi" w:hAnsiTheme="minorHAnsi" w:cstheme="minorHAnsi"/>
        </w:rPr>
        <w:tab/>
      </w:r>
      <w:r w:rsidRPr="00BE3766" w:rsidR="00941AAC">
        <w:rPr>
          <w:rFonts w:asciiTheme="minorHAnsi" w:hAnsiTheme="minorHAnsi" w:cstheme="minorHAnsi"/>
        </w:rPr>
        <w:t xml:space="preserve">El Centro de Comunicaciones recibe información acerca de una circunstancia que, ante su evolución desfavorable, precisa la transmisión de una alerta preventiva para conseguir </w:t>
      </w:r>
      <w:r w:rsidRPr="00BE3766" w:rsidR="00941AAC">
        <w:rPr>
          <w:rFonts w:asciiTheme="minorHAnsi" w:hAnsiTheme="minorHAnsi" w:cstheme="minorHAnsi"/>
          <w:szCs w:val="24"/>
        </w:rPr>
        <w:t>la movilización y el acceso al lugar del siniestro con mayor rapidez de las Unidades Básicas o para que se adopten una serie de medidas de carácter preventivo.</w:t>
      </w:r>
    </w:p>
    <w:p w:rsidRPr="00BE3766" w:rsidR="00941AAC" w:rsidP="00941AAC" w:rsidRDefault="00941AAC" w14:paraId="068B5071" w14:textId="7414E731">
      <w:pPr>
        <w:ind w:left="1134"/>
        <w:rPr>
          <w:rFonts w:asciiTheme="minorHAnsi" w:hAnsiTheme="minorHAnsi" w:cstheme="minorHAnsi"/>
        </w:rPr>
      </w:pPr>
      <w:r w:rsidRPr="00BE3766">
        <w:rPr>
          <w:rFonts w:asciiTheme="minorHAnsi" w:hAnsiTheme="minorHAnsi" w:cstheme="minorHAnsi"/>
        </w:rPr>
        <w:t xml:space="preserve">En este caso, el Centro de Comunicaciones informará al Director del </w:t>
      </w:r>
      <w:r w:rsidRPr="00BE3766" w:rsidR="0042064D">
        <w:rPr>
          <w:rFonts w:asciiTheme="minorHAnsi" w:hAnsiTheme="minorHAnsi" w:cstheme="minorHAnsi"/>
        </w:rPr>
        <w:t>PTME</w:t>
      </w:r>
      <w:r w:rsidRPr="00BE3766">
        <w:rPr>
          <w:rFonts w:asciiTheme="minorHAnsi" w:hAnsiTheme="minorHAnsi" w:cstheme="minorHAnsi"/>
        </w:rPr>
        <w:t xml:space="preserve">, quien valorará declarar la situación de preemergencia. Si se declara ésta se informará al CCE Generalitat. </w:t>
      </w:r>
    </w:p>
    <w:p w:rsidRPr="00BE3766" w:rsidR="00941AAC" w:rsidP="00941AAC" w:rsidRDefault="00941AAC" w14:paraId="2999B7A0" w14:textId="77777777">
      <w:pPr>
        <w:ind w:left="1134"/>
        <w:rPr>
          <w:rFonts w:asciiTheme="minorHAnsi" w:hAnsiTheme="minorHAnsi" w:cstheme="minorHAnsi"/>
          <w:i/>
          <w:color w:val="C0504D"/>
          <w:szCs w:val="24"/>
          <w:highlight w:val="lightGray"/>
          <w:lang w:eastAsia="x-none"/>
        </w:rPr>
      </w:pPr>
      <w:r w:rsidRPr="00BE3766">
        <w:rPr>
          <w:rFonts w:asciiTheme="minorHAnsi" w:hAnsiTheme="minorHAnsi" w:cstheme="minorHAnsi"/>
          <w:i/>
          <w:color w:val="C0504D"/>
          <w:szCs w:val="24"/>
          <w:highlight w:val="lightGray"/>
          <w:lang w:eastAsia="x-none"/>
        </w:rPr>
        <w:t>Si el Director del Plan se encarga del Centro de Comunicaciones, se deberá modificar el texto de este punto: La Dirección del Plan recibe información acerca de una circunstancia que, ante su evolución desfavorable, precisa la transmisión de una alerta preventiva para conseguir la movilización y el acceso al lugar del siniestro con mayor rapidez de las Unidades Básicas o para que se adopten una serie de medidas de carácter preventivo.</w:t>
      </w:r>
    </w:p>
    <w:p w:rsidRPr="00BE3766" w:rsidR="00881110" w:rsidP="00022AF5" w:rsidRDefault="00941AAC" w14:paraId="21163D73" w14:textId="63BA206B">
      <w:pPr>
        <w:ind w:left="1134"/>
        <w:rPr>
          <w:rFonts w:asciiTheme="minorHAnsi" w:hAnsiTheme="minorHAnsi" w:cstheme="minorHAnsi"/>
        </w:rPr>
      </w:pPr>
      <w:r w:rsidRPr="00BE3766">
        <w:rPr>
          <w:rFonts w:asciiTheme="minorHAnsi" w:hAnsiTheme="minorHAnsi" w:cstheme="minorHAnsi"/>
          <w:i/>
          <w:color w:val="C0504D"/>
          <w:szCs w:val="24"/>
          <w:highlight w:val="lightGray"/>
          <w:lang w:eastAsia="x-none"/>
        </w:rPr>
        <w:t xml:space="preserve">Si la Dirección del </w:t>
      </w:r>
      <w:r w:rsidRPr="00BE3766" w:rsidR="0042064D">
        <w:rPr>
          <w:rFonts w:asciiTheme="minorHAnsi" w:hAnsiTheme="minorHAnsi" w:cstheme="minorHAnsi"/>
          <w:i/>
          <w:color w:val="C0504D"/>
          <w:szCs w:val="24"/>
          <w:highlight w:val="lightGray"/>
          <w:lang w:eastAsia="x-none"/>
        </w:rPr>
        <w:t>PTME</w:t>
      </w:r>
      <w:r w:rsidRPr="00BE3766">
        <w:rPr>
          <w:rFonts w:asciiTheme="minorHAnsi" w:hAnsiTheme="minorHAnsi" w:cstheme="minorHAnsi"/>
          <w:i/>
          <w:color w:val="C0504D"/>
          <w:szCs w:val="24"/>
          <w:highlight w:val="lightGray"/>
          <w:lang w:eastAsia="x-none"/>
        </w:rPr>
        <w:t>, tras valorar la situación decide declarar la situación de preemergencia, informará de este hecho al CCE Generalitat</w:t>
      </w:r>
      <w:bookmarkStart w:name="_Hlk100227264" w:id="119"/>
      <w:r w:rsidRPr="00BE3766" w:rsidR="00DE2123">
        <w:rPr>
          <w:rFonts w:asciiTheme="minorHAnsi" w:hAnsiTheme="minorHAnsi" w:cstheme="minorHAnsi"/>
          <w:i/>
          <w:color w:val="C0504D"/>
          <w:szCs w:val="24"/>
          <w:highlight w:val="lightGray"/>
          <w:lang w:eastAsia="x-none"/>
        </w:rPr>
        <w:t>.</w:t>
      </w:r>
      <w:r w:rsidRPr="00BE3766" w:rsidR="007709C8">
        <w:rPr>
          <w:rFonts w:asciiTheme="minorHAnsi" w:hAnsiTheme="minorHAnsi" w:cstheme="minorHAnsi"/>
          <w:i/>
          <w:color w:val="C0504D"/>
          <w:szCs w:val="24"/>
          <w:highlight w:val="lightGray"/>
          <w:lang w:eastAsia="x-none"/>
        </w:rPr>
        <w:t xml:space="preserve"> </w:t>
      </w:r>
    </w:p>
    <w:bookmarkEnd w:id="119"/>
    <w:p w:rsidRPr="00BE3766" w:rsidR="00022AF5" w:rsidP="00022AF5" w:rsidRDefault="00022AF5" w14:paraId="6D4032A0" w14:textId="77777777">
      <w:pPr>
        <w:ind w:left="1134"/>
        <w:rPr>
          <w:rFonts w:asciiTheme="minorHAnsi" w:hAnsiTheme="minorHAnsi" w:cstheme="minorHAnsi"/>
        </w:rPr>
      </w:pPr>
    </w:p>
    <w:p w:rsidRPr="00BE3766" w:rsidR="00941AAC" w:rsidP="00941AAC" w:rsidRDefault="00022AF5" w14:paraId="7EC54BBE" w14:textId="77777777">
      <w:pPr>
        <w:ind w:left="1134" w:hanging="567"/>
        <w:rPr>
          <w:rFonts w:asciiTheme="minorHAnsi" w:hAnsiTheme="minorHAnsi" w:cstheme="minorHAnsi"/>
        </w:rPr>
      </w:pPr>
      <w:r w:rsidRPr="00BE3766">
        <w:rPr>
          <w:rFonts w:asciiTheme="minorHAnsi" w:hAnsiTheme="minorHAnsi" w:cstheme="minorHAnsi"/>
          <w:b/>
          <w:i/>
        </w:rPr>
        <w:t>b)</w:t>
      </w:r>
      <w:r w:rsidRPr="00BE3766">
        <w:rPr>
          <w:rFonts w:asciiTheme="minorHAnsi" w:hAnsiTheme="minorHAnsi" w:cstheme="minorHAnsi"/>
        </w:rPr>
        <w:tab/>
      </w:r>
      <w:r w:rsidRPr="00BE3766" w:rsidR="00941AAC">
        <w:rPr>
          <w:rFonts w:asciiTheme="minorHAnsi" w:hAnsiTheme="minorHAnsi" w:cstheme="minorHAnsi"/>
        </w:rPr>
        <w:t xml:space="preserve">El CCE Generalitat decreta la preemergencia para una zona que incluye al término municipal. </w:t>
      </w:r>
    </w:p>
    <w:p w:rsidRPr="00BE3766" w:rsidR="00941AAC" w:rsidP="00941AAC" w:rsidRDefault="00941AAC" w14:paraId="71F7B108" w14:textId="59D7B988">
      <w:pPr>
        <w:ind w:left="1134"/>
        <w:rPr>
          <w:rFonts w:asciiTheme="minorHAnsi" w:hAnsiTheme="minorHAnsi" w:cstheme="minorHAnsi"/>
          <w:i/>
          <w:color w:val="C0504D"/>
          <w:szCs w:val="24"/>
          <w:highlight w:val="lightGray"/>
          <w:lang w:eastAsia="x-none"/>
        </w:rPr>
      </w:pPr>
      <w:bookmarkStart w:name="_Hlk100131399" w:id="120"/>
      <w:r w:rsidRPr="00BE3766">
        <w:rPr>
          <w:rFonts w:asciiTheme="minorHAnsi" w:hAnsiTheme="minorHAnsi" w:cstheme="minorHAnsi"/>
        </w:rPr>
        <w:t>Al recibir el comunicado, el Centro de Comunicaciones informará a la Dirección del Plan que procederá a activar el plan correspondiente (</w:t>
      </w:r>
      <w:r w:rsidRPr="00BE3766" w:rsidR="0042064D">
        <w:rPr>
          <w:rFonts w:asciiTheme="minorHAnsi" w:hAnsiTheme="minorHAnsi" w:cstheme="minorHAnsi"/>
        </w:rPr>
        <w:t>PTME</w:t>
      </w:r>
      <w:r w:rsidRPr="00BE3766">
        <w:rPr>
          <w:rFonts w:asciiTheme="minorHAnsi" w:hAnsiTheme="minorHAnsi" w:cstheme="minorHAnsi"/>
        </w:rPr>
        <w:t xml:space="preserve"> o PAM si dispone) en fase de preemergencia</w:t>
      </w:r>
      <w:bookmarkEnd w:id="120"/>
      <w:r w:rsidRPr="00BE3766">
        <w:rPr>
          <w:rFonts w:asciiTheme="minorHAnsi" w:hAnsiTheme="minorHAnsi" w:cstheme="minorHAnsi"/>
        </w:rPr>
        <w:t>.</w:t>
      </w:r>
      <w:r w:rsidRPr="00BE3766">
        <w:rPr>
          <w:rFonts w:asciiTheme="minorHAnsi" w:hAnsiTheme="minorHAnsi" w:cstheme="minorHAnsi"/>
          <w:i/>
          <w:color w:val="C0504D"/>
          <w:szCs w:val="24"/>
          <w:highlight w:val="lightGray"/>
          <w:lang w:eastAsia="x-none"/>
        </w:rPr>
        <w:t xml:space="preserve"> </w:t>
      </w:r>
    </w:p>
    <w:p w:rsidRPr="00BE3766" w:rsidR="00881110" w:rsidP="00941AAC" w:rsidRDefault="00941AAC" w14:paraId="3D1BB265" w14:textId="2B95C319">
      <w:pPr>
        <w:ind w:left="1134"/>
        <w:rPr>
          <w:rFonts w:asciiTheme="minorHAnsi" w:hAnsiTheme="minorHAnsi" w:cstheme="minorHAnsi"/>
          <w:i/>
          <w:color w:val="C0504D"/>
          <w:szCs w:val="24"/>
          <w:highlight w:val="lightGray"/>
          <w:lang w:eastAsia="x-none"/>
        </w:rPr>
      </w:pPr>
      <w:r w:rsidRPr="00BE3766">
        <w:rPr>
          <w:rFonts w:asciiTheme="minorHAnsi" w:hAnsiTheme="minorHAnsi" w:cstheme="minorHAnsi"/>
          <w:i/>
          <w:color w:val="C0504D"/>
          <w:szCs w:val="24"/>
          <w:highlight w:val="lightGray"/>
          <w:lang w:eastAsia="x-none"/>
        </w:rPr>
        <w:t>Si el Director del Plan se encarga del Centro de Comunicaciones, el texto de este párrafo será: Al recibir el comunicado la Dirección del Plan que procederá a activar el plan correspondiente (</w:t>
      </w:r>
      <w:r w:rsidRPr="00BE3766" w:rsidR="0042064D">
        <w:rPr>
          <w:rFonts w:asciiTheme="minorHAnsi" w:hAnsiTheme="minorHAnsi" w:cstheme="minorHAnsi"/>
          <w:i/>
          <w:color w:val="C0504D"/>
          <w:szCs w:val="24"/>
          <w:highlight w:val="lightGray"/>
          <w:lang w:eastAsia="x-none"/>
        </w:rPr>
        <w:t>PTME</w:t>
      </w:r>
      <w:r w:rsidRPr="00BE3766">
        <w:rPr>
          <w:rFonts w:asciiTheme="minorHAnsi" w:hAnsiTheme="minorHAnsi" w:cstheme="minorHAnsi"/>
          <w:i/>
          <w:color w:val="C0504D"/>
          <w:szCs w:val="24"/>
          <w:highlight w:val="lightGray"/>
          <w:lang w:eastAsia="x-none"/>
        </w:rPr>
        <w:t xml:space="preserve"> o PAM si dispone) en fase de preemergencia</w:t>
      </w:r>
    </w:p>
    <w:p w:rsidRPr="00BE3766" w:rsidR="00FE6360" w:rsidP="00022AF5" w:rsidRDefault="00FE6360" w14:paraId="6A97B0B8" w14:textId="19779C5A">
      <w:pPr>
        <w:rPr>
          <w:rFonts w:asciiTheme="minorHAnsi" w:hAnsiTheme="minorHAnsi" w:cstheme="minorHAnsi"/>
        </w:rPr>
      </w:pPr>
    </w:p>
    <w:p w:rsidRPr="00BE3766" w:rsidR="00881110" w:rsidP="00A83C90" w:rsidRDefault="00881110" w14:paraId="58636F7D" w14:textId="77777777">
      <w:pPr>
        <w:pStyle w:val="Ttulo4"/>
        <w:rPr>
          <w:rFonts w:asciiTheme="minorHAnsi" w:hAnsiTheme="minorHAnsi" w:cstheme="minorHAnsi"/>
          <w:color w:val="943634" w:themeColor="accent2" w:themeShade="BF"/>
        </w:rPr>
      </w:pPr>
      <w:r w:rsidRPr="00BE3766">
        <w:rPr>
          <w:rFonts w:asciiTheme="minorHAnsi" w:hAnsiTheme="minorHAnsi" w:cstheme="minorHAnsi"/>
          <w:color w:val="943634" w:themeColor="accent2" w:themeShade="BF"/>
        </w:rPr>
        <w:t>Comunicación de preemergencia meteorológica por el CCE</w:t>
      </w:r>
      <w:r w:rsidRPr="00BE3766" w:rsidR="00A83C90">
        <w:rPr>
          <w:rFonts w:asciiTheme="minorHAnsi" w:hAnsiTheme="minorHAnsi" w:cstheme="minorHAnsi"/>
          <w:color w:val="943634" w:themeColor="accent2" w:themeShade="BF"/>
        </w:rPr>
        <w:t xml:space="preserve"> Generalitat</w:t>
      </w:r>
    </w:p>
    <w:p w:rsidRPr="00BE3766" w:rsidR="00D42BB4" w:rsidP="00022AF5" w:rsidRDefault="00D42BB4" w14:paraId="79B8F6C8" w14:textId="77777777">
      <w:pPr>
        <w:rPr>
          <w:rFonts w:asciiTheme="minorHAnsi" w:hAnsiTheme="minorHAnsi" w:cstheme="minorHAnsi"/>
        </w:rPr>
      </w:pPr>
    </w:p>
    <w:p w:rsidRPr="00BE3766" w:rsidR="009D5C86" w:rsidP="00722115" w:rsidRDefault="00881110" w14:paraId="552C0D9F" w14:textId="77777777">
      <w:pPr>
        <w:rPr>
          <w:rFonts w:asciiTheme="minorHAnsi" w:hAnsiTheme="minorHAnsi" w:cstheme="minorHAnsi"/>
        </w:rPr>
      </w:pPr>
      <w:r w:rsidRPr="00BE3766">
        <w:rPr>
          <w:rFonts w:asciiTheme="minorHAnsi" w:hAnsiTheme="minorHAnsi" w:cstheme="minorHAnsi"/>
        </w:rPr>
        <w:t>La Agencia Estatal</w:t>
      </w:r>
      <w:r w:rsidRPr="00BE3766" w:rsidR="0068592D">
        <w:rPr>
          <w:rFonts w:asciiTheme="minorHAnsi" w:hAnsiTheme="minorHAnsi" w:cstheme="minorHAnsi"/>
        </w:rPr>
        <w:t xml:space="preserve"> de Meteorología </w:t>
      </w:r>
      <w:r w:rsidRPr="00BE3766" w:rsidR="006C7DDB">
        <w:rPr>
          <w:rFonts w:asciiTheme="minorHAnsi" w:hAnsiTheme="minorHAnsi" w:cstheme="minorHAnsi"/>
        </w:rPr>
        <w:t>para</w:t>
      </w:r>
      <w:r w:rsidRPr="00BE3766">
        <w:rPr>
          <w:rFonts w:asciiTheme="minorHAnsi" w:hAnsiTheme="minorHAnsi" w:cstheme="minorHAnsi"/>
        </w:rPr>
        <w:t xml:space="preserve"> facilitar la información sobre la predicción y vigilancia de los fenómenos meteorológicos ha diseñado el Plan Meteoalerta</w:t>
      </w:r>
      <w:r w:rsidRPr="00BE3766" w:rsidR="006C7DDB">
        <w:rPr>
          <w:rFonts w:asciiTheme="minorHAnsi" w:hAnsiTheme="minorHAnsi" w:cstheme="minorHAnsi"/>
        </w:rPr>
        <w:t>,</w:t>
      </w:r>
      <w:r w:rsidRPr="00BE3766">
        <w:rPr>
          <w:rFonts w:asciiTheme="minorHAnsi" w:hAnsiTheme="minorHAnsi" w:cstheme="minorHAnsi"/>
        </w:rPr>
        <w:t xml:space="preserve"> que es un plan específico de avisos de riesgos meteorológicos.</w:t>
      </w:r>
      <w:r w:rsidRPr="00BE3766" w:rsidR="006C7DDB">
        <w:rPr>
          <w:rFonts w:asciiTheme="minorHAnsi" w:hAnsiTheme="minorHAnsi" w:cstheme="minorHAnsi"/>
        </w:rPr>
        <w:t xml:space="preserve"> </w:t>
      </w:r>
      <w:bookmarkStart w:name="OLE_LINK2" w:id="121"/>
    </w:p>
    <w:p w:rsidRPr="00BE3766" w:rsidR="009D5C86" w:rsidP="00722115" w:rsidRDefault="009D5C86" w14:paraId="03CC572B" w14:textId="77777777">
      <w:pPr>
        <w:rPr>
          <w:rFonts w:asciiTheme="minorHAnsi" w:hAnsiTheme="minorHAnsi" w:cstheme="minorHAnsi"/>
        </w:rPr>
      </w:pPr>
    </w:p>
    <w:p w:rsidRPr="00BE3766" w:rsidR="00881110" w:rsidP="00722115" w:rsidRDefault="003B6CD5" w14:paraId="5118AC1A" w14:textId="16137716">
      <w:pPr>
        <w:rPr>
          <w:rFonts w:asciiTheme="minorHAnsi" w:hAnsiTheme="minorHAnsi" w:cstheme="minorHAnsi"/>
        </w:rPr>
      </w:pPr>
      <w:r w:rsidRPr="00BE3766">
        <w:rPr>
          <w:rFonts w:asciiTheme="minorHAnsi" w:hAnsiTheme="minorHAnsi" w:cstheme="minorHAnsi"/>
        </w:rPr>
        <w:t xml:space="preserve">A partir del Boletín Meteoalerta y dependiendo del riesgo concreto, </w:t>
      </w:r>
      <w:r w:rsidRPr="00BE3766">
        <w:rPr>
          <w:rFonts w:asciiTheme="minorHAnsi" w:hAnsiTheme="minorHAnsi" w:cstheme="minorHAnsi"/>
          <w:b/>
          <w:bCs/>
        </w:rPr>
        <w:t>e</w:t>
      </w:r>
      <w:r w:rsidRPr="00BE3766" w:rsidR="00881110">
        <w:rPr>
          <w:rFonts w:asciiTheme="minorHAnsi" w:hAnsiTheme="minorHAnsi" w:cstheme="minorHAnsi"/>
          <w:b/>
          <w:bCs/>
        </w:rPr>
        <w:t xml:space="preserve">l </w:t>
      </w:r>
      <w:r w:rsidRPr="00BE3766" w:rsidR="00A83C90">
        <w:rPr>
          <w:rFonts w:asciiTheme="minorHAnsi" w:hAnsiTheme="minorHAnsi" w:cstheme="minorHAnsi"/>
          <w:b/>
          <w:bCs/>
        </w:rPr>
        <w:t>CCE</w:t>
      </w:r>
      <w:r w:rsidRPr="00BE3766" w:rsidR="00881110">
        <w:rPr>
          <w:rFonts w:asciiTheme="minorHAnsi" w:hAnsiTheme="minorHAnsi" w:cstheme="minorHAnsi"/>
          <w:b/>
          <w:bCs/>
        </w:rPr>
        <w:t xml:space="preserve"> </w:t>
      </w:r>
      <w:r w:rsidRPr="00BE3766" w:rsidR="00022AF5">
        <w:rPr>
          <w:rFonts w:asciiTheme="minorHAnsi" w:hAnsiTheme="minorHAnsi" w:cstheme="minorHAnsi"/>
          <w:b/>
          <w:bCs/>
        </w:rPr>
        <w:t>Generalitat</w:t>
      </w:r>
      <w:r w:rsidRPr="00BE3766" w:rsidR="00881110">
        <w:rPr>
          <w:rFonts w:asciiTheme="minorHAnsi" w:hAnsiTheme="minorHAnsi" w:cstheme="minorHAnsi"/>
        </w:rPr>
        <w:t xml:space="preserve"> activa</w:t>
      </w:r>
      <w:r w:rsidRPr="00BE3766" w:rsidR="0068592D">
        <w:rPr>
          <w:rFonts w:asciiTheme="minorHAnsi" w:hAnsiTheme="minorHAnsi" w:cstheme="minorHAnsi"/>
        </w:rPr>
        <w:t>rá</w:t>
      </w:r>
      <w:r w:rsidRPr="00BE3766" w:rsidR="00881110">
        <w:rPr>
          <w:rFonts w:asciiTheme="minorHAnsi" w:hAnsiTheme="minorHAnsi" w:cstheme="minorHAnsi"/>
        </w:rPr>
        <w:t xml:space="preserve"> un Plan o pro</w:t>
      </w:r>
      <w:r w:rsidRPr="00BE3766" w:rsidR="0068592D">
        <w:rPr>
          <w:rFonts w:asciiTheme="minorHAnsi" w:hAnsiTheme="minorHAnsi" w:cstheme="minorHAnsi"/>
        </w:rPr>
        <w:t>cedimiento</w:t>
      </w:r>
      <w:r w:rsidRPr="00BE3766" w:rsidR="00881110">
        <w:rPr>
          <w:rFonts w:asciiTheme="minorHAnsi" w:hAnsiTheme="minorHAnsi" w:cstheme="minorHAnsi"/>
        </w:rPr>
        <w:t xml:space="preserve"> en fase de </w:t>
      </w:r>
      <w:r w:rsidRPr="00BE3766" w:rsidR="00881110">
        <w:rPr>
          <w:rFonts w:asciiTheme="minorHAnsi" w:hAnsiTheme="minorHAnsi" w:cstheme="minorHAnsi"/>
          <w:b/>
        </w:rPr>
        <w:t>PREEMERGENCIA</w:t>
      </w:r>
      <w:r w:rsidRPr="00BE3766">
        <w:rPr>
          <w:rFonts w:asciiTheme="minorHAnsi" w:hAnsiTheme="minorHAnsi" w:cstheme="minorHAnsi"/>
          <w:b/>
        </w:rPr>
        <w:t xml:space="preserve"> </w:t>
      </w:r>
      <w:r w:rsidRPr="00BE3766">
        <w:rPr>
          <w:rFonts w:asciiTheme="minorHAnsi" w:hAnsiTheme="minorHAnsi" w:cstheme="minorHAnsi"/>
          <w:bCs/>
        </w:rPr>
        <w:t xml:space="preserve">y transmitirá la </w:t>
      </w:r>
      <w:r w:rsidRPr="00BE3766" w:rsidR="00881110">
        <w:rPr>
          <w:rFonts w:asciiTheme="minorHAnsi" w:hAnsiTheme="minorHAnsi" w:cstheme="minorHAnsi"/>
        </w:rPr>
        <w:t xml:space="preserve">comunicación </w:t>
      </w:r>
      <w:r w:rsidRPr="00BE3766">
        <w:rPr>
          <w:rFonts w:asciiTheme="minorHAnsi" w:hAnsiTheme="minorHAnsi" w:cstheme="minorHAnsi"/>
        </w:rPr>
        <w:t xml:space="preserve">correspondiente a </w:t>
      </w:r>
      <w:r w:rsidRPr="00BE3766" w:rsidR="00881110">
        <w:rPr>
          <w:rFonts w:asciiTheme="minorHAnsi" w:hAnsiTheme="minorHAnsi" w:cstheme="minorHAnsi"/>
        </w:rPr>
        <w:t xml:space="preserve">los municipios potencialmente afectados, </w:t>
      </w:r>
      <w:r w:rsidRPr="00BE3766">
        <w:rPr>
          <w:rFonts w:asciiTheme="minorHAnsi" w:hAnsiTheme="minorHAnsi" w:cstheme="minorHAnsi"/>
        </w:rPr>
        <w:t xml:space="preserve">a los </w:t>
      </w:r>
      <w:r w:rsidRPr="00BE3766" w:rsidR="00881110">
        <w:rPr>
          <w:rFonts w:asciiTheme="minorHAnsi" w:hAnsiTheme="minorHAnsi" w:cstheme="minorHAnsi"/>
        </w:rPr>
        <w:t xml:space="preserve">organismos implicados de las administraciones públicas y </w:t>
      </w:r>
      <w:r w:rsidRPr="00BE3766">
        <w:rPr>
          <w:rFonts w:asciiTheme="minorHAnsi" w:hAnsiTheme="minorHAnsi" w:cstheme="minorHAnsi"/>
        </w:rPr>
        <w:t xml:space="preserve">a las </w:t>
      </w:r>
      <w:r w:rsidRPr="00BE3766" w:rsidR="00881110">
        <w:rPr>
          <w:rFonts w:asciiTheme="minorHAnsi" w:hAnsiTheme="minorHAnsi" w:cstheme="minorHAnsi"/>
        </w:rPr>
        <w:t>empresas de servicios básicos, que deberán adoptar las medidas preventivas que se consideren necesarias.</w:t>
      </w:r>
    </w:p>
    <w:p w:rsidRPr="00BE3766" w:rsidR="009443B8" w:rsidP="00881110" w:rsidRDefault="009443B8" w14:paraId="3A8F5476" w14:textId="51D8E063">
      <w:pPr>
        <w:rPr>
          <w:rFonts w:asciiTheme="minorHAnsi" w:hAnsiTheme="minorHAnsi" w:cstheme="minorHAnsi"/>
        </w:rPr>
      </w:pPr>
    </w:p>
    <w:p w:rsidRPr="00BE3766" w:rsidR="009D5C86" w:rsidP="009D5C86" w:rsidRDefault="009D5C86" w14:paraId="2ED0E635" w14:textId="02823168">
      <w:pPr>
        <w:pStyle w:val="Ttulo4"/>
        <w:rPr>
          <w:rFonts w:asciiTheme="minorHAnsi" w:hAnsiTheme="minorHAnsi" w:cstheme="minorHAnsi"/>
          <w:color w:val="943634" w:themeColor="accent2" w:themeShade="BF"/>
        </w:rPr>
      </w:pPr>
      <w:r w:rsidRPr="00BE3766">
        <w:rPr>
          <w:rFonts w:asciiTheme="minorHAnsi" w:hAnsiTheme="minorHAnsi" w:cstheme="minorHAnsi"/>
          <w:color w:val="943634" w:themeColor="accent2" w:themeShade="BF"/>
        </w:rPr>
        <w:t>Comunicación de preemergencia de incendios forestales por el CCE Generalitat</w:t>
      </w:r>
    </w:p>
    <w:p w:rsidRPr="00BE3766" w:rsidR="009D5C86" w:rsidP="009D5C86" w:rsidRDefault="009D5C86" w14:paraId="1F1C386D" w14:textId="77777777">
      <w:pPr>
        <w:rPr>
          <w:rFonts w:asciiTheme="minorHAnsi" w:hAnsiTheme="minorHAnsi" w:cstheme="minorHAnsi"/>
        </w:rPr>
      </w:pPr>
    </w:p>
    <w:p w:rsidRPr="00BE3766" w:rsidR="009D5C86" w:rsidP="009D5C86" w:rsidRDefault="009D5C86" w14:paraId="4B3932DF" w14:textId="3CA38876">
      <w:pPr>
        <w:rPr>
          <w:rFonts w:asciiTheme="minorHAnsi" w:hAnsiTheme="minorHAnsi" w:cstheme="minorHAnsi"/>
        </w:rPr>
      </w:pPr>
      <w:r w:rsidRPr="00BE3766">
        <w:rPr>
          <w:rFonts w:asciiTheme="minorHAnsi" w:hAnsiTheme="minorHAnsi" w:cstheme="minorHAnsi"/>
        </w:rPr>
        <w:t>La Agencia Estatal de Meteorología a través del Centro Meteorológico Territorial en Val</w:t>
      </w:r>
      <w:r w:rsidRPr="00BE3766" w:rsidR="001A75DA">
        <w:rPr>
          <w:rFonts w:asciiTheme="minorHAnsi" w:hAnsiTheme="minorHAnsi" w:cstheme="minorHAnsi"/>
        </w:rPr>
        <w:t>è</w:t>
      </w:r>
      <w:r w:rsidRPr="00BE3766">
        <w:rPr>
          <w:rFonts w:asciiTheme="minorHAnsi" w:hAnsiTheme="minorHAnsi" w:cstheme="minorHAnsi"/>
        </w:rPr>
        <w:t xml:space="preserve">ncia, calcula cada día, para un periodo de 48 horas, un índice de peligrosidad de incendios forestales diario para las </w:t>
      </w:r>
      <w:r w:rsidRPr="00BE3766" w:rsidR="001A75DA">
        <w:rPr>
          <w:rFonts w:asciiTheme="minorHAnsi" w:hAnsiTheme="minorHAnsi" w:cstheme="minorHAnsi"/>
        </w:rPr>
        <w:t xml:space="preserve">diferentes </w:t>
      </w:r>
      <w:r w:rsidRPr="00BE3766">
        <w:rPr>
          <w:rFonts w:asciiTheme="minorHAnsi" w:hAnsiTheme="minorHAnsi" w:cstheme="minorHAnsi"/>
        </w:rPr>
        <w:t xml:space="preserve">zonas existentes. </w:t>
      </w:r>
    </w:p>
    <w:p w:rsidRPr="00BE3766" w:rsidR="009D5C86" w:rsidP="009D5C86" w:rsidRDefault="009D5C86" w14:paraId="6C617165" w14:textId="77777777">
      <w:pPr>
        <w:rPr>
          <w:rFonts w:asciiTheme="minorHAnsi" w:hAnsiTheme="minorHAnsi" w:cstheme="minorHAnsi"/>
        </w:rPr>
      </w:pPr>
    </w:p>
    <w:p w:rsidRPr="00BE3766" w:rsidR="009D5C86" w:rsidP="009D5C86" w:rsidRDefault="009D5C86" w14:paraId="71482E78" w14:textId="276901F4">
      <w:pPr>
        <w:rPr>
          <w:rFonts w:asciiTheme="minorHAnsi" w:hAnsiTheme="minorHAnsi" w:cstheme="minorHAnsi"/>
        </w:rPr>
      </w:pPr>
      <w:r w:rsidRPr="00BE3766">
        <w:rPr>
          <w:rFonts w:asciiTheme="minorHAnsi" w:hAnsiTheme="minorHAnsi" w:cstheme="minorHAnsi"/>
        </w:rPr>
        <w:t xml:space="preserve">Con la información de dicho índice, y una vez considerados los factores socioculturales y el resto de </w:t>
      </w:r>
      <w:r w:rsidRPr="00BE3766" w:rsidR="001A75DA">
        <w:rPr>
          <w:rFonts w:asciiTheme="minorHAnsi" w:hAnsiTheme="minorHAnsi" w:cstheme="minorHAnsi"/>
        </w:rPr>
        <w:t>las situaciones</w:t>
      </w:r>
      <w:r w:rsidRPr="00BE3766">
        <w:rPr>
          <w:rFonts w:asciiTheme="minorHAnsi" w:hAnsiTheme="minorHAnsi" w:cstheme="minorHAnsi"/>
        </w:rPr>
        <w:t xml:space="preserve"> que afectan al riesgo por incendios forestales, el </w:t>
      </w:r>
      <w:r w:rsidRPr="00BE3766">
        <w:rPr>
          <w:rFonts w:asciiTheme="minorHAnsi" w:hAnsiTheme="minorHAnsi" w:cstheme="minorHAnsi"/>
          <w:b/>
          <w:iCs/>
        </w:rPr>
        <w:t>CCE Generalitat</w:t>
      </w:r>
      <w:r w:rsidRPr="00BE3766">
        <w:rPr>
          <w:rFonts w:asciiTheme="minorHAnsi" w:hAnsiTheme="minorHAnsi" w:cstheme="minorHAnsi"/>
        </w:rPr>
        <w:t xml:space="preserve"> declara cada día el nivel de preemergencia según la siguiente escala:</w:t>
      </w:r>
    </w:p>
    <w:p w:rsidRPr="00BE3766" w:rsidR="009D5C86" w:rsidP="009D5C86" w:rsidRDefault="009D5C86" w14:paraId="792B9851" w14:textId="77777777">
      <w:pPr>
        <w:rPr>
          <w:rFonts w:asciiTheme="minorHAnsi" w:hAnsiTheme="minorHAnsi" w:cstheme="minorHAnsi"/>
        </w:rPr>
      </w:pPr>
    </w:p>
    <w:p w:rsidRPr="00BE3766" w:rsidR="009D5C86" w:rsidP="007C183F" w:rsidRDefault="009D5C86" w14:paraId="187F5CD4" w14:textId="77777777">
      <w:pPr>
        <w:numPr>
          <w:ilvl w:val="0"/>
          <w:numId w:val="31"/>
        </w:numPr>
        <w:rPr>
          <w:rFonts w:asciiTheme="minorHAnsi" w:hAnsiTheme="minorHAnsi" w:cstheme="minorHAnsi"/>
          <w:i/>
        </w:rPr>
      </w:pPr>
      <w:r w:rsidRPr="00BE3766">
        <w:rPr>
          <w:rFonts w:asciiTheme="minorHAnsi" w:hAnsiTheme="minorHAnsi" w:cstheme="minorHAnsi"/>
          <w:b/>
        </w:rPr>
        <w:t>Nivel 1</w:t>
      </w:r>
      <w:r w:rsidRPr="00BE3766">
        <w:rPr>
          <w:rFonts w:asciiTheme="minorHAnsi" w:hAnsiTheme="minorHAnsi" w:cstheme="minorHAnsi"/>
        </w:rPr>
        <w:t>:</w:t>
      </w:r>
      <w:r w:rsidRPr="00BE3766">
        <w:rPr>
          <w:rFonts w:asciiTheme="minorHAnsi" w:hAnsiTheme="minorHAnsi" w:cstheme="minorHAnsi"/>
          <w:b/>
        </w:rPr>
        <w:t xml:space="preserve"> </w:t>
      </w:r>
      <w:r w:rsidRPr="00BE3766">
        <w:rPr>
          <w:rFonts w:asciiTheme="minorHAnsi" w:hAnsiTheme="minorHAnsi" w:cstheme="minorHAnsi"/>
          <w:bCs/>
        </w:rPr>
        <w:t xml:space="preserve">riesgo </w:t>
      </w:r>
      <w:r w:rsidRPr="00BE3766">
        <w:rPr>
          <w:rFonts w:asciiTheme="minorHAnsi" w:hAnsiTheme="minorHAnsi" w:cstheme="minorHAnsi"/>
        </w:rPr>
        <w:t>bajo-medio de incendio forestal</w:t>
      </w:r>
    </w:p>
    <w:p w:rsidRPr="00BE3766" w:rsidR="009D5C86" w:rsidP="007C183F" w:rsidRDefault="009D5C86" w14:paraId="6918FF2A" w14:textId="77777777">
      <w:pPr>
        <w:numPr>
          <w:ilvl w:val="0"/>
          <w:numId w:val="31"/>
        </w:numPr>
        <w:rPr>
          <w:rFonts w:asciiTheme="minorHAnsi" w:hAnsiTheme="minorHAnsi" w:cstheme="minorHAnsi"/>
        </w:rPr>
      </w:pPr>
      <w:r w:rsidRPr="00BE3766">
        <w:rPr>
          <w:rFonts w:asciiTheme="minorHAnsi" w:hAnsiTheme="minorHAnsi" w:cstheme="minorHAnsi"/>
          <w:b/>
        </w:rPr>
        <w:t>Nivel 2</w:t>
      </w:r>
      <w:r w:rsidRPr="00BE3766">
        <w:rPr>
          <w:rFonts w:asciiTheme="minorHAnsi" w:hAnsiTheme="minorHAnsi" w:cstheme="minorHAnsi"/>
        </w:rPr>
        <w:t>: riesgo alto de incendio forestal</w:t>
      </w:r>
    </w:p>
    <w:p w:rsidRPr="00BE3766" w:rsidR="009D5C86" w:rsidP="007C183F" w:rsidRDefault="009D5C86" w14:paraId="7F01D967" w14:textId="77777777">
      <w:pPr>
        <w:numPr>
          <w:ilvl w:val="0"/>
          <w:numId w:val="31"/>
        </w:numPr>
        <w:rPr>
          <w:rFonts w:asciiTheme="minorHAnsi" w:hAnsiTheme="minorHAnsi" w:cstheme="minorHAnsi"/>
        </w:rPr>
      </w:pPr>
      <w:r w:rsidRPr="00BE3766">
        <w:rPr>
          <w:rFonts w:asciiTheme="minorHAnsi" w:hAnsiTheme="minorHAnsi" w:cstheme="minorHAnsi"/>
          <w:b/>
        </w:rPr>
        <w:t>Nivel 3</w:t>
      </w:r>
      <w:r w:rsidRPr="00BE3766">
        <w:rPr>
          <w:rFonts w:asciiTheme="minorHAnsi" w:hAnsiTheme="minorHAnsi" w:cstheme="minorHAnsi"/>
        </w:rPr>
        <w:t xml:space="preserve">: riesgo extremo </w:t>
      </w:r>
      <w:r w:rsidRPr="00BE3766">
        <w:rPr>
          <w:rFonts w:asciiTheme="minorHAnsi" w:hAnsiTheme="minorHAnsi" w:cstheme="minorHAnsi"/>
          <w:bCs/>
        </w:rPr>
        <w:t>de incendio forestal</w:t>
      </w:r>
      <w:r w:rsidRPr="00BE3766">
        <w:rPr>
          <w:rFonts w:asciiTheme="minorHAnsi" w:hAnsiTheme="minorHAnsi" w:cstheme="minorHAnsi"/>
          <w:b/>
        </w:rPr>
        <w:t xml:space="preserve"> </w:t>
      </w:r>
    </w:p>
    <w:p w:rsidRPr="00BE3766" w:rsidR="009D5C86" w:rsidP="009D5C86" w:rsidRDefault="009D5C86" w14:paraId="1A8E0438" w14:textId="77777777">
      <w:pPr>
        <w:rPr>
          <w:rFonts w:asciiTheme="minorHAnsi" w:hAnsiTheme="minorHAnsi" w:cstheme="minorHAnsi"/>
        </w:rPr>
      </w:pPr>
    </w:p>
    <w:p w:rsidRPr="00BE3766" w:rsidR="009D5C86" w:rsidP="009D5C86" w:rsidRDefault="001A75DA" w14:paraId="424D221B" w14:textId="2BCCDB89">
      <w:pPr>
        <w:rPr>
          <w:rFonts w:asciiTheme="minorHAnsi" w:hAnsiTheme="minorHAnsi" w:cstheme="minorHAnsi"/>
        </w:rPr>
      </w:pPr>
      <w:r w:rsidRPr="00BE3766">
        <w:rPr>
          <w:rFonts w:asciiTheme="minorHAnsi" w:hAnsiTheme="minorHAnsi" w:cstheme="minorHAnsi"/>
        </w:rPr>
        <w:t xml:space="preserve">El </w:t>
      </w:r>
      <w:r w:rsidRPr="00BE3766">
        <w:rPr>
          <w:rFonts w:asciiTheme="minorHAnsi" w:hAnsiTheme="minorHAnsi" w:cstheme="minorHAnsi"/>
          <w:b/>
        </w:rPr>
        <w:t>CCE Generalitat</w:t>
      </w:r>
      <w:r w:rsidRPr="00BE3766">
        <w:rPr>
          <w:rFonts w:asciiTheme="minorHAnsi" w:hAnsiTheme="minorHAnsi" w:cstheme="minorHAnsi"/>
        </w:rPr>
        <w:t xml:space="preserve"> transmitirá el nivel de la preemergencia a los municipios y a los diferentes organismos y servicios implicados en la operatividad del Plan Especial frente al riesgo de Incendios Forestales de la Comunitat Valenciana.</w:t>
      </w:r>
    </w:p>
    <w:p w:rsidRPr="00BE3766" w:rsidR="009D5C86" w:rsidP="009D5C86" w:rsidRDefault="009D5C86" w14:paraId="52A2A173" w14:textId="77777777">
      <w:pPr>
        <w:rPr>
          <w:rFonts w:asciiTheme="minorHAnsi" w:hAnsiTheme="minorHAnsi" w:cstheme="minorHAnsi"/>
        </w:rPr>
      </w:pPr>
    </w:p>
    <w:p w:rsidRPr="00BE3766" w:rsidR="00881110" w:rsidP="00881110" w:rsidRDefault="00881110" w14:paraId="27A805BD" w14:textId="5450803B">
      <w:pPr>
        <w:rPr>
          <w:rFonts w:asciiTheme="minorHAnsi" w:hAnsiTheme="minorHAnsi" w:cstheme="minorHAnsi"/>
          <w:i/>
          <w:color w:val="C0504D"/>
          <w:szCs w:val="24"/>
          <w:highlight w:val="lightGray"/>
          <w:lang w:eastAsia="x-none"/>
        </w:rPr>
      </w:pPr>
      <w:r w:rsidRPr="00BE3766">
        <w:rPr>
          <w:rFonts w:asciiTheme="minorHAnsi" w:hAnsiTheme="minorHAnsi" w:cstheme="minorHAnsi"/>
        </w:rPr>
        <w:t>Si</w:t>
      </w:r>
      <w:r w:rsidRPr="00BE3766" w:rsidR="009D5C86">
        <w:rPr>
          <w:rFonts w:asciiTheme="minorHAnsi" w:hAnsiTheme="minorHAnsi" w:cstheme="minorHAnsi"/>
        </w:rPr>
        <w:t xml:space="preserve">, </w:t>
      </w:r>
      <w:r w:rsidRPr="00BE3766" w:rsidR="00BD3632">
        <w:rPr>
          <w:rFonts w:asciiTheme="minorHAnsi" w:hAnsiTheme="minorHAnsi" w:cstheme="minorHAnsi"/>
        </w:rPr>
        <w:t xml:space="preserve">una vez </w:t>
      </w:r>
      <w:r w:rsidRPr="00BE3766" w:rsidR="009D5C86">
        <w:rPr>
          <w:rFonts w:asciiTheme="minorHAnsi" w:hAnsiTheme="minorHAnsi" w:cstheme="minorHAnsi"/>
        </w:rPr>
        <w:t>declarada la preemergencia</w:t>
      </w:r>
      <w:r w:rsidRPr="00BE3766" w:rsidR="00BD3632">
        <w:rPr>
          <w:rFonts w:asciiTheme="minorHAnsi" w:hAnsiTheme="minorHAnsi" w:cstheme="minorHAnsi"/>
        </w:rPr>
        <w:t xml:space="preserve"> por parte del </w:t>
      </w:r>
      <w:r w:rsidRPr="00BE3766" w:rsidR="00BD3632">
        <w:rPr>
          <w:rFonts w:asciiTheme="minorHAnsi" w:hAnsiTheme="minorHAnsi" w:cstheme="minorHAnsi"/>
          <w:b/>
          <w:bCs/>
        </w:rPr>
        <w:t>CCE Generalitat</w:t>
      </w:r>
      <w:r w:rsidRPr="00BE3766" w:rsidR="009D5C86">
        <w:rPr>
          <w:rFonts w:asciiTheme="minorHAnsi" w:hAnsiTheme="minorHAnsi" w:cstheme="minorHAnsi"/>
        </w:rPr>
        <w:t>,</w:t>
      </w:r>
      <w:r w:rsidRPr="00BE3766">
        <w:rPr>
          <w:rFonts w:asciiTheme="minorHAnsi" w:hAnsiTheme="minorHAnsi" w:cstheme="minorHAnsi"/>
        </w:rPr>
        <w:t xml:space="preserve"> se producen incidencias notables en </w:t>
      </w:r>
      <w:r w:rsidRPr="00BE3766" w:rsidR="00AC1CA8">
        <w:rPr>
          <w:rFonts w:asciiTheme="minorHAnsi" w:hAnsiTheme="minorHAnsi" w:cstheme="minorHAnsi"/>
        </w:rPr>
        <w:t>el término municipal</w:t>
      </w:r>
      <w:r w:rsidRPr="00BE3766">
        <w:rPr>
          <w:rFonts w:asciiTheme="minorHAnsi" w:hAnsiTheme="minorHAnsi" w:cstheme="minorHAnsi"/>
        </w:rPr>
        <w:t xml:space="preserve">, </w:t>
      </w:r>
      <w:r w:rsidRPr="00BE3766" w:rsidR="00AC1CA8">
        <w:rPr>
          <w:rFonts w:asciiTheme="minorHAnsi" w:hAnsiTheme="minorHAnsi" w:cstheme="minorHAnsi"/>
        </w:rPr>
        <w:t xml:space="preserve">el </w:t>
      </w:r>
      <w:r w:rsidRPr="00BE3766" w:rsidR="00AC1CA8">
        <w:rPr>
          <w:rFonts w:asciiTheme="minorHAnsi" w:hAnsiTheme="minorHAnsi" w:cstheme="minorHAnsi"/>
          <w:i/>
          <w:color w:val="C0504D"/>
          <w:szCs w:val="24"/>
          <w:highlight w:val="lightGray"/>
          <w:lang w:eastAsia="x-none"/>
        </w:rPr>
        <w:t>Centro de Comunicaciones</w:t>
      </w:r>
      <w:r w:rsidRPr="00BE3766" w:rsidR="00AC1CA8">
        <w:rPr>
          <w:rFonts w:asciiTheme="minorHAnsi" w:hAnsiTheme="minorHAnsi" w:cstheme="minorHAnsi"/>
          <w:i/>
          <w:color w:val="C0504D"/>
          <w:szCs w:val="24"/>
          <w:lang w:eastAsia="x-none"/>
        </w:rPr>
        <w:t xml:space="preserve"> </w:t>
      </w:r>
      <w:r w:rsidRPr="00BE3766" w:rsidR="00AC1CA8">
        <w:rPr>
          <w:rFonts w:asciiTheme="minorHAnsi" w:hAnsiTheme="minorHAnsi" w:cstheme="minorHAnsi"/>
          <w:i/>
          <w:color w:val="C0504D"/>
          <w:szCs w:val="24"/>
          <w:highlight w:val="lightGray"/>
          <w:lang w:eastAsia="x-none"/>
        </w:rPr>
        <w:t xml:space="preserve">(modificar según </w:t>
      </w:r>
      <w:r w:rsidRPr="00BE3766" w:rsidR="00AC3222">
        <w:rPr>
          <w:rFonts w:asciiTheme="minorHAnsi" w:hAnsiTheme="minorHAnsi" w:cstheme="minorHAnsi"/>
          <w:i/>
          <w:color w:val="C0504D"/>
          <w:szCs w:val="24"/>
          <w:highlight w:val="lightGray"/>
          <w:lang w:eastAsia="x-none"/>
        </w:rPr>
        <w:t>lo establecido en el apartado 4.6)</w:t>
      </w:r>
      <w:r w:rsidRPr="00BE3766" w:rsidR="00AC3222">
        <w:rPr>
          <w:rFonts w:asciiTheme="minorHAnsi" w:hAnsiTheme="minorHAnsi" w:cstheme="minorHAnsi"/>
          <w:i/>
          <w:color w:val="C0504D"/>
          <w:szCs w:val="24"/>
          <w:lang w:eastAsia="x-none"/>
        </w:rPr>
        <w:t xml:space="preserve"> </w:t>
      </w:r>
      <w:r w:rsidRPr="00BE3766" w:rsidR="00AC3222">
        <w:rPr>
          <w:rFonts w:asciiTheme="minorHAnsi" w:hAnsiTheme="minorHAnsi" w:cstheme="minorHAnsi"/>
        </w:rPr>
        <w:t>facilitará</w:t>
      </w:r>
      <w:r w:rsidRPr="00BE3766">
        <w:rPr>
          <w:rFonts w:asciiTheme="minorHAnsi" w:hAnsiTheme="minorHAnsi" w:cstheme="minorHAnsi"/>
        </w:rPr>
        <w:t xml:space="preserve"> </w:t>
      </w:r>
      <w:r w:rsidRPr="00BE3766" w:rsidR="00424D6F">
        <w:rPr>
          <w:rFonts w:asciiTheme="minorHAnsi" w:hAnsiTheme="minorHAnsi" w:cstheme="minorHAnsi"/>
        </w:rPr>
        <w:t xml:space="preserve">la </w:t>
      </w:r>
      <w:r w:rsidRPr="00BE3766">
        <w:rPr>
          <w:rFonts w:asciiTheme="minorHAnsi" w:hAnsiTheme="minorHAnsi" w:cstheme="minorHAnsi"/>
        </w:rPr>
        <w:t xml:space="preserve">información al </w:t>
      </w:r>
      <w:r w:rsidRPr="00BE3766" w:rsidR="00A83C90">
        <w:rPr>
          <w:rFonts w:asciiTheme="minorHAnsi" w:hAnsiTheme="minorHAnsi" w:cstheme="minorHAnsi"/>
        </w:rPr>
        <w:t xml:space="preserve">CCE Generalitat </w:t>
      </w:r>
      <w:r w:rsidRPr="00BE3766" w:rsidR="00740A7A">
        <w:rPr>
          <w:rFonts w:asciiTheme="minorHAnsi" w:hAnsiTheme="minorHAnsi" w:cstheme="minorHAnsi"/>
        </w:rPr>
        <w:t xml:space="preserve">a través </w:t>
      </w:r>
      <w:r w:rsidRPr="00BE3766" w:rsidR="00740A7A">
        <w:rPr>
          <w:rFonts w:asciiTheme="minorHAnsi" w:hAnsiTheme="minorHAnsi" w:cstheme="minorHAnsi"/>
          <w:i/>
          <w:color w:val="C0504D"/>
          <w:szCs w:val="24"/>
          <w:highlight w:val="lightGray"/>
          <w:lang w:eastAsia="x-none"/>
        </w:rPr>
        <w:t xml:space="preserve">del teléfono de emergencias 112 CV / de la Red de Radio </w:t>
      </w:r>
      <w:r w:rsidRPr="00BE3766" w:rsidR="004304F8">
        <w:rPr>
          <w:rFonts w:asciiTheme="minorHAnsi" w:hAnsiTheme="minorHAnsi" w:cstheme="minorHAnsi"/>
          <w:i/>
          <w:color w:val="C0504D"/>
          <w:szCs w:val="24"/>
          <w:highlight w:val="lightGray"/>
          <w:lang w:eastAsia="x-none"/>
        </w:rPr>
        <w:t>COMDES /</w:t>
      </w:r>
      <w:r w:rsidRPr="00BE3766" w:rsidR="00740A7A">
        <w:rPr>
          <w:rFonts w:asciiTheme="minorHAnsi" w:hAnsiTheme="minorHAnsi" w:cstheme="minorHAnsi"/>
          <w:i/>
          <w:color w:val="C0504D"/>
          <w:szCs w:val="24"/>
          <w:highlight w:val="lightGray"/>
          <w:lang w:eastAsia="x-none"/>
        </w:rPr>
        <w:t xml:space="preserve"> </w:t>
      </w:r>
      <w:r w:rsidRPr="00BE3766" w:rsidR="004304F8">
        <w:rPr>
          <w:rFonts w:asciiTheme="minorHAnsi" w:hAnsiTheme="minorHAnsi" w:cstheme="minorHAnsi"/>
          <w:i/>
          <w:color w:val="C0504D"/>
          <w:szCs w:val="24"/>
          <w:highlight w:val="lightGray"/>
          <w:lang w:eastAsia="x-none"/>
        </w:rPr>
        <w:t xml:space="preserve">del Sistema </w:t>
      </w:r>
      <w:r w:rsidRPr="00BE3766" w:rsidR="0011434A">
        <w:rPr>
          <w:rFonts w:asciiTheme="minorHAnsi" w:hAnsiTheme="minorHAnsi" w:cstheme="minorHAnsi"/>
          <w:i/>
          <w:color w:val="C0504D"/>
          <w:szCs w:val="24"/>
          <w:highlight w:val="lightGray"/>
          <w:lang w:eastAsia="x-none"/>
        </w:rPr>
        <w:t xml:space="preserve">integrado </w:t>
      </w:r>
      <w:r w:rsidRPr="00BE3766" w:rsidR="004304F8">
        <w:rPr>
          <w:rFonts w:asciiTheme="minorHAnsi" w:hAnsiTheme="minorHAnsi" w:cstheme="minorHAnsi"/>
          <w:i/>
          <w:color w:val="C0504D"/>
          <w:szCs w:val="24"/>
          <w:highlight w:val="lightGray"/>
          <w:lang w:eastAsia="x-none"/>
        </w:rPr>
        <w:t xml:space="preserve">de Gestión de Emergencias de 1∙1∙2 Comunitat Valenciana (seleccionad únicamente los que estén disponibles en el municipio). </w:t>
      </w:r>
      <w:r w:rsidRPr="00BE3766">
        <w:rPr>
          <w:rFonts w:asciiTheme="minorHAnsi" w:hAnsiTheme="minorHAnsi" w:cstheme="minorHAnsi"/>
          <w:i/>
          <w:color w:val="C0504D"/>
          <w:szCs w:val="24"/>
          <w:highlight w:val="lightGray"/>
          <w:lang w:eastAsia="x-none"/>
        </w:rPr>
        <w:t xml:space="preserve"> </w:t>
      </w:r>
    </w:p>
    <w:p w:rsidRPr="00BE3766" w:rsidR="00BD3632" w:rsidP="00881110" w:rsidRDefault="00BD3632" w14:paraId="0B03C1B6" w14:textId="0207EEC0">
      <w:pPr>
        <w:rPr>
          <w:rFonts w:asciiTheme="minorHAnsi" w:hAnsiTheme="minorHAnsi" w:cstheme="minorHAnsi"/>
        </w:rPr>
      </w:pPr>
    </w:p>
    <w:p w:rsidRPr="00BE3766" w:rsidR="00941AAC" w:rsidP="00881110" w:rsidRDefault="00941AAC" w14:paraId="055EF141" w14:textId="77777777">
      <w:pPr>
        <w:rPr>
          <w:rFonts w:asciiTheme="minorHAnsi" w:hAnsiTheme="minorHAnsi" w:cstheme="minorHAnsi"/>
        </w:rPr>
      </w:pPr>
    </w:p>
    <w:p w:rsidRPr="00BE3766" w:rsidR="00BD3632" w:rsidP="00996A67" w:rsidRDefault="00996A67" w14:paraId="6D789ED0" w14:textId="61674C46">
      <w:pPr>
        <w:pStyle w:val="Ttulo3"/>
        <w:rPr>
          <w:rFonts w:asciiTheme="minorHAnsi" w:hAnsiTheme="minorHAnsi" w:cstheme="minorHAnsi"/>
          <w:lang w:val="es-ES"/>
        </w:rPr>
      </w:pPr>
      <w:r w:rsidRPr="00BE3766">
        <w:rPr>
          <w:rFonts w:asciiTheme="minorHAnsi" w:hAnsiTheme="minorHAnsi" w:cstheme="minorHAnsi"/>
          <w:lang w:val="es-ES"/>
        </w:rPr>
        <w:t xml:space="preserve">5.3.2. </w:t>
      </w:r>
      <w:r w:rsidRPr="00BE3766" w:rsidR="00BD3632">
        <w:rPr>
          <w:rFonts w:asciiTheme="minorHAnsi" w:hAnsiTheme="minorHAnsi" w:cstheme="minorHAnsi"/>
          <w:lang w:val="es-ES"/>
        </w:rPr>
        <w:t xml:space="preserve">Esquema </w:t>
      </w:r>
      <w:r w:rsidRPr="00BE3766" w:rsidR="00592FF3">
        <w:rPr>
          <w:rFonts w:asciiTheme="minorHAnsi" w:hAnsiTheme="minorHAnsi" w:cstheme="minorHAnsi"/>
          <w:lang w:val="es-ES"/>
        </w:rPr>
        <w:t>y procedimientos</w:t>
      </w:r>
      <w:r w:rsidRPr="00BE3766" w:rsidR="00BD3632">
        <w:rPr>
          <w:rFonts w:asciiTheme="minorHAnsi" w:hAnsiTheme="minorHAnsi" w:cstheme="minorHAnsi"/>
          <w:lang w:val="es-ES"/>
        </w:rPr>
        <w:t xml:space="preserve"> actuación en preemergencias</w:t>
      </w:r>
    </w:p>
    <w:p w:rsidRPr="00BE3766" w:rsidR="00BD3632" w:rsidP="00881110" w:rsidRDefault="00BD3632" w14:paraId="10DC4610" w14:textId="47D256AC">
      <w:pPr>
        <w:rPr>
          <w:rFonts w:asciiTheme="minorHAnsi" w:hAnsiTheme="minorHAnsi" w:cstheme="minorHAnsi"/>
        </w:rPr>
      </w:pPr>
    </w:p>
    <w:p w:rsidRPr="00BE3766" w:rsidR="00BD3632" w:rsidP="00881110" w:rsidRDefault="00BD3632" w14:paraId="6B53EA29" w14:textId="29A2CCF5">
      <w:pPr>
        <w:rPr>
          <w:rFonts w:asciiTheme="minorHAnsi" w:hAnsiTheme="minorHAnsi" w:cstheme="minorHAnsi"/>
          <w:i/>
          <w:color w:val="C0504D"/>
          <w:szCs w:val="24"/>
          <w:highlight w:val="lightGray"/>
          <w:lang w:eastAsia="x-none"/>
        </w:rPr>
      </w:pPr>
      <w:bookmarkStart w:name="_Hlk106265867" w:id="122"/>
      <w:r w:rsidRPr="00BE3766">
        <w:rPr>
          <w:rFonts w:asciiTheme="minorHAnsi" w:hAnsiTheme="minorHAnsi" w:cstheme="minorHAnsi"/>
          <w:i/>
          <w:color w:val="C0504D"/>
          <w:szCs w:val="24"/>
          <w:highlight w:val="lightGray"/>
          <w:lang w:eastAsia="x-none"/>
        </w:rPr>
        <w:t xml:space="preserve">A continuación, se muestra el esquema general de actuación en preemergencias; dicho esquema deberá ajustarse a la realidad de la estructura del </w:t>
      </w:r>
      <w:r w:rsidRPr="00BE3766" w:rsidR="0042064D">
        <w:rPr>
          <w:rFonts w:asciiTheme="minorHAnsi" w:hAnsiTheme="minorHAnsi" w:cstheme="minorHAnsi"/>
          <w:i/>
          <w:color w:val="C0504D"/>
          <w:szCs w:val="24"/>
          <w:highlight w:val="lightGray"/>
          <w:lang w:eastAsia="x-none"/>
        </w:rPr>
        <w:t>PTME</w:t>
      </w:r>
      <w:r w:rsidRPr="00BE3766">
        <w:rPr>
          <w:rFonts w:asciiTheme="minorHAnsi" w:hAnsiTheme="minorHAnsi" w:cstheme="minorHAnsi"/>
          <w:i/>
          <w:color w:val="C0504D"/>
          <w:szCs w:val="24"/>
          <w:highlight w:val="lightGray"/>
          <w:lang w:eastAsia="x-none"/>
        </w:rPr>
        <w:t xml:space="preserve"> del municipio (ej. si no hay Centro de Comunicaciones como tal, sino que el Director del Plan se encarga de las funciones del Centro de Comunicaciones, se deberá modificar el esquema en este sentido).</w:t>
      </w:r>
    </w:p>
    <w:bookmarkEnd w:id="122"/>
    <w:p w:rsidRPr="00BE3766" w:rsidR="00A83C90" w:rsidP="00881110" w:rsidRDefault="009E7C3F" w14:paraId="73F0F973" w14:textId="2A2B07E9">
      <w:pPr>
        <w:rPr>
          <w:rFonts w:asciiTheme="minorHAnsi" w:hAnsiTheme="minorHAnsi" w:cstheme="minorHAnsi"/>
        </w:rPr>
      </w:pPr>
      <w:r w:rsidRPr="00BE3766">
        <w:rPr>
          <w:rFonts w:asciiTheme="minorHAnsi" w:hAnsiTheme="minorHAnsi" w:cstheme="minorHAnsi"/>
          <w:noProof/>
        </w:rPr>
        <mc:AlternateContent>
          <mc:Choice Requires="wpg">
            <w:drawing>
              <wp:anchor distT="0" distB="0" distL="114300" distR="114300" simplePos="0" relativeHeight="251658253" behindDoc="0" locked="0" layoutInCell="1" allowOverlap="1" wp14:anchorId="6CCA2D15" wp14:editId="4B115A52">
                <wp:simplePos x="0" y="0"/>
                <wp:positionH relativeFrom="column">
                  <wp:posOffset>1565910</wp:posOffset>
                </wp:positionH>
                <wp:positionV relativeFrom="paragraph">
                  <wp:posOffset>343535</wp:posOffset>
                </wp:positionV>
                <wp:extent cx="2338705" cy="2618105"/>
                <wp:effectExtent l="0" t="0" r="23495" b="10795"/>
                <wp:wrapTopAndBottom/>
                <wp:docPr id="132" name="Group 2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8705" cy="2618105"/>
                          <a:chOff x="3750" y="6823"/>
                          <a:chExt cx="3683" cy="4123"/>
                        </a:xfrm>
                      </wpg:grpSpPr>
                      <wps:wsp>
                        <wps:cNvPr id="133" name="Line 2310"/>
                        <wps:cNvCnPr/>
                        <wps:spPr bwMode="auto">
                          <a:xfrm>
                            <a:off x="5605" y="7393"/>
                            <a:ext cx="0" cy="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2311"/>
                        <wps:cNvSpPr>
                          <a:spLocks noChangeArrowheads="1"/>
                        </wps:cNvSpPr>
                        <wps:spPr bwMode="auto">
                          <a:xfrm>
                            <a:off x="4614" y="6823"/>
                            <a:ext cx="2011" cy="570"/>
                          </a:xfrm>
                          <a:prstGeom prst="flowChartAlternateProcess">
                            <a:avLst/>
                          </a:prstGeom>
                          <a:solidFill>
                            <a:srgbClr val="C4BC96"/>
                          </a:solidFill>
                          <a:ln w="22225">
                            <a:solidFill>
                              <a:srgbClr val="48432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C96847" w:rsidR="00012CB7" w:rsidP="009E7C3F" w:rsidRDefault="00012CB7" w14:paraId="4BD77A55" w14:textId="77777777">
                              <w:pPr>
                                <w:pStyle w:val="Sinespaciado"/>
                                <w:rPr>
                                  <w:b/>
                                  <w:color w:val="4A442A"/>
                                  <w:sz w:val="24"/>
                                </w:rPr>
                              </w:pPr>
                              <w:r w:rsidRPr="00C96847">
                                <w:rPr>
                                  <w:b/>
                                  <w:color w:val="4A442A"/>
                                  <w:sz w:val="24"/>
                                </w:rPr>
                                <w:t>CCE Generalitat</w:t>
                              </w:r>
                            </w:p>
                          </w:txbxContent>
                        </wps:txbx>
                        <wps:bodyPr rot="0" vert="horz" wrap="square" lIns="54000" tIns="45720" rIns="54000" bIns="45720" anchor="t" anchorCtr="0" upright="1">
                          <a:noAutofit/>
                        </wps:bodyPr>
                      </wps:wsp>
                      <wps:wsp>
                        <wps:cNvPr id="135" name="AutoShape 2312"/>
                        <wps:cNvSpPr>
                          <a:spLocks noChangeArrowheads="1"/>
                        </wps:cNvSpPr>
                        <wps:spPr bwMode="auto">
                          <a:xfrm>
                            <a:off x="4614" y="7560"/>
                            <a:ext cx="2011" cy="228"/>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084900" w:rsidR="00012CB7" w:rsidP="009E7C3F" w:rsidRDefault="00012CB7" w14:paraId="247CDA1C" w14:textId="77777777">
                              <w:pPr>
                                <w:pStyle w:val="Cuadros"/>
                                <w:jc w:val="center"/>
                                <w:rPr>
                                  <w:rFonts w:ascii="Calibri" w:hAnsi="Calibri"/>
                                  <w:i/>
                                  <w:sz w:val="14"/>
                                  <w:szCs w:val="12"/>
                                </w:rPr>
                              </w:pPr>
                              <w:r w:rsidRPr="00084900">
                                <w:rPr>
                                  <w:rFonts w:ascii="Calibri" w:hAnsi="Calibri"/>
                                  <w:i/>
                                  <w:sz w:val="14"/>
                                  <w:szCs w:val="12"/>
                                </w:rPr>
                                <w:t>transmite la preemergencia</w:t>
                              </w:r>
                            </w:p>
                          </w:txbxContent>
                        </wps:txbx>
                        <wps:bodyPr rot="0" vert="horz" wrap="square" lIns="0" tIns="0" rIns="0" bIns="0" anchor="t" anchorCtr="0" upright="1">
                          <a:noAutofit/>
                        </wps:bodyPr>
                      </wps:wsp>
                      <wps:wsp>
                        <wps:cNvPr id="136" name="AutoShape 2313"/>
                        <wps:cNvSpPr>
                          <a:spLocks noChangeArrowheads="1"/>
                        </wps:cNvSpPr>
                        <wps:spPr bwMode="auto">
                          <a:xfrm>
                            <a:off x="3750" y="8072"/>
                            <a:ext cx="3683" cy="2874"/>
                          </a:xfrm>
                          <a:prstGeom prst="flowChartAlternateProcess">
                            <a:avLst/>
                          </a:prstGeom>
                          <a:solidFill>
                            <a:srgbClr val="D6E3BC"/>
                          </a:solidFill>
                          <a:ln w="22225">
                            <a:solidFill>
                              <a:srgbClr val="4E6128"/>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8F1010" w:rsidR="00012CB7" w:rsidP="009E7C3F" w:rsidRDefault="00012CB7" w14:paraId="64C825BB" w14:textId="77777777">
                              <w:pPr>
                                <w:pStyle w:val="Sinespaciado"/>
                                <w:rPr>
                                  <w:b/>
                                  <w:sz w:val="24"/>
                                </w:rPr>
                              </w:pPr>
                              <w:r>
                                <w:rPr>
                                  <w:b/>
                                  <w:sz w:val="24"/>
                                </w:rPr>
                                <w:t>Municipios</w:t>
                              </w:r>
                            </w:p>
                          </w:txbxContent>
                        </wps:txbx>
                        <wps:bodyPr rot="0" vert="horz" wrap="square" lIns="54000" tIns="45720" rIns="54000" bIns="45720" anchor="t" anchorCtr="0" upright="1">
                          <a:noAutofit/>
                        </wps:bodyPr>
                      </wps:wsp>
                      <wps:wsp>
                        <wps:cNvPr id="137" name="AutoShape 2314"/>
                        <wps:cNvCnPr>
                          <a:cxnSpLocks noChangeShapeType="1"/>
                        </wps:cNvCnPr>
                        <wps:spPr bwMode="auto">
                          <a:xfrm>
                            <a:off x="4711" y="9141"/>
                            <a:ext cx="0" cy="473"/>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wps:wsp>
                        <wps:cNvPr id="138" name="AutoShape 2315"/>
                        <wps:cNvSpPr>
                          <a:spLocks noChangeArrowheads="1"/>
                        </wps:cNvSpPr>
                        <wps:spPr bwMode="auto">
                          <a:xfrm>
                            <a:off x="4120" y="9267"/>
                            <a:ext cx="1199" cy="204"/>
                          </a:xfrm>
                          <a:prstGeom prst="roundRect">
                            <a:avLst>
                              <a:gd name="adj" fmla="val 16667"/>
                            </a:avLst>
                          </a:pr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084900" w:rsidR="00012CB7" w:rsidP="009E7C3F" w:rsidRDefault="00012CB7" w14:paraId="6D5C74A9" w14:textId="77777777">
                              <w:pPr>
                                <w:pStyle w:val="Cuadros"/>
                                <w:jc w:val="center"/>
                                <w:rPr>
                                  <w:rFonts w:ascii="Calibri" w:hAnsi="Calibri"/>
                                  <w:i/>
                                  <w:sz w:val="14"/>
                                  <w:szCs w:val="12"/>
                                </w:rPr>
                              </w:pPr>
                              <w:r w:rsidRPr="00084900">
                                <w:rPr>
                                  <w:rFonts w:ascii="Calibri" w:hAnsi="Calibri"/>
                                  <w:i/>
                                  <w:sz w:val="14"/>
                                  <w:szCs w:val="12"/>
                                </w:rPr>
                                <w:t>declara a nivel local</w:t>
                              </w:r>
                            </w:p>
                          </w:txbxContent>
                        </wps:txbx>
                        <wps:bodyPr rot="0" vert="horz" wrap="square" lIns="0" tIns="0" rIns="0" bIns="0" anchor="t" anchorCtr="0" upright="1">
                          <a:noAutofit/>
                        </wps:bodyPr>
                      </wps:wsp>
                      <wps:wsp>
                        <wps:cNvPr id="139" name="AutoShape 2316"/>
                        <wps:cNvSpPr>
                          <a:spLocks noChangeArrowheads="1"/>
                        </wps:cNvSpPr>
                        <wps:spPr bwMode="auto">
                          <a:xfrm>
                            <a:off x="3987" y="9614"/>
                            <a:ext cx="1457" cy="344"/>
                          </a:xfrm>
                          <a:prstGeom prst="foldedCorner">
                            <a:avLst>
                              <a:gd name="adj" fmla="val 12500"/>
                            </a:avLst>
                          </a:prstGeom>
                          <a:solidFill>
                            <a:srgbClr val="DDD8C2"/>
                          </a:solidFill>
                          <a:ln w="9525">
                            <a:solidFill>
                              <a:srgbClr val="938953"/>
                            </a:solidFill>
                            <a:round/>
                            <a:headEnd/>
                            <a:tailEnd/>
                          </a:ln>
                        </wps:spPr>
                        <wps:txbx>
                          <w:txbxContent>
                            <w:p w:rsidRPr="00084900" w:rsidR="00012CB7" w:rsidP="009E7C3F" w:rsidRDefault="00012CB7" w14:paraId="0EF46FA8" w14:textId="77777777">
                              <w:pPr>
                                <w:spacing w:before="40"/>
                                <w:jc w:val="center"/>
                                <w:rPr>
                                  <w:rFonts w:ascii="Calibri" w:hAnsi="Calibri" w:cs="Tahoma"/>
                                  <w:sz w:val="16"/>
                                  <w:szCs w:val="16"/>
                                </w:rPr>
                              </w:pPr>
                              <w:r w:rsidRPr="00084900">
                                <w:rPr>
                                  <w:rFonts w:ascii="Calibri" w:hAnsi="Calibri" w:cs="Tahoma"/>
                                  <w:sz w:val="16"/>
                                  <w:szCs w:val="16"/>
                                </w:rPr>
                                <w:t>Preemergencia</w:t>
                              </w:r>
                            </w:p>
                          </w:txbxContent>
                        </wps:txbx>
                        <wps:bodyPr rot="0" vert="horz" wrap="square" lIns="54000" tIns="10800" rIns="54000" bIns="10800" anchor="t" anchorCtr="0" upright="1">
                          <a:noAutofit/>
                        </wps:bodyPr>
                      </wps:wsp>
                      <wps:wsp>
                        <wps:cNvPr id="140" name="AutoShape 2317"/>
                        <wps:cNvSpPr>
                          <a:spLocks noChangeArrowheads="1"/>
                        </wps:cNvSpPr>
                        <wps:spPr bwMode="auto">
                          <a:xfrm>
                            <a:off x="3987" y="8759"/>
                            <a:ext cx="1457" cy="382"/>
                          </a:xfrm>
                          <a:prstGeom prst="roundRect">
                            <a:avLst>
                              <a:gd name="adj" fmla="val 16667"/>
                            </a:avLst>
                          </a:prstGeom>
                          <a:solidFill>
                            <a:srgbClr val="76923C"/>
                          </a:solidFill>
                          <a:ln w="12700">
                            <a:solidFill>
                              <a:srgbClr val="C2D69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C96847" w:rsidR="00012CB7" w:rsidP="009E7C3F" w:rsidRDefault="00012CB7" w14:paraId="526C4809" w14:textId="361EEFE2">
                              <w:pPr>
                                <w:pStyle w:val="Sinespaciado"/>
                                <w:rPr>
                                  <w:b/>
                                  <w:color w:val="FFFFFF"/>
                                </w:rPr>
                              </w:pPr>
                              <w:r w:rsidRPr="00C96847">
                                <w:rPr>
                                  <w:b/>
                                  <w:color w:val="FFFFFF"/>
                                </w:rPr>
                                <w:t>Direc</w:t>
                              </w:r>
                              <w:r>
                                <w:rPr>
                                  <w:b/>
                                  <w:color w:val="FFFFFF"/>
                                </w:rPr>
                                <w:t>ción</w:t>
                              </w:r>
                              <w:r w:rsidRPr="00C96847">
                                <w:rPr>
                                  <w:b/>
                                  <w:color w:val="FFFFFF"/>
                                </w:rPr>
                                <w:t xml:space="preserve"> del </w:t>
                              </w:r>
                              <w:r>
                                <w:rPr>
                                  <w:b/>
                                  <w:color w:val="FFFFFF"/>
                                </w:rPr>
                                <w:t>PTME</w:t>
                              </w:r>
                            </w:p>
                          </w:txbxContent>
                        </wps:txbx>
                        <wps:bodyPr rot="0" vert="horz" wrap="square" lIns="18000" tIns="36000" rIns="18000" bIns="36000" anchor="t" anchorCtr="0" upright="1">
                          <a:noAutofit/>
                        </wps:bodyPr>
                      </wps:wsp>
                      <wps:wsp>
                        <wps:cNvPr id="141" name="AutoShape 2318"/>
                        <wps:cNvCnPr>
                          <a:cxnSpLocks noChangeShapeType="1"/>
                        </wps:cNvCnPr>
                        <wps:spPr bwMode="auto">
                          <a:xfrm>
                            <a:off x="5444" y="8942"/>
                            <a:ext cx="990" cy="0"/>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wps:wsp>
                        <wps:cNvPr id="142" name="Line 2319"/>
                        <wps:cNvCnPr/>
                        <wps:spPr bwMode="auto">
                          <a:xfrm>
                            <a:off x="6434" y="8942"/>
                            <a:ext cx="0" cy="575"/>
                          </a:xfrm>
                          <a:prstGeom prst="line">
                            <a:avLst/>
                          </a:prstGeom>
                          <a:noFill/>
                          <a:ln w="9525">
                            <a:solidFill>
                              <a:srgbClr val="938953"/>
                            </a:solidFill>
                            <a:round/>
                            <a:headEnd/>
                            <a:tailEnd type="stealth" w="med" len="med"/>
                          </a:ln>
                          <a:extLst>
                            <a:ext uri="{909E8E84-426E-40DD-AFC4-6F175D3DCCD1}">
                              <a14:hiddenFill xmlns:a14="http://schemas.microsoft.com/office/drawing/2010/main">
                                <a:noFill/>
                              </a14:hiddenFill>
                            </a:ext>
                          </a:extLst>
                        </wps:spPr>
                        <wps:bodyPr/>
                      </wps:wsp>
                      <wps:wsp>
                        <wps:cNvPr id="143" name="AutoShape 2320"/>
                        <wps:cNvSpPr>
                          <a:spLocks noChangeArrowheads="1"/>
                        </wps:cNvSpPr>
                        <wps:spPr bwMode="auto">
                          <a:xfrm>
                            <a:off x="5684" y="9517"/>
                            <a:ext cx="1457" cy="565"/>
                          </a:xfrm>
                          <a:prstGeom prst="roundRect">
                            <a:avLst>
                              <a:gd name="adj" fmla="val 16667"/>
                            </a:avLst>
                          </a:prstGeom>
                          <a:solidFill>
                            <a:srgbClr val="76923C"/>
                          </a:solidFill>
                          <a:ln w="12700">
                            <a:solidFill>
                              <a:srgbClr val="C2D69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7B657C" w:rsidR="00012CB7" w:rsidP="009E7C3F" w:rsidRDefault="00012CB7" w14:paraId="1F147077" w14:textId="77777777">
                              <w:pPr>
                                <w:pStyle w:val="Sinespaciado"/>
                                <w:rPr>
                                  <w:b/>
                                  <w:color w:val="FFFFFF"/>
                                  <w:lang w:val="es-ES_tradnl"/>
                                </w:rPr>
                              </w:pPr>
                              <w:r>
                                <w:rPr>
                                  <w:b/>
                                  <w:color w:val="FFFFFF"/>
                                  <w:lang w:val="es-ES_tradnl"/>
                                </w:rPr>
                                <w:t>Centro Comunicaciones</w:t>
                              </w:r>
                            </w:p>
                          </w:txbxContent>
                        </wps:txbx>
                        <wps:bodyPr rot="0" vert="horz" wrap="square" lIns="18000" tIns="36000" rIns="18000" bIns="36000" anchor="t" anchorCtr="0" upright="1">
                          <a:noAutofit/>
                        </wps:bodyPr>
                      </wps:wsp>
                      <wps:wsp>
                        <wps:cNvPr id="144" name="AutoShape 2321"/>
                        <wps:cNvSpPr>
                          <a:spLocks noChangeArrowheads="1"/>
                        </wps:cNvSpPr>
                        <wps:spPr bwMode="auto">
                          <a:xfrm>
                            <a:off x="5684" y="10291"/>
                            <a:ext cx="1457" cy="432"/>
                          </a:xfrm>
                          <a:prstGeom prst="roundRect">
                            <a:avLst>
                              <a:gd name="adj" fmla="val 16667"/>
                            </a:avLst>
                          </a:pr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F966D3" w:rsidR="00012CB7" w:rsidP="009E7C3F" w:rsidRDefault="00012CB7" w14:paraId="6E2B4DFC" w14:textId="77777777">
                              <w:pPr>
                                <w:pStyle w:val="Cuadros"/>
                                <w:ind w:left="0" w:firstLine="0"/>
                                <w:jc w:val="center"/>
                                <w:rPr>
                                  <w:rFonts w:ascii="Calibri" w:hAnsi="Calibri"/>
                                  <w:i/>
                                  <w:sz w:val="14"/>
                                  <w:szCs w:val="14"/>
                                  <w:lang w:val="es-ES_tradnl"/>
                                </w:rPr>
                              </w:pPr>
                              <w:r w:rsidRPr="00F966D3">
                                <w:rPr>
                                  <w:rFonts w:ascii="Calibri" w:hAnsi="Calibri"/>
                                  <w:i/>
                                  <w:sz w:val="14"/>
                                  <w:szCs w:val="14"/>
                                  <w:lang w:val="es-ES_tradnl"/>
                                </w:rPr>
                                <w:t>traslada a servicios / recursos locales</w:t>
                              </w:r>
                            </w:p>
                          </w:txbxContent>
                        </wps:txbx>
                        <wps:bodyPr rot="0" vert="horz" wrap="square" lIns="0" tIns="0" rIns="0" bIns="0" anchor="t" anchorCtr="0" upright="1">
                          <a:noAutofit/>
                        </wps:bodyPr>
                      </wps:wsp>
                      <wps:wsp>
                        <wps:cNvPr id="145" name="AutoShape 2322"/>
                        <wps:cNvCnPr>
                          <a:cxnSpLocks noChangeShapeType="1"/>
                        </wps:cNvCnPr>
                        <wps:spPr bwMode="auto">
                          <a:xfrm>
                            <a:off x="6434" y="10082"/>
                            <a:ext cx="1" cy="213"/>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208AC110">
              <v:group id="Group 2309" style="position:absolute;left:0;text-align:left;margin-left:123.3pt;margin-top:27.05pt;width:184.15pt;height:206.15pt;z-index:251658253" coordsize="3683,4123" coordorigin="3750,6823" o:spid="_x0000_s1074" w14:anchorId="6CCA2D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">
                <v:line id="Line 2310" style="position:absolute;visibility:visible;mso-wrap-style:square" o:spid="_x0000_s1075" o:connectortype="straight" from="5605,7393" to="5605,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shape id="AutoShape 2311" style="position:absolute;left:4614;top:6823;width:2011;height:570;visibility:visible;mso-wrap-style:square;v-text-anchor:top" o:spid="_x0000_s1076" fillcolor="#c4bc96" strokecolor="#484329" strokeweight="1.75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">
                  <v:shadow color="#868686"/>
                  <v:textbox inset="1.5mm,,1.5mm">
                    <w:txbxContent>
                      <w:p w:rsidRPr="00C96847" w:rsidR="00012CB7" w:rsidP="009E7C3F" w:rsidRDefault="00012CB7" w14:paraId="64A4FF3C" w14:textId="77777777">
                        <w:pPr>
                          <w:pStyle w:val="Sinespaciado"/>
                          <w:rPr>
                            <w:b/>
                            <w:color w:val="4A442A"/>
                            <w:sz w:val="24"/>
                          </w:rPr>
                        </w:pPr>
                        <w:r w:rsidRPr="00C96847">
                          <w:rPr>
                            <w:b/>
                            <w:color w:val="4A442A"/>
                            <w:sz w:val="24"/>
                          </w:rPr>
                          <w:t>CCE Generalitat</w:t>
                        </w:r>
                      </w:p>
                    </w:txbxContent>
                  </v:textbox>
                </v:shape>
                <v:roundrect id="AutoShape 2312" style="position:absolute;left:4614;top:7560;width:2011;height:228;visibility:visible;mso-wrap-style:square;v-text-anchor:top" o:spid="_x0000_s1077" stroked="f"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">
                  <v:textbox inset="0,0,0,0">
                    <w:txbxContent>
                      <w:p w:rsidRPr="00084900" w:rsidR="00012CB7" w:rsidP="009E7C3F" w:rsidRDefault="00012CB7" w14:paraId="3A8BB9AF" w14:textId="77777777">
                        <w:pPr>
                          <w:pStyle w:val="Cuadros"/>
                          <w:jc w:val="center"/>
                          <w:rPr>
                            <w:rFonts w:ascii="Calibri" w:hAnsi="Calibri"/>
                            <w:i/>
                            <w:sz w:val="14"/>
                            <w:szCs w:val="12"/>
                          </w:rPr>
                        </w:pPr>
                        <w:r w:rsidRPr="00084900">
                          <w:rPr>
                            <w:rFonts w:ascii="Calibri" w:hAnsi="Calibri"/>
                            <w:i/>
                            <w:sz w:val="14"/>
                            <w:szCs w:val="12"/>
                          </w:rPr>
                          <w:t>transmite la preemergencia</w:t>
                        </w:r>
                      </w:p>
                    </w:txbxContent>
                  </v:textbox>
                </v:roundrect>
                <v:shape id="AutoShape 2313" style="position:absolute;left:3750;top:8072;width:3683;height:2874;visibility:visible;mso-wrap-style:square;v-text-anchor:top" o:spid="_x0000_s1078" fillcolor="#d6e3bc" strokecolor="#4e6128" strokeweight="1.75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">
                  <v:shadow color="#868686"/>
                  <v:textbox inset="1.5mm,,1.5mm">
                    <w:txbxContent>
                      <w:p w:rsidRPr="008F1010" w:rsidR="00012CB7" w:rsidP="009E7C3F" w:rsidRDefault="00012CB7" w14:paraId="2C87C9E9" w14:textId="77777777">
                        <w:pPr>
                          <w:pStyle w:val="Sinespaciado"/>
                          <w:rPr>
                            <w:b/>
                            <w:sz w:val="24"/>
                          </w:rPr>
                        </w:pPr>
                        <w:r>
                          <w:rPr>
                            <w:b/>
                            <w:sz w:val="24"/>
                          </w:rPr>
                          <w:t>Municipios</w:t>
                        </w:r>
                      </w:p>
                    </w:txbxContent>
                  </v:textbox>
                </v:shape>
                <v:shape id="AutoShape 2314" style="position:absolute;left:4711;top:9141;width:0;height:473;visibility:visible;mso-wrap-style:square" o:spid="_x0000_s1079" strokecolor="#93895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"/>
                <v:roundrect id="AutoShape 2315" style="position:absolute;left:4120;top:9267;width:1199;height:204;visibility:visible;mso-wrap-style:square;v-text-anchor:top" o:spid="_x0000_s1080" fillcolor="#d6e3bc" stroked="f"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">
                  <v:textbox inset="0,0,0,0">
                    <w:txbxContent>
                      <w:p w:rsidRPr="00084900" w:rsidR="00012CB7" w:rsidP="009E7C3F" w:rsidRDefault="00012CB7" w14:paraId="2C59BBDC" w14:textId="77777777">
                        <w:pPr>
                          <w:pStyle w:val="Cuadros"/>
                          <w:jc w:val="center"/>
                          <w:rPr>
                            <w:rFonts w:ascii="Calibri" w:hAnsi="Calibri"/>
                            <w:i/>
                            <w:sz w:val="14"/>
                            <w:szCs w:val="12"/>
                          </w:rPr>
                        </w:pPr>
                        <w:r w:rsidRPr="00084900">
                          <w:rPr>
                            <w:rFonts w:ascii="Calibri" w:hAnsi="Calibri"/>
                            <w:i/>
                            <w:sz w:val="14"/>
                            <w:szCs w:val="12"/>
                          </w:rPr>
                          <w:t>declara a nivel local</w:t>
                        </w:r>
                      </w:p>
                    </w:txbxContent>
                  </v:textbox>
                </v:round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textboxrect="0,0,21600,@13" gradientshapeok="t" o:connecttype="rect" o:extrusionok="f"/>
                  <v:handles>
                    <v:h position="#0,bottomRight" xrange="10800,21600"/>
                  </v:handles>
                  <o:complex v:ext="view"/>
                </v:shapetype>
                <v:shape id="AutoShape 2316" style="position:absolute;left:3987;top:9614;width:1457;height:344;visibility:visible;mso-wrap-style:square;v-text-anchor:top" o:spid="_x0000_s1081" fillcolor="#ddd8c2" strokecolor="#938953" type="#_x0000_t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">
                  <v:textbox inset="1.5mm,.3mm,1.5mm,.3mm">
                    <w:txbxContent>
                      <w:p w:rsidRPr="00084900" w:rsidR="00012CB7" w:rsidP="009E7C3F" w:rsidRDefault="00012CB7" w14:paraId="5C5A8742" w14:textId="77777777">
                        <w:pPr>
                          <w:spacing w:before="40"/>
                          <w:jc w:val="center"/>
                          <w:rPr>
                            <w:rFonts w:ascii="Calibri" w:hAnsi="Calibri" w:cs="Tahoma"/>
                            <w:sz w:val="16"/>
                            <w:szCs w:val="16"/>
                          </w:rPr>
                        </w:pPr>
                        <w:r w:rsidRPr="00084900">
                          <w:rPr>
                            <w:rFonts w:ascii="Calibri" w:hAnsi="Calibri" w:cs="Tahoma"/>
                            <w:sz w:val="16"/>
                            <w:szCs w:val="16"/>
                          </w:rPr>
                          <w:t>Preemergencia</w:t>
                        </w:r>
                      </w:p>
                    </w:txbxContent>
                  </v:textbox>
                </v:shape>
                <v:roundrect id="AutoShape 2317" style="position:absolute;left:3987;top:8759;width:1457;height:382;visibility:visible;mso-wrap-style:square;v-text-anchor:top" o:spid="_x0000_s1082" fillcolor="#76923c" strokecolor="#c2d69b"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">
                  <v:shadow color="#868686"/>
                  <v:textbox inset=".5mm,1mm,.5mm,1mm">
                    <w:txbxContent>
                      <w:p w:rsidRPr="00C96847" w:rsidR="00012CB7" w:rsidP="009E7C3F" w:rsidRDefault="00012CB7" w14:paraId="481FC010" w14:textId="361EEFE2">
                        <w:pPr>
                          <w:pStyle w:val="Sinespaciado"/>
                          <w:rPr>
                            <w:b/>
                            <w:color w:val="FFFFFF"/>
                          </w:rPr>
                        </w:pPr>
                        <w:r w:rsidRPr="00C96847">
                          <w:rPr>
                            <w:b/>
                            <w:color w:val="FFFFFF"/>
                          </w:rPr>
                          <w:t>Direc</w:t>
                        </w:r>
                        <w:r>
                          <w:rPr>
                            <w:b/>
                            <w:color w:val="FFFFFF"/>
                          </w:rPr>
                          <w:t>ción</w:t>
                        </w:r>
                        <w:r w:rsidRPr="00C96847">
                          <w:rPr>
                            <w:b/>
                            <w:color w:val="FFFFFF"/>
                          </w:rPr>
                          <w:t xml:space="preserve"> del </w:t>
                        </w:r>
                        <w:r>
                          <w:rPr>
                            <w:b/>
                            <w:color w:val="FFFFFF"/>
                          </w:rPr>
                          <w:t>PTME</w:t>
                        </w:r>
                      </w:p>
                    </w:txbxContent>
                  </v:textbox>
                </v:roundrect>
                <v:shape id="AutoShape 2318" style="position:absolute;left:5444;top:8942;width:990;height:0;visibility:visible;mso-wrap-style:square" o:spid="_x0000_s1083" strokecolor="#93895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"/>
                <v:line id="Line 2319" style="position:absolute;visibility:visible;mso-wrap-style:square" o:spid="_x0000_s1084" strokecolor="#938953" o:connectortype="straight" from="6434,8942" to="643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">
                  <v:stroke endarrow="classic"/>
                </v:line>
                <v:roundrect id="AutoShape 2320" style="position:absolute;left:5684;top:9517;width:1457;height:565;visibility:visible;mso-wrap-style:square;v-text-anchor:top" o:spid="_x0000_s1085" fillcolor="#76923c" strokecolor="#c2d69b"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">
                  <v:shadow color="#868686"/>
                  <v:textbox inset=".5mm,1mm,.5mm,1mm">
                    <w:txbxContent>
                      <w:p w:rsidRPr="007B657C" w:rsidR="00012CB7" w:rsidP="009E7C3F" w:rsidRDefault="00012CB7" w14:paraId="0082E4C9" w14:textId="77777777">
                        <w:pPr>
                          <w:pStyle w:val="Sinespaciado"/>
                          <w:rPr>
                            <w:b/>
                            <w:color w:val="FFFFFF"/>
                            <w:lang w:val="es-ES_tradnl"/>
                          </w:rPr>
                        </w:pPr>
                        <w:r>
                          <w:rPr>
                            <w:b/>
                            <w:color w:val="FFFFFF"/>
                            <w:lang w:val="es-ES_tradnl"/>
                          </w:rPr>
                          <w:t>Centro Comunicaciones</w:t>
                        </w:r>
                      </w:p>
                    </w:txbxContent>
                  </v:textbox>
                </v:roundrect>
                <v:roundrect id="AutoShape 2321" style="position:absolute;left:5684;top:10291;width:1457;height:432;visibility:visible;mso-wrap-style:square;v-text-anchor:top" o:spid="_x0000_s1086" fillcolor="#d6e3bc" stroked="f"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">
                  <v:textbox inset="0,0,0,0">
                    <w:txbxContent>
                      <w:p w:rsidRPr="00F966D3" w:rsidR="00012CB7" w:rsidP="009E7C3F" w:rsidRDefault="00012CB7" w14:paraId="1D098972" w14:textId="77777777">
                        <w:pPr>
                          <w:pStyle w:val="Cuadros"/>
                          <w:ind w:left="0" w:firstLine="0"/>
                          <w:jc w:val="center"/>
                          <w:rPr>
                            <w:rFonts w:ascii="Calibri" w:hAnsi="Calibri"/>
                            <w:i/>
                            <w:sz w:val="14"/>
                            <w:szCs w:val="14"/>
                            <w:lang w:val="es-ES_tradnl"/>
                          </w:rPr>
                        </w:pPr>
                        <w:r w:rsidRPr="00F966D3">
                          <w:rPr>
                            <w:rFonts w:ascii="Calibri" w:hAnsi="Calibri"/>
                            <w:i/>
                            <w:sz w:val="14"/>
                            <w:szCs w:val="14"/>
                            <w:lang w:val="es-ES_tradnl"/>
                          </w:rPr>
                          <w:t>traslada a servicios / recursos locales</w:t>
                        </w:r>
                      </w:p>
                    </w:txbxContent>
                  </v:textbox>
                </v:roundrect>
                <v:shape id="AutoShape 2322" style="position:absolute;left:6434;top:10082;width:1;height:213;visibility:visible;mso-wrap-style:square" o:spid="_x0000_s1087" strokecolor="#93895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"/>
                <w10:wrap type="topAndBottom"/>
              </v:group>
            </w:pict>
          </mc:Fallback>
        </mc:AlternateContent>
      </w:r>
    </w:p>
    <w:p w:rsidRPr="00BE3766" w:rsidR="009E7C3F" w:rsidP="00881110" w:rsidRDefault="009E7C3F" w14:paraId="2AD78B77" w14:textId="44CC01D9">
      <w:pPr>
        <w:rPr>
          <w:rFonts w:asciiTheme="minorHAnsi" w:hAnsiTheme="minorHAnsi" w:cstheme="minorHAnsi"/>
        </w:rPr>
      </w:pPr>
    </w:p>
    <w:p w:rsidRPr="00BE3766" w:rsidR="00740A7A" w:rsidP="00881110" w:rsidRDefault="00740A7A" w14:paraId="616FBB25" w14:textId="12CB8245">
      <w:pPr>
        <w:rPr>
          <w:rFonts w:asciiTheme="minorHAnsi" w:hAnsiTheme="minorHAnsi" w:cstheme="minorHAnsi"/>
        </w:rPr>
      </w:pPr>
    </w:p>
    <w:p w:rsidRPr="00BE3766" w:rsidR="0074360F" w:rsidP="0074360F" w:rsidRDefault="0074360F" w14:paraId="0597BCDC" w14:textId="77777777">
      <w:pPr>
        <w:tabs>
          <w:tab w:val="left" w:pos="576"/>
          <w:tab w:val="left" w:pos="864"/>
        </w:tabs>
        <w:rPr>
          <w:rFonts w:asciiTheme="minorHAnsi" w:hAnsiTheme="minorHAnsi" w:cstheme="minorHAnsi"/>
        </w:rPr>
      </w:pPr>
    </w:p>
    <w:p w:rsidRPr="00BE3766" w:rsidR="001169B8" w:rsidP="0074360F" w:rsidRDefault="0074360F" w14:paraId="70925C9A" w14:textId="2C12E646">
      <w:pPr>
        <w:pStyle w:val="Subttulo"/>
        <w:rPr>
          <w:rFonts w:asciiTheme="minorHAnsi" w:hAnsiTheme="minorHAnsi" w:cstheme="minorHAnsi"/>
          <w:lang w:val="es-ES"/>
        </w:rPr>
      </w:pPr>
      <w:r w:rsidRPr="00BE3766">
        <w:rPr>
          <w:rFonts w:asciiTheme="minorHAnsi" w:hAnsiTheme="minorHAnsi" w:cstheme="minorHAnsi"/>
          <w:lang w:val="es-ES"/>
        </w:rPr>
        <w:t>E</w:t>
      </w:r>
      <w:r w:rsidRPr="00BE3766" w:rsidR="00EF459C">
        <w:rPr>
          <w:rFonts w:asciiTheme="minorHAnsi" w:hAnsiTheme="minorHAnsi" w:cstheme="minorHAnsi"/>
          <w:lang w:val="es-ES"/>
        </w:rPr>
        <w:t xml:space="preserve">n este apartado se detallarán </w:t>
      </w:r>
      <w:r w:rsidRPr="00BE3766">
        <w:rPr>
          <w:rFonts w:asciiTheme="minorHAnsi" w:hAnsiTheme="minorHAnsi" w:cstheme="minorHAnsi"/>
          <w:lang w:val="es-ES"/>
        </w:rPr>
        <w:t xml:space="preserve">los recursos municipales que se alertarán </w:t>
      </w:r>
      <w:r w:rsidRPr="00BE3766" w:rsidR="000B1F75">
        <w:rPr>
          <w:rFonts w:asciiTheme="minorHAnsi" w:hAnsiTheme="minorHAnsi" w:cstheme="minorHAnsi"/>
          <w:lang w:val="es-ES"/>
        </w:rPr>
        <w:t xml:space="preserve">y movilizarán </w:t>
      </w:r>
      <w:r w:rsidRPr="00BE3766">
        <w:rPr>
          <w:rFonts w:asciiTheme="minorHAnsi" w:hAnsiTheme="minorHAnsi" w:cstheme="minorHAnsi"/>
          <w:lang w:val="es-ES"/>
        </w:rPr>
        <w:t>en caso de preemergencia</w:t>
      </w:r>
      <w:r w:rsidRPr="00BE3766" w:rsidR="000B1F75">
        <w:rPr>
          <w:rFonts w:asciiTheme="minorHAnsi" w:hAnsiTheme="minorHAnsi" w:cstheme="minorHAnsi"/>
          <w:lang w:val="es-ES"/>
        </w:rPr>
        <w:t>,</w:t>
      </w:r>
      <w:r w:rsidRPr="00BE3766">
        <w:rPr>
          <w:rFonts w:asciiTheme="minorHAnsi" w:hAnsiTheme="minorHAnsi" w:cstheme="minorHAnsi"/>
          <w:lang w:val="es-ES"/>
        </w:rPr>
        <w:t xml:space="preserve"> así como </w:t>
      </w:r>
      <w:r w:rsidRPr="00BE3766" w:rsidR="000B1F75">
        <w:rPr>
          <w:rFonts w:asciiTheme="minorHAnsi" w:hAnsiTheme="minorHAnsi" w:cstheme="minorHAnsi"/>
          <w:lang w:val="es-ES"/>
        </w:rPr>
        <w:t xml:space="preserve">las </w:t>
      </w:r>
      <w:r w:rsidRPr="00BE3766">
        <w:rPr>
          <w:rFonts w:asciiTheme="minorHAnsi" w:hAnsiTheme="minorHAnsi" w:cstheme="minorHAnsi"/>
          <w:lang w:val="es-ES"/>
        </w:rPr>
        <w:t xml:space="preserve">medidas preventivas </w:t>
      </w:r>
      <w:r w:rsidRPr="00BE3766" w:rsidR="000B1F75">
        <w:rPr>
          <w:rFonts w:asciiTheme="minorHAnsi" w:hAnsiTheme="minorHAnsi" w:cstheme="minorHAnsi"/>
          <w:lang w:val="es-ES"/>
        </w:rPr>
        <w:t xml:space="preserve">a adoptar. Aunque no se pueden especificar todas las actuaciones a llevar a cabo frente a cualquier tipo de preemergencia, sí que se deberán detallar aquellas que sean más frecuentes según las características </w:t>
      </w:r>
      <w:r w:rsidRPr="00BE3766" w:rsidR="0011434A">
        <w:rPr>
          <w:rFonts w:asciiTheme="minorHAnsi" w:hAnsiTheme="minorHAnsi" w:cstheme="minorHAnsi"/>
          <w:lang w:val="es-ES"/>
        </w:rPr>
        <w:t xml:space="preserve">y </w:t>
      </w:r>
      <w:r w:rsidRPr="00BE3766" w:rsidR="000B1F75">
        <w:rPr>
          <w:rFonts w:asciiTheme="minorHAnsi" w:hAnsiTheme="minorHAnsi" w:cstheme="minorHAnsi"/>
          <w:lang w:val="es-ES"/>
        </w:rPr>
        <w:t xml:space="preserve">los riesgos </w:t>
      </w:r>
      <w:r w:rsidRPr="00BE3766">
        <w:rPr>
          <w:rFonts w:asciiTheme="minorHAnsi" w:hAnsiTheme="minorHAnsi" w:cstheme="minorHAnsi"/>
          <w:lang w:val="es-ES"/>
        </w:rPr>
        <w:t xml:space="preserve">que </w:t>
      </w:r>
      <w:r w:rsidRPr="00BE3766" w:rsidR="000B1F75">
        <w:rPr>
          <w:rFonts w:asciiTheme="minorHAnsi" w:hAnsiTheme="minorHAnsi" w:cstheme="minorHAnsi"/>
          <w:lang w:val="es-ES"/>
        </w:rPr>
        <w:t xml:space="preserve">afectan al municipio </w:t>
      </w:r>
      <w:r w:rsidRPr="00BE3766" w:rsidR="0011434A">
        <w:rPr>
          <w:rFonts w:asciiTheme="minorHAnsi" w:hAnsiTheme="minorHAnsi" w:cstheme="minorHAnsi"/>
          <w:lang w:val="es-ES"/>
        </w:rPr>
        <w:t xml:space="preserve">(apartados 2 y 3 del </w:t>
      </w:r>
      <w:r w:rsidRPr="00BE3766" w:rsidR="0042064D">
        <w:rPr>
          <w:rFonts w:asciiTheme="minorHAnsi" w:hAnsiTheme="minorHAnsi" w:cstheme="minorHAnsi"/>
          <w:lang w:val="es-ES"/>
        </w:rPr>
        <w:t>PTME</w:t>
      </w:r>
      <w:r w:rsidRPr="00BE3766" w:rsidR="0011434A">
        <w:rPr>
          <w:rFonts w:asciiTheme="minorHAnsi" w:hAnsiTheme="minorHAnsi" w:cstheme="minorHAnsi"/>
          <w:lang w:val="es-ES"/>
        </w:rPr>
        <w:t xml:space="preserve">). </w:t>
      </w:r>
      <w:r w:rsidRPr="00BE3766" w:rsidR="00A60BC8">
        <w:rPr>
          <w:rFonts w:asciiTheme="minorHAnsi" w:hAnsiTheme="minorHAnsi" w:cstheme="minorHAnsi"/>
          <w:lang w:val="es-ES"/>
        </w:rPr>
        <w:t xml:space="preserve">Se deberá concretar este apartado, </w:t>
      </w:r>
      <w:r w:rsidRPr="00BE3766" w:rsidR="00F15395">
        <w:rPr>
          <w:rFonts w:asciiTheme="minorHAnsi" w:hAnsiTheme="minorHAnsi" w:cstheme="minorHAnsi"/>
          <w:lang w:val="es-ES"/>
        </w:rPr>
        <w:t xml:space="preserve">pensando en las emergencias más frecuentes en el municipio y los problemas que suelen ocasionar y </w:t>
      </w:r>
      <w:r w:rsidRPr="00BE3766" w:rsidR="00A60BC8">
        <w:rPr>
          <w:rFonts w:asciiTheme="minorHAnsi" w:hAnsiTheme="minorHAnsi" w:cstheme="minorHAnsi"/>
          <w:lang w:val="es-ES"/>
        </w:rPr>
        <w:t xml:space="preserve">recordado que la finalidad del </w:t>
      </w:r>
      <w:r w:rsidRPr="00BE3766" w:rsidR="0042064D">
        <w:rPr>
          <w:rFonts w:asciiTheme="minorHAnsi" w:hAnsiTheme="minorHAnsi" w:cstheme="minorHAnsi"/>
          <w:lang w:val="es-ES"/>
        </w:rPr>
        <w:t>PTME</w:t>
      </w:r>
      <w:r w:rsidRPr="00BE3766" w:rsidR="00A60BC8">
        <w:rPr>
          <w:rFonts w:asciiTheme="minorHAnsi" w:hAnsiTheme="minorHAnsi" w:cstheme="minorHAnsi"/>
          <w:lang w:val="es-ES"/>
        </w:rPr>
        <w:t xml:space="preserve"> es servir como instrumento de organización y gestión de las emergencias. </w:t>
      </w:r>
      <w:r w:rsidRPr="00BE3766" w:rsidR="0011434A">
        <w:rPr>
          <w:rFonts w:asciiTheme="minorHAnsi" w:hAnsiTheme="minorHAnsi" w:cstheme="minorHAnsi"/>
          <w:lang w:val="es-ES"/>
        </w:rPr>
        <w:t xml:space="preserve">Un ejemplo </w:t>
      </w:r>
      <w:r w:rsidRPr="00BE3766" w:rsidR="001169B8">
        <w:rPr>
          <w:rFonts w:asciiTheme="minorHAnsi" w:hAnsiTheme="minorHAnsi" w:cstheme="minorHAnsi"/>
          <w:lang w:val="es-ES"/>
        </w:rPr>
        <w:t>sería:</w:t>
      </w:r>
    </w:p>
    <w:p w:rsidRPr="00BE3766" w:rsidR="001169B8" w:rsidP="001169B8" w:rsidRDefault="001169B8" w14:paraId="03711764" w14:textId="77777777">
      <w:pPr>
        <w:pStyle w:val="Subttulo"/>
        <w:rPr>
          <w:rFonts w:asciiTheme="minorHAnsi" w:hAnsiTheme="minorHAnsi" w:cstheme="minorHAnsi"/>
          <w:lang w:val="es-ES"/>
        </w:rPr>
      </w:pPr>
    </w:p>
    <w:p w:rsidRPr="00BE3766" w:rsidR="001169B8" w:rsidP="001169B8" w:rsidRDefault="001169B8" w14:paraId="6C85E163" w14:textId="0D12D3F0">
      <w:pPr>
        <w:pStyle w:val="Subttulo"/>
        <w:rPr>
          <w:rFonts w:asciiTheme="minorHAnsi" w:hAnsiTheme="minorHAnsi" w:cstheme="minorHAnsi"/>
          <w:lang w:val="es-ES"/>
        </w:rPr>
      </w:pPr>
      <w:r w:rsidRPr="00BE3766">
        <w:rPr>
          <w:rFonts w:asciiTheme="minorHAnsi" w:hAnsiTheme="minorHAnsi" w:cstheme="minorHAnsi"/>
          <w:lang w:val="es-ES"/>
        </w:rPr>
        <w:t xml:space="preserve">La Dirección del </w:t>
      </w:r>
      <w:r w:rsidRPr="00BE3766" w:rsidR="0042064D">
        <w:rPr>
          <w:rFonts w:asciiTheme="minorHAnsi" w:hAnsiTheme="minorHAnsi" w:cstheme="minorHAnsi"/>
          <w:lang w:val="es-ES"/>
        </w:rPr>
        <w:t>PTME</w:t>
      </w:r>
      <w:r w:rsidRPr="00BE3766">
        <w:rPr>
          <w:rFonts w:asciiTheme="minorHAnsi" w:hAnsiTheme="minorHAnsi" w:cstheme="minorHAnsi"/>
          <w:lang w:val="es-ES"/>
        </w:rPr>
        <w:t xml:space="preserve"> podrá convocar preventivamente al responsable del Gabinete de Información y a los siguientes miembros del Comité Asesor: (determinar)</w:t>
      </w:r>
      <w:r w:rsidRPr="00BE3766" w:rsidR="00F15395">
        <w:rPr>
          <w:rFonts w:asciiTheme="minorHAnsi" w:hAnsiTheme="minorHAnsi" w:cstheme="minorHAnsi"/>
          <w:lang w:val="es-ES"/>
        </w:rPr>
        <w:t>. Además, se alertará a…</w:t>
      </w:r>
    </w:p>
    <w:p w:rsidRPr="00BE3766" w:rsidR="001169B8" w:rsidP="001169B8" w:rsidRDefault="001169B8" w14:paraId="67248E85" w14:textId="612F90A5">
      <w:pPr>
        <w:pStyle w:val="Subttulo"/>
        <w:rPr>
          <w:rFonts w:asciiTheme="minorHAnsi" w:hAnsiTheme="minorHAnsi" w:cstheme="minorHAnsi"/>
          <w:lang w:val="es-ES"/>
        </w:rPr>
      </w:pPr>
    </w:p>
    <w:p w:rsidRPr="00BE3766" w:rsidR="00A60BC8" w:rsidP="001169B8" w:rsidRDefault="000B0576" w14:paraId="73461DE1" w14:textId="4D81A2B4">
      <w:pPr>
        <w:pStyle w:val="Subttulo"/>
        <w:rPr>
          <w:rFonts w:asciiTheme="minorHAnsi" w:hAnsiTheme="minorHAnsi" w:cstheme="minorHAnsi"/>
          <w:lang w:val="es-ES"/>
        </w:rPr>
      </w:pPr>
      <w:r w:rsidRPr="00BE3766">
        <w:rPr>
          <w:rFonts w:asciiTheme="minorHAnsi" w:hAnsiTheme="minorHAnsi" w:cstheme="minorHAnsi"/>
          <w:lang w:val="es-ES"/>
        </w:rPr>
        <w:t xml:space="preserve">La Dirección del </w:t>
      </w:r>
      <w:r w:rsidRPr="00BE3766" w:rsidR="0042064D">
        <w:rPr>
          <w:rFonts w:asciiTheme="minorHAnsi" w:hAnsiTheme="minorHAnsi" w:cstheme="minorHAnsi"/>
          <w:lang w:val="es-ES"/>
        </w:rPr>
        <w:t>PTME</w:t>
      </w:r>
      <w:r w:rsidRPr="00BE3766">
        <w:rPr>
          <w:rFonts w:asciiTheme="minorHAnsi" w:hAnsiTheme="minorHAnsi" w:cstheme="minorHAnsi"/>
          <w:lang w:val="es-ES"/>
        </w:rPr>
        <w:t xml:space="preserve"> ordenar</w:t>
      </w:r>
      <w:r w:rsidRPr="00BE3766" w:rsidR="00A60BC8">
        <w:rPr>
          <w:rFonts w:asciiTheme="minorHAnsi" w:hAnsiTheme="minorHAnsi" w:cstheme="minorHAnsi"/>
          <w:lang w:val="es-ES"/>
        </w:rPr>
        <w:t>á</w:t>
      </w:r>
      <w:r w:rsidRPr="00BE3766">
        <w:rPr>
          <w:rFonts w:asciiTheme="minorHAnsi" w:hAnsiTheme="minorHAnsi" w:cstheme="minorHAnsi"/>
          <w:lang w:val="es-ES"/>
        </w:rPr>
        <w:t xml:space="preserve"> la suspensión de la celebración de (determinar los actos afectados) y la clausura de las (</w:t>
      </w:r>
      <w:r w:rsidRPr="00BE3766" w:rsidR="00A60BC8">
        <w:rPr>
          <w:rFonts w:asciiTheme="minorHAnsi" w:hAnsiTheme="minorHAnsi" w:cstheme="minorHAnsi"/>
          <w:lang w:val="es-ES"/>
        </w:rPr>
        <w:t xml:space="preserve">ej. </w:t>
      </w:r>
      <w:r w:rsidRPr="00BE3766">
        <w:rPr>
          <w:rFonts w:asciiTheme="minorHAnsi" w:hAnsiTheme="minorHAnsi" w:cstheme="minorHAnsi"/>
          <w:lang w:val="es-ES"/>
        </w:rPr>
        <w:t>zonas recreativas</w:t>
      </w:r>
      <w:r w:rsidRPr="00BE3766" w:rsidR="00A60BC8">
        <w:rPr>
          <w:rFonts w:asciiTheme="minorHAnsi" w:hAnsiTheme="minorHAnsi" w:cstheme="minorHAnsi"/>
          <w:lang w:val="es-ES"/>
        </w:rPr>
        <w:t>: determinar la instalación) por estar afectados por el (determinar el riesgo). Estas actuaciones se llevarán a cabo por: (determinar el personal o UB que lo ejecutará).</w:t>
      </w:r>
    </w:p>
    <w:p w:rsidRPr="00BE3766" w:rsidR="00A60BC8" w:rsidP="00A60BC8" w:rsidRDefault="00A60BC8" w14:paraId="286434A3" w14:textId="4EEB45FC">
      <w:pPr>
        <w:pStyle w:val="Subttulo"/>
        <w:rPr>
          <w:rFonts w:asciiTheme="minorHAnsi" w:hAnsiTheme="minorHAnsi" w:cstheme="minorHAnsi"/>
          <w:lang w:val="es-ES"/>
        </w:rPr>
      </w:pPr>
      <w:bookmarkStart w:name="_Hlk100233149" w:id="123"/>
      <w:r w:rsidRPr="00BE3766">
        <w:rPr>
          <w:rFonts w:asciiTheme="minorHAnsi" w:hAnsiTheme="minorHAnsi" w:cstheme="minorHAnsi"/>
          <w:lang w:val="es-ES"/>
        </w:rPr>
        <w:t xml:space="preserve">La Dirección del </w:t>
      </w:r>
      <w:r w:rsidRPr="00BE3766" w:rsidR="0042064D">
        <w:rPr>
          <w:rFonts w:asciiTheme="minorHAnsi" w:hAnsiTheme="minorHAnsi" w:cstheme="minorHAnsi"/>
          <w:lang w:val="es-ES"/>
        </w:rPr>
        <w:t>PTME</w:t>
      </w:r>
      <w:r w:rsidRPr="00BE3766">
        <w:rPr>
          <w:rFonts w:asciiTheme="minorHAnsi" w:hAnsiTheme="minorHAnsi" w:cstheme="minorHAnsi"/>
          <w:lang w:val="es-ES"/>
        </w:rPr>
        <w:t xml:space="preserve"> ordenará que se impida la acampada en (determinar las zonas) y que se prohíba el acceso a (determinar las zonas: instalaciones, zonas de aparcamiento, etc.) y la clausura de las (ej. zonas recreativas: determinar la instalación) por estar afectados por el (determinar el riesgo). Estas actuaciones se llevarán a cabo por: (determinar el personal o UB que lo ejecutará).</w:t>
      </w:r>
    </w:p>
    <w:bookmarkEnd w:id="123"/>
    <w:p w:rsidRPr="00BE3766" w:rsidR="00F15395" w:rsidP="00F15395" w:rsidRDefault="00F15395" w14:paraId="39041011" w14:textId="24AD5B23">
      <w:pPr>
        <w:pStyle w:val="Subttulo"/>
        <w:rPr>
          <w:rFonts w:asciiTheme="minorHAnsi" w:hAnsiTheme="minorHAnsi" w:cstheme="minorHAnsi"/>
          <w:lang w:val="es-ES"/>
        </w:rPr>
      </w:pPr>
      <w:r w:rsidRPr="00BE3766">
        <w:rPr>
          <w:rFonts w:asciiTheme="minorHAnsi" w:hAnsiTheme="minorHAnsi" w:cstheme="minorHAnsi"/>
          <w:lang w:val="es-ES"/>
        </w:rPr>
        <w:t xml:space="preserve">La Dirección del </w:t>
      </w:r>
      <w:r w:rsidRPr="00BE3766" w:rsidR="0042064D">
        <w:rPr>
          <w:rFonts w:asciiTheme="minorHAnsi" w:hAnsiTheme="minorHAnsi" w:cstheme="minorHAnsi"/>
          <w:lang w:val="es-ES"/>
        </w:rPr>
        <w:t>PTME</w:t>
      </w:r>
      <w:r w:rsidRPr="00BE3766">
        <w:rPr>
          <w:rFonts w:asciiTheme="minorHAnsi" w:hAnsiTheme="minorHAnsi" w:cstheme="minorHAnsi"/>
          <w:lang w:val="es-ES"/>
        </w:rPr>
        <w:t xml:space="preserve"> ordenará la vigilancia de (determinar las zonas) por estar afectados por el (determinar el riesgo). Estas actuaciones se llevarán a cabo por: (determinar el personal o UB que lo ejecutará).</w:t>
      </w:r>
    </w:p>
    <w:p w:rsidRPr="00BE3766" w:rsidR="00F15395" w:rsidP="00F15395" w:rsidRDefault="00F15395" w14:paraId="11A060F9" w14:textId="77777777">
      <w:pPr>
        <w:rPr>
          <w:rFonts w:asciiTheme="minorHAnsi" w:hAnsiTheme="minorHAnsi" w:cstheme="minorHAnsi"/>
          <w:lang w:eastAsia="x-none"/>
        </w:rPr>
      </w:pPr>
    </w:p>
    <w:p w:rsidRPr="00BE3766" w:rsidR="00F15395" w:rsidP="0074360F" w:rsidRDefault="00F15395" w14:paraId="59690140" w14:textId="77777777">
      <w:pPr>
        <w:pStyle w:val="Subttulo"/>
        <w:rPr>
          <w:rFonts w:asciiTheme="minorHAnsi" w:hAnsiTheme="minorHAnsi" w:cstheme="minorHAnsi"/>
          <w:lang w:val="es-ES"/>
        </w:rPr>
      </w:pPr>
    </w:p>
    <w:p w:rsidRPr="00BE3766" w:rsidR="0074360F" w:rsidP="00F15395" w:rsidRDefault="001169B8" w14:paraId="72AB65BC" w14:textId="1B7C878F">
      <w:pPr>
        <w:pStyle w:val="Subttulo"/>
        <w:rPr>
          <w:rFonts w:asciiTheme="minorHAnsi" w:hAnsiTheme="minorHAnsi" w:cstheme="minorHAnsi"/>
          <w:lang w:val="es-ES"/>
        </w:rPr>
      </w:pPr>
      <w:r w:rsidRPr="00BE3766">
        <w:rPr>
          <w:rFonts w:asciiTheme="minorHAnsi" w:hAnsiTheme="minorHAnsi" w:cstheme="minorHAnsi"/>
          <w:lang w:val="es-ES"/>
        </w:rPr>
        <w:t>El Centro de Comunicaciones recabará datos sobre el desarrollo de la situación de preemergencia y proporcionará información de retorno al CCE Gener</w:t>
      </w:r>
      <w:r w:rsidRPr="00BE3766" w:rsidR="00F15395">
        <w:rPr>
          <w:rFonts w:asciiTheme="minorHAnsi" w:hAnsiTheme="minorHAnsi" w:cstheme="minorHAnsi"/>
          <w:lang w:val="es-ES"/>
        </w:rPr>
        <w:t>alitat.</w:t>
      </w:r>
    </w:p>
    <w:p w:rsidRPr="00BE3766" w:rsidR="00F15395" w:rsidP="00881110" w:rsidRDefault="00F15395" w14:paraId="0F04362A" w14:textId="118A005D">
      <w:pPr>
        <w:rPr>
          <w:rFonts w:asciiTheme="minorHAnsi" w:hAnsiTheme="minorHAnsi" w:cstheme="minorHAnsi"/>
        </w:rPr>
      </w:pPr>
    </w:p>
    <w:bookmarkEnd w:id="121"/>
    <w:p w:rsidRPr="00BE3766" w:rsidR="00881110" w:rsidP="003449D4" w:rsidRDefault="00881110" w14:paraId="7E9EB027" w14:textId="606E8DED">
      <w:pPr>
        <w:pStyle w:val="Ttulo3"/>
        <w:rPr>
          <w:rFonts w:asciiTheme="minorHAnsi" w:hAnsiTheme="minorHAnsi" w:cstheme="minorHAnsi"/>
          <w:color w:val="31849B"/>
          <w:lang w:val="es-ES"/>
        </w:rPr>
      </w:pPr>
      <w:r w:rsidRPr="00BE3766">
        <w:rPr>
          <w:rFonts w:asciiTheme="minorHAnsi" w:hAnsiTheme="minorHAnsi" w:cstheme="minorHAnsi"/>
          <w:color w:val="31849B"/>
          <w:lang w:val="es-ES"/>
        </w:rPr>
        <w:t>5.</w:t>
      </w:r>
      <w:r w:rsidRPr="00BE3766" w:rsidR="00E77264">
        <w:rPr>
          <w:rFonts w:asciiTheme="minorHAnsi" w:hAnsiTheme="minorHAnsi" w:cstheme="minorHAnsi"/>
          <w:color w:val="31849B"/>
          <w:lang w:val="es-ES"/>
        </w:rPr>
        <w:t>4</w:t>
      </w:r>
      <w:r w:rsidRPr="00BE3766">
        <w:rPr>
          <w:rFonts w:asciiTheme="minorHAnsi" w:hAnsiTheme="minorHAnsi" w:cstheme="minorHAnsi"/>
          <w:color w:val="31849B"/>
          <w:lang w:val="es-ES"/>
        </w:rPr>
        <w:t>. Emergencia</w:t>
      </w:r>
    </w:p>
    <w:p w:rsidRPr="00BE3766" w:rsidR="003356FD" w:rsidP="003356FD" w:rsidRDefault="003356FD" w14:paraId="28D8C048" w14:textId="77777777">
      <w:pPr>
        <w:rPr>
          <w:rFonts w:asciiTheme="minorHAnsi" w:hAnsiTheme="minorHAnsi" w:cstheme="minorHAnsi"/>
        </w:rPr>
      </w:pPr>
    </w:p>
    <w:p w:rsidRPr="00BE3766" w:rsidR="00881110" w:rsidP="00881110" w:rsidRDefault="00E77264" w14:paraId="1E55443A" w14:textId="271F478C">
      <w:pPr>
        <w:rPr>
          <w:rFonts w:asciiTheme="minorHAnsi" w:hAnsiTheme="minorHAnsi" w:cstheme="minorHAnsi"/>
        </w:rPr>
      </w:pPr>
      <w:r w:rsidRPr="00BE3766">
        <w:rPr>
          <w:rFonts w:asciiTheme="minorHAnsi" w:hAnsiTheme="minorHAnsi" w:cstheme="minorHAnsi"/>
        </w:rPr>
        <w:t>La Emergencia s</w:t>
      </w:r>
      <w:r w:rsidRPr="00BE3766" w:rsidR="00881110">
        <w:rPr>
          <w:rFonts w:asciiTheme="minorHAnsi" w:hAnsiTheme="minorHAnsi" w:cstheme="minorHAnsi"/>
        </w:rPr>
        <w:t>e corresponde con la materialización de aquellos riesgos que hubiesen motivado la fase de preemergencia, o de aquellos otros que se inician con la misma.</w:t>
      </w:r>
    </w:p>
    <w:p w:rsidRPr="00BE3766" w:rsidR="00A219A2" w:rsidP="00881110" w:rsidRDefault="00A219A2" w14:paraId="48273624" w14:textId="32ECB0A2">
      <w:pPr>
        <w:rPr>
          <w:rFonts w:asciiTheme="minorHAnsi" w:hAnsiTheme="minorHAnsi" w:cstheme="minorHAnsi"/>
        </w:rPr>
      </w:pPr>
    </w:p>
    <w:p w:rsidRPr="00BE3766" w:rsidR="00E77264" w:rsidP="00881110" w:rsidRDefault="00E77264" w14:paraId="3D4118A2" w14:textId="77777777">
      <w:pPr>
        <w:rPr>
          <w:rFonts w:asciiTheme="minorHAnsi" w:hAnsiTheme="minorHAnsi" w:cstheme="minorHAnsi"/>
        </w:rPr>
      </w:pPr>
    </w:p>
    <w:p w:rsidRPr="00BE3766" w:rsidR="003356FD" w:rsidP="00E77264" w:rsidRDefault="00E77264" w14:paraId="2354F173" w14:textId="055ADA45">
      <w:pPr>
        <w:pStyle w:val="Ttulo3"/>
        <w:rPr>
          <w:rFonts w:asciiTheme="minorHAnsi" w:hAnsiTheme="minorHAnsi" w:cstheme="minorHAnsi"/>
          <w:lang w:val="es-ES"/>
        </w:rPr>
      </w:pPr>
      <w:r w:rsidRPr="00BE3766">
        <w:rPr>
          <w:rFonts w:asciiTheme="minorHAnsi" w:hAnsiTheme="minorHAnsi" w:cstheme="minorHAnsi"/>
          <w:lang w:val="es-ES"/>
        </w:rPr>
        <w:t xml:space="preserve">5.4.1. </w:t>
      </w:r>
      <w:r w:rsidRPr="00BE3766" w:rsidR="003356FD">
        <w:rPr>
          <w:rFonts w:asciiTheme="minorHAnsi" w:hAnsiTheme="minorHAnsi" w:cstheme="minorHAnsi"/>
          <w:lang w:val="es-ES"/>
        </w:rPr>
        <w:t>Niveles de emergencia</w:t>
      </w:r>
    </w:p>
    <w:p w:rsidRPr="00BE3766" w:rsidR="003356FD" w:rsidP="00881110" w:rsidRDefault="003356FD" w14:paraId="0CBF919C" w14:textId="77777777">
      <w:pPr>
        <w:rPr>
          <w:rFonts w:asciiTheme="minorHAnsi" w:hAnsiTheme="minorHAnsi" w:cstheme="minorHAnsi"/>
        </w:rPr>
      </w:pPr>
    </w:p>
    <w:p w:rsidRPr="00BE3766" w:rsidR="003356FD" w:rsidP="00881110" w:rsidRDefault="003356FD" w14:paraId="2C41D66E" w14:textId="44A0A5DB">
      <w:pPr>
        <w:rPr>
          <w:rFonts w:asciiTheme="minorHAnsi" w:hAnsiTheme="minorHAnsi" w:cstheme="minorHAnsi"/>
        </w:rPr>
      </w:pPr>
      <w:r w:rsidRPr="00BE3766">
        <w:rPr>
          <w:rFonts w:asciiTheme="minorHAnsi" w:hAnsiTheme="minorHAnsi" w:cstheme="minorHAnsi"/>
        </w:rPr>
        <w:t xml:space="preserve">Con objeto de graduar la activación del plan y asegurar su integración con los </w:t>
      </w:r>
      <w:r w:rsidRPr="00BE3766" w:rsidR="00F15395">
        <w:rPr>
          <w:rFonts w:asciiTheme="minorHAnsi" w:hAnsiTheme="minorHAnsi" w:cstheme="minorHAnsi"/>
        </w:rPr>
        <w:t>p</w:t>
      </w:r>
      <w:r w:rsidRPr="00BE3766">
        <w:rPr>
          <w:rFonts w:asciiTheme="minorHAnsi" w:hAnsiTheme="minorHAnsi" w:cstheme="minorHAnsi"/>
        </w:rPr>
        <w:t>lanes de ámbito superior se definen los siguientes niveles de emergencia:</w:t>
      </w:r>
    </w:p>
    <w:p w:rsidRPr="00BE3766" w:rsidR="003356FD" w:rsidP="00881110" w:rsidRDefault="003356FD" w14:paraId="74CBFBBF" w14:textId="77777777">
      <w:pPr>
        <w:rPr>
          <w:rFonts w:asciiTheme="minorHAnsi" w:hAnsiTheme="minorHAnsi" w:cstheme="minorHAnsi"/>
        </w:rPr>
      </w:pPr>
    </w:p>
    <w:p w:rsidRPr="00BE3766" w:rsidR="003356FD" w:rsidP="00D84EF1" w:rsidRDefault="000103D7" w14:paraId="5085BAA8" w14:textId="1B5AD3DB">
      <w:pPr>
        <w:numPr>
          <w:ilvl w:val="0"/>
          <w:numId w:val="12"/>
        </w:numPr>
        <w:rPr>
          <w:rFonts w:asciiTheme="minorHAnsi" w:hAnsiTheme="minorHAnsi" w:cstheme="minorHAnsi"/>
        </w:rPr>
      </w:pPr>
      <w:r w:rsidRPr="00BE3766">
        <w:rPr>
          <w:rFonts w:asciiTheme="minorHAnsi" w:hAnsiTheme="minorHAnsi" w:cstheme="minorHAnsi"/>
          <w:b/>
        </w:rPr>
        <w:t>Situación 0</w:t>
      </w:r>
      <w:r w:rsidRPr="00BE3766" w:rsidR="003356FD">
        <w:rPr>
          <w:rFonts w:asciiTheme="minorHAnsi" w:hAnsiTheme="minorHAnsi" w:cstheme="minorHAnsi"/>
          <w:b/>
        </w:rPr>
        <w:t>:</w:t>
      </w:r>
      <w:r w:rsidRPr="00BE3766" w:rsidR="00A219A2">
        <w:rPr>
          <w:rFonts w:asciiTheme="minorHAnsi" w:hAnsiTheme="minorHAnsi" w:cstheme="minorHAnsi"/>
        </w:rPr>
        <w:t xml:space="preserve"> emergencias que </w:t>
      </w:r>
      <w:r w:rsidRPr="00BE3766" w:rsidR="00722115">
        <w:rPr>
          <w:rFonts w:asciiTheme="minorHAnsi" w:hAnsiTheme="minorHAnsi" w:cstheme="minorHAnsi"/>
        </w:rPr>
        <w:t xml:space="preserve">producen </w:t>
      </w:r>
      <w:r w:rsidRPr="00BE3766" w:rsidR="00A219A2">
        <w:rPr>
          <w:rFonts w:asciiTheme="minorHAnsi" w:hAnsiTheme="minorHAnsi" w:cstheme="minorHAnsi"/>
        </w:rPr>
        <w:t xml:space="preserve">daños limitados en los que para su control son suficientes los recursos locales, </w:t>
      </w:r>
      <w:r w:rsidRPr="00BE3766">
        <w:rPr>
          <w:rFonts w:asciiTheme="minorHAnsi" w:hAnsiTheme="minorHAnsi" w:cstheme="minorHAnsi"/>
        </w:rPr>
        <w:t xml:space="preserve">mediante </w:t>
      </w:r>
      <w:r w:rsidRPr="00BE3766">
        <w:rPr>
          <w:rFonts w:asciiTheme="minorHAnsi" w:hAnsiTheme="minorHAnsi" w:cstheme="minorHAnsi"/>
          <w:szCs w:val="24"/>
        </w:rPr>
        <w:t xml:space="preserve">la activación y aplicación del </w:t>
      </w:r>
      <w:r w:rsidRPr="00BE3766" w:rsidR="0042064D">
        <w:rPr>
          <w:rFonts w:asciiTheme="minorHAnsi" w:hAnsiTheme="minorHAnsi" w:cstheme="minorHAnsi"/>
          <w:szCs w:val="24"/>
        </w:rPr>
        <w:t>PTME</w:t>
      </w:r>
      <w:r w:rsidRPr="00BE3766">
        <w:rPr>
          <w:rFonts w:asciiTheme="minorHAnsi" w:hAnsiTheme="minorHAnsi" w:cstheme="minorHAnsi"/>
          <w:szCs w:val="24"/>
        </w:rPr>
        <w:t xml:space="preserve">, </w:t>
      </w:r>
      <w:r w:rsidRPr="00BE3766" w:rsidR="00A219A2">
        <w:rPr>
          <w:rFonts w:asciiTheme="minorHAnsi" w:hAnsiTheme="minorHAnsi" w:cstheme="minorHAnsi"/>
        </w:rPr>
        <w:t xml:space="preserve">sin precisar la constitución del CECOPAL. </w:t>
      </w:r>
    </w:p>
    <w:p w:rsidRPr="00BE3766" w:rsidR="00A219A2" w:rsidP="00D84EF1" w:rsidRDefault="000103D7" w14:paraId="3556AB01" w14:textId="3506DD6E">
      <w:pPr>
        <w:numPr>
          <w:ilvl w:val="0"/>
          <w:numId w:val="12"/>
        </w:numPr>
        <w:rPr>
          <w:rFonts w:asciiTheme="minorHAnsi" w:hAnsiTheme="minorHAnsi" w:cstheme="minorHAnsi"/>
        </w:rPr>
      </w:pPr>
      <w:r w:rsidRPr="00BE3766">
        <w:rPr>
          <w:rFonts w:asciiTheme="minorHAnsi" w:hAnsiTheme="minorHAnsi" w:cstheme="minorHAnsi"/>
          <w:b/>
        </w:rPr>
        <w:t>Situación 1</w:t>
      </w:r>
      <w:r w:rsidRPr="00BE3766" w:rsidR="003356FD">
        <w:rPr>
          <w:rFonts w:asciiTheme="minorHAnsi" w:hAnsiTheme="minorHAnsi" w:cstheme="minorHAnsi"/>
          <w:b/>
        </w:rPr>
        <w:t>:</w:t>
      </w:r>
      <w:r w:rsidRPr="00BE3766" w:rsidR="00A219A2">
        <w:rPr>
          <w:rFonts w:asciiTheme="minorHAnsi" w:hAnsiTheme="minorHAnsi" w:cstheme="minorHAnsi"/>
        </w:rPr>
        <w:t xml:space="preserve"> emergencias que para su control requieren </w:t>
      </w:r>
      <w:r w:rsidRPr="00BE3766">
        <w:rPr>
          <w:rFonts w:asciiTheme="minorHAnsi" w:hAnsiTheme="minorHAnsi" w:cstheme="minorHAnsi"/>
        </w:rPr>
        <w:t xml:space="preserve">mediante </w:t>
      </w:r>
      <w:r w:rsidRPr="00BE3766">
        <w:rPr>
          <w:rFonts w:asciiTheme="minorHAnsi" w:hAnsiTheme="minorHAnsi" w:cstheme="minorHAnsi"/>
          <w:szCs w:val="24"/>
        </w:rPr>
        <w:t xml:space="preserve">la activación y aplicación del </w:t>
      </w:r>
      <w:r w:rsidRPr="00BE3766" w:rsidR="0042064D">
        <w:rPr>
          <w:rFonts w:asciiTheme="minorHAnsi" w:hAnsiTheme="minorHAnsi" w:cstheme="minorHAnsi"/>
          <w:szCs w:val="24"/>
        </w:rPr>
        <w:t>PTME</w:t>
      </w:r>
      <w:r w:rsidRPr="00BE3766">
        <w:rPr>
          <w:rFonts w:asciiTheme="minorHAnsi" w:hAnsiTheme="minorHAnsi" w:cstheme="minorHAnsi"/>
          <w:szCs w:val="24"/>
        </w:rPr>
        <w:t xml:space="preserve">, con </w:t>
      </w:r>
      <w:r w:rsidRPr="00BE3766" w:rsidR="00A219A2">
        <w:rPr>
          <w:rFonts w:asciiTheme="minorHAnsi" w:hAnsiTheme="minorHAnsi" w:cstheme="minorHAnsi"/>
        </w:rPr>
        <w:t>la constitución del CECOPAL</w:t>
      </w:r>
      <w:r w:rsidRPr="00BE3766">
        <w:rPr>
          <w:rFonts w:asciiTheme="minorHAnsi" w:hAnsiTheme="minorHAnsi" w:cstheme="minorHAnsi"/>
        </w:rPr>
        <w:t xml:space="preserve"> y la posibilidad de solicitar recursos </w:t>
      </w:r>
      <w:r w:rsidRPr="00BE3766" w:rsidR="0094204E">
        <w:rPr>
          <w:rFonts w:asciiTheme="minorHAnsi" w:hAnsiTheme="minorHAnsi" w:cstheme="minorHAnsi"/>
        </w:rPr>
        <w:t>no adscritos al plan.</w:t>
      </w:r>
    </w:p>
    <w:p w:rsidRPr="00BE3766" w:rsidR="003356FD" w:rsidP="00D84EF1" w:rsidRDefault="000103D7" w14:paraId="58EB1563" w14:textId="57B17B6A">
      <w:pPr>
        <w:numPr>
          <w:ilvl w:val="0"/>
          <w:numId w:val="12"/>
        </w:numPr>
        <w:rPr>
          <w:rFonts w:asciiTheme="minorHAnsi" w:hAnsiTheme="minorHAnsi" w:cstheme="minorHAnsi"/>
        </w:rPr>
      </w:pPr>
      <w:r w:rsidRPr="00BE3766">
        <w:rPr>
          <w:rFonts w:asciiTheme="minorHAnsi" w:hAnsiTheme="minorHAnsi" w:cstheme="minorHAnsi"/>
          <w:b/>
        </w:rPr>
        <w:t>Situación 2</w:t>
      </w:r>
      <w:r w:rsidRPr="00BE3766" w:rsidR="003356FD">
        <w:rPr>
          <w:rFonts w:asciiTheme="minorHAnsi" w:hAnsiTheme="minorHAnsi" w:cstheme="minorHAnsi"/>
          <w:b/>
        </w:rPr>
        <w:t>:</w:t>
      </w:r>
      <w:r w:rsidRPr="00BE3766" w:rsidR="003356FD">
        <w:rPr>
          <w:rFonts w:asciiTheme="minorHAnsi" w:hAnsiTheme="minorHAnsi" w:cstheme="minorHAnsi"/>
        </w:rPr>
        <w:t xml:space="preserve"> </w:t>
      </w:r>
      <w:r w:rsidRPr="00BE3766" w:rsidR="00B47678">
        <w:rPr>
          <w:rFonts w:asciiTheme="minorHAnsi" w:hAnsiTheme="minorHAnsi" w:cstheme="minorHAnsi"/>
        </w:rPr>
        <w:t>emergencias que producen daños extensos y en las que para su control es necesari</w:t>
      </w:r>
      <w:r w:rsidRPr="00BE3766" w:rsidR="002A07A6">
        <w:rPr>
          <w:rFonts w:asciiTheme="minorHAnsi" w:hAnsiTheme="minorHAnsi" w:cstheme="minorHAnsi"/>
        </w:rPr>
        <w:t>a</w:t>
      </w:r>
      <w:r w:rsidRPr="00BE3766" w:rsidR="004C3A1A">
        <w:rPr>
          <w:rFonts w:asciiTheme="minorHAnsi" w:hAnsiTheme="minorHAnsi" w:cstheme="minorHAnsi"/>
        </w:rPr>
        <w:t xml:space="preserve"> </w:t>
      </w:r>
      <w:r w:rsidRPr="00BE3766" w:rsidR="00B47678">
        <w:rPr>
          <w:rFonts w:asciiTheme="minorHAnsi" w:hAnsiTheme="minorHAnsi" w:cstheme="minorHAnsi"/>
        </w:rPr>
        <w:t xml:space="preserve">la </w:t>
      </w:r>
      <w:r w:rsidRPr="00BE3766" w:rsidR="003356FD">
        <w:rPr>
          <w:rFonts w:asciiTheme="minorHAnsi" w:hAnsiTheme="minorHAnsi" w:cstheme="minorHAnsi"/>
        </w:rPr>
        <w:t>activació</w:t>
      </w:r>
      <w:r w:rsidRPr="00BE3766" w:rsidR="00B535B5">
        <w:rPr>
          <w:rFonts w:asciiTheme="minorHAnsi" w:hAnsiTheme="minorHAnsi" w:cstheme="minorHAnsi"/>
        </w:rPr>
        <w:t>n de un plan de ámbito superior</w:t>
      </w:r>
      <w:r w:rsidRPr="00BE3766" w:rsidR="00B47678">
        <w:rPr>
          <w:rFonts w:asciiTheme="minorHAnsi" w:hAnsiTheme="minorHAnsi" w:cstheme="minorHAnsi"/>
        </w:rPr>
        <w:t>, en el que se integrarán los recursos locales.</w:t>
      </w:r>
    </w:p>
    <w:p w:rsidRPr="00BE3766" w:rsidR="00A219A2" w:rsidP="00881110" w:rsidRDefault="00A219A2" w14:paraId="4DA05081" w14:textId="054A1578">
      <w:pPr>
        <w:rPr>
          <w:rFonts w:asciiTheme="minorHAnsi" w:hAnsiTheme="minorHAnsi" w:cstheme="minorHAnsi"/>
        </w:rPr>
      </w:pPr>
    </w:p>
    <w:p w:rsidRPr="00BE3766" w:rsidR="00E77264" w:rsidP="00881110" w:rsidRDefault="00E77264" w14:paraId="0626565E" w14:textId="77777777">
      <w:pPr>
        <w:rPr>
          <w:rFonts w:asciiTheme="minorHAnsi" w:hAnsiTheme="minorHAnsi" w:cstheme="minorHAnsi"/>
        </w:rPr>
      </w:pPr>
    </w:p>
    <w:p w:rsidRPr="00BE3766" w:rsidR="00A219A2" w:rsidP="00E77264" w:rsidRDefault="00E77264" w14:paraId="1A3D4107" w14:textId="5351D44B">
      <w:pPr>
        <w:pStyle w:val="Ttulo3"/>
        <w:rPr>
          <w:rFonts w:asciiTheme="minorHAnsi" w:hAnsiTheme="minorHAnsi" w:cstheme="minorHAnsi"/>
          <w:lang w:val="es-ES"/>
        </w:rPr>
      </w:pPr>
      <w:r w:rsidRPr="00BE3766">
        <w:rPr>
          <w:rFonts w:asciiTheme="minorHAnsi" w:hAnsiTheme="minorHAnsi" w:cstheme="minorHAnsi"/>
          <w:lang w:val="es-ES"/>
        </w:rPr>
        <w:t xml:space="preserve">5.4.2. </w:t>
      </w:r>
      <w:r w:rsidRPr="00BE3766" w:rsidR="00A219A2">
        <w:rPr>
          <w:rFonts w:asciiTheme="minorHAnsi" w:hAnsiTheme="minorHAnsi" w:cstheme="minorHAnsi"/>
          <w:lang w:val="es-ES"/>
        </w:rPr>
        <w:t>Activación del Plan</w:t>
      </w:r>
      <w:r w:rsidRPr="00BE3766" w:rsidR="004C3A1A">
        <w:rPr>
          <w:rFonts w:asciiTheme="minorHAnsi" w:hAnsiTheme="minorHAnsi" w:cstheme="minorHAnsi"/>
          <w:lang w:val="es-ES"/>
        </w:rPr>
        <w:t xml:space="preserve"> en situación de emergencia</w:t>
      </w:r>
    </w:p>
    <w:p w:rsidRPr="00BE3766" w:rsidR="00A219A2" w:rsidP="00881110" w:rsidRDefault="00A219A2" w14:paraId="3AF46D0E" w14:textId="77777777">
      <w:pPr>
        <w:rPr>
          <w:rFonts w:asciiTheme="minorHAnsi" w:hAnsiTheme="minorHAnsi" w:cstheme="minorHAnsi"/>
        </w:rPr>
      </w:pPr>
    </w:p>
    <w:p w:rsidRPr="00BE3766" w:rsidR="00881110" w:rsidP="00881110" w:rsidRDefault="00881110" w14:paraId="4E087ED0" w14:textId="77777777">
      <w:pPr>
        <w:rPr>
          <w:rFonts w:asciiTheme="minorHAnsi" w:hAnsiTheme="minorHAnsi" w:cstheme="minorHAnsi"/>
        </w:rPr>
      </w:pPr>
      <w:r w:rsidRPr="00BE3766">
        <w:rPr>
          <w:rFonts w:asciiTheme="minorHAnsi" w:hAnsiTheme="minorHAnsi" w:cstheme="minorHAnsi"/>
        </w:rPr>
        <w:t>Se consideran dos casos:</w:t>
      </w:r>
    </w:p>
    <w:p w:rsidRPr="00BE3766" w:rsidR="00881110" w:rsidP="00881110" w:rsidRDefault="00881110" w14:paraId="36F5CB67" w14:textId="77777777">
      <w:pPr>
        <w:rPr>
          <w:rFonts w:asciiTheme="minorHAnsi" w:hAnsiTheme="minorHAnsi" w:cstheme="minorHAnsi"/>
        </w:rPr>
      </w:pPr>
    </w:p>
    <w:p w:rsidRPr="00BE3766" w:rsidR="00E77264" w:rsidP="00E77264" w:rsidRDefault="003356FD" w14:paraId="644F4B27" w14:textId="77777777">
      <w:pPr>
        <w:ind w:left="1134" w:hanging="567"/>
        <w:rPr>
          <w:rFonts w:asciiTheme="minorHAnsi" w:hAnsiTheme="minorHAnsi" w:cstheme="minorHAnsi"/>
        </w:rPr>
      </w:pPr>
      <w:r w:rsidRPr="00BE3766">
        <w:rPr>
          <w:rFonts w:asciiTheme="minorHAnsi" w:hAnsiTheme="minorHAnsi" w:cstheme="minorHAnsi"/>
          <w:b/>
          <w:i/>
        </w:rPr>
        <w:t>a)</w:t>
      </w:r>
      <w:r w:rsidRPr="00BE3766">
        <w:rPr>
          <w:rFonts w:asciiTheme="minorHAnsi" w:hAnsiTheme="minorHAnsi" w:cstheme="minorHAnsi"/>
        </w:rPr>
        <w:tab/>
      </w:r>
      <w:bookmarkStart w:name="_Hlk100227288" w:id="124"/>
      <w:r w:rsidRPr="00BE3766" w:rsidR="00E77264">
        <w:rPr>
          <w:rFonts w:asciiTheme="minorHAnsi" w:hAnsiTheme="minorHAnsi" w:cstheme="minorHAnsi"/>
        </w:rPr>
        <w:t>El Centro de Comunicaciones es conocedor de un accidente / emergencia que precisa para su resolución de la actuación de los recursos municipales.</w:t>
      </w:r>
    </w:p>
    <w:p w:rsidRPr="00BE3766" w:rsidR="00E77264" w:rsidP="00E77264" w:rsidRDefault="00E77264" w14:paraId="51030AB5" w14:textId="6326B0DD">
      <w:pPr>
        <w:ind w:left="1134"/>
        <w:rPr>
          <w:rFonts w:asciiTheme="minorHAnsi" w:hAnsiTheme="minorHAnsi" w:cstheme="minorHAnsi"/>
          <w:szCs w:val="24"/>
        </w:rPr>
      </w:pPr>
      <w:r w:rsidRPr="00BE3766">
        <w:rPr>
          <w:rFonts w:asciiTheme="minorHAnsi" w:hAnsiTheme="minorHAnsi" w:cstheme="minorHAnsi"/>
          <w:szCs w:val="24"/>
        </w:rPr>
        <w:t xml:space="preserve">En este caso se informará a la Dirección del plan, quien valorará si procede activar el </w:t>
      </w:r>
      <w:r w:rsidRPr="00BE3766" w:rsidR="0042064D">
        <w:rPr>
          <w:rFonts w:asciiTheme="minorHAnsi" w:hAnsiTheme="minorHAnsi" w:cstheme="minorHAnsi"/>
          <w:szCs w:val="24"/>
        </w:rPr>
        <w:t>PTME</w:t>
      </w:r>
      <w:r w:rsidRPr="00BE3766">
        <w:rPr>
          <w:rFonts w:asciiTheme="minorHAnsi" w:hAnsiTheme="minorHAnsi" w:cstheme="minorHAnsi"/>
          <w:szCs w:val="24"/>
        </w:rPr>
        <w:t xml:space="preserve"> y el nivel de la emergencia que debe declararse.</w:t>
      </w:r>
    </w:p>
    <w:p w:rsidRPr="00BE3766" w:rsidR="00E77264" w:rsidP="00E77264" w:rsidRDefault="00E77264" w14:paraId="7CBE9F09" w14:textId="77777777">
      <w:pPr>
        <w:ind w:left="1134"/>
        <w:rPr>
          <w:rFonts w:asciiTheme="minorHAnsi" w:hAnsiTheme="minorHAnsi" w:cstheme="minorHAnsi"/>
          <w:szCs w:val="24"/>
        </w:rPr>
      </w:pPr>
      <w:r w:rsidRPr="00BE3766">
        <w:rPr>
          <w:rFonts w:asciiTheme="minorHAnsi" w:hAnsiTheme="minorHAnsi" w:cstheme="minorHAnsi"/>
          <w:szCs w:val="24"/>
        </w:rPr>
        <w:t>En caso de activarse el plan y declararse la emergencia, se informará al CCE Generalitat.</w:t>
      </w:r>
    </w:p>
    <w:p w:rsidRPr="00BE3766" w:rsidR="00E77264" w:rsidP="00E77264" w:rsidRDefault="00E77264" w14:paraId="37E821F1" w14:textId="77777777">
      <w:pPr>
        <w:ind w:left="1134"/>
        <w:rPr>
          <w:rFonts w:asciiTheme="minorHAnsi" w:hAnsiTheme="minorHAnsi" w:cstheme="minorHAnsi"/>
          <w:szCs w:val="24"/>
        </w:rPr>
      </w:pPr>
    </w:p>
    <w:p w:rsidRPr="00BE3766" w:rsidR="00E77264" w:rsidP="00E77264" w:rsidRDefault="00E77264" w14:paraId="5F6AF630" w14:textId="77777777">
      <w:pPr>
        <w:ind w:left="1134"/>
        <w:rPr>
          <w:rFonts w:asciiTheme="minorHAnsi" w:hAnsiTheme="minorHAnsi" w:cstheme="minorHAnsi"/>
          <w:i/>
          <w:color w:val="C0504D"/>
          <w:szCs w:val="24"/>
          <w:highlight w:val="lightGray"/>
          <w:lang w:eastAsia="x-none"/>
        </w:rPr>
      </w:pPr>
      <w:r w:rsidRPr="00BE3766">
        <w:rPr>
          <w:rFonts w:asciiTheme="minorHAnsi" w:hAnsiTheme="minorHAnsi" w:cstheme="minorHAnsi"/>
          <w:i/>
          <w:color w:val="C0504D"/>
          <w:szCs w:val="24"/>
          <w:highlight w:val="lightGray"/>
          <w:lang w:eastAsia="x-none"/>
        </w:rPr>
        <w:t xml:space="preserve">Si el Director del Plan se encarga del Centro de Comunicaciones, el texto de este párrafo será: </w:t>
      </w:r>
    </w:p>
    <w:p w:rsidRPr="00BE3766" w:rsidR="00E77264" w:rsidP="00E77264" w:rsidRDefault="00E77264" w14:paraId="25736EE6" w14:textId="77777777">
      <w:pPr>
        <w:ind w:left="1134"/>
        <w:rPr>
          <w:rFonts w:asciiTheme="minorHAnsi" w:hAnsiTheme="minorHAnsi" w:cstheme="minorHAnsi"/>
          <w:i/>
          <w:color w:val="C0504D"/>
          <w:szCs w:val="24"/>
          <w:highlight w:val="lightGray"/>
          <w:lang w:eastAsia="x-none"/>
        </w:rPr>
      </w:pPr>
      <w:r w:rsidRPr="00BE3766">
        <w:rPr>
          <w:rFonts w:asciiTheme="minorHAnsi" w:hAnsiTheme="minorHAnsi" w:cstheme="minorHAnsi"/>
          <w:i/>
          <w:color w:val="C0504D"/>
          <w:szCs w:val="24"/>
          <w:highlight w:val="lightGray"/>
          <w:lang w:eastAsia="x-none"/>
        </w:rPr>
        <w:t>La Dirección del Plan es conocedora de un accidente / emergencia que precisa para su resolución de la actuación de los recursos municipales.</w:t>
      </w:r>
    </w:p>
    <w:p w:rsidRPr="00BE3766" w:rsidR="00E77264" w:rsidP="00E77264" w:rsidRDefault="00E77264" w14:paraId="587230C4" w14:textId="07D93A4F">
      <w:pPr>
        <w:ind w:left="1134"/>
        <w:rPr>
          <w:rFonts w:asciiTheme="minorHAnsi" w:hAnsiTheme="minorHAnsi" w:cstheme="minorHAnsi"/>
          <w:i/>
          <w:color w:val="C0504D"/>
          <w:szCs w:val="24"/>
          <w:highlight w:val="lightGray"/>
          <w:lang w:eastAsia="x-none"/>
        </w:rPr>
      </w:pPr>
      <w:r w:rsidRPr="00BE3766">
        <w:rPr>
          <w:rFonts w:asciiTheme="minorHAnsi" w:hAnsiTheme="minorHAnsi" w:cstheme="minorHAnsi"/>
          <w:i/>
          <w:color w:val="C0504D"/>
          <w:szCs w:val="24"/>
          <w:highlight w:val="lightGray"/>
          <w:lang w:eastAsia="x-none"/>
        </w:rPr>
        <w:t xml:space="preserve">En este caso, valorará si procede activar el </w:t>
      </w:r>
      <w:r w:rsidRPr="00BE3766" w:rsidR="0042064D">
        <w:rPr>
          <w:rFonts w:asciiTheme="minorHAnsi" w:hAnsiTheme="minorHAnsi" w:cstheme="minorHAnsi"/>
          <w:i/>
          <w:color w:val="C0504D"/>
          <w:szCs w:val="24"/>
          <w:highlight w:val="lightGray"/>
          <w:lang w:eastAsia="x-none"/>
        </w:rPr>
        <w:t>PTME</w:t>
      </w:r>
      <w:r w:rsidRPr="00BE3766">
        <w:rPr>
          <w:rFonts w:asciiTheme="minorHAnsi" w:hAnsiTheme="minorHAnsi" w:cstheme="minorHAnsi"/>
          <w:i/>
          <w:color w:val="C0504D"/>
          <w:szCs w:val="24"/>
          <w:highlight w:val="lightGray"/>
          <w:lang w:eastAsia="x-none"/>
        </w:rPr>
        <w:t xml:space="preserve"> y el nivel de la emergencia que debe declararse. Si decide activar el plan y declarar la emergencia, informará al CCE Generalitat.</w:t>
      </w:r>
    </w:p>
    <w:bookmarkEnd w:id="124"/>
    <w:p w:rsidRPr="00BE3766" w:rsidR="0068592D" w:rsidP="003356FD" w:rsidRDefault="0068592D" w14:paraId="2C35CECA" w14:textId="77777777">
      <w:pPr>
        <w:rPr>
          <w:rFonts w:asciiTheme="minorHAnsi" w:hAnsiTheme="minorHAnsi" w:cstheme="minorHAnsi"/>
        </w:rPr>
      </w:pPr>
    </w:p>
    <w:p w:rsidRPr="00BE3766" w:rsidR="00E77264" w:rsidP="00E77264" w:rsidRDefault="00A219A2" w14:paraId="479F69E7" w14:textId="77777777">
      <w:pPr>
        <w:ind w:left="1134" w:hanging="567"/>
        <w:rPr>
          <w:rFonts w:asciiTheme="minorHAnsi" w:hAnsiTheme="minorHAnsi" w:cstheme="minorHAnsi"/>
        </w:rPr>
      </w:pPr>
      <w:r w:rsidRPr="00BE3766">
        <w:rPr>
          <w:rFonts w:asciiTheme="minorHAnsi" w:hAnsiTheme="minorHAnsi" w:cstheme="minorHAnsi"/>
          <w:b/>
          <w:i/>
        </w:rPr>
        <w:t>b)</w:t>
      </w:r>
      <w:r w:rsidRPr="00BE3766">
        <w:rPr>
          <w:rFonts w:asciiTheme="minorHAnsi" w:hAnsiTheme="minorHAnsi" w:cstheme="minorHAnsi"/>
        </w:rPr>
        <w:tab/>
      </w:r>
      <w:r w:rsidRPr="00BE3766" w:rsidR="00E77264">
        <w:rPr>
          <w:rFonts w:asciiTheme="minorHAnsi" w:hAnsiTheme="minorHAnsi" w:cstheme="minorHAnsi"/>
        </w:rPr>
        <w:t>El CCE decreta el nivel de emergencia para una zona que incluye el municipio.</w:t>
      </w:r>
    </w:p>
    <w:p w:rsidRPr="00BE3766" w:rsidR="00E77264" w:rsidP="00E77264" w:rsidRDefault="00E77264" w14:paraId="49AEAB11" w14:textId="1053625E">
      <w:pPr>
        <w:ind w:left="1134"/>
        <w:rPr>
          <w:rFonts w:asciiTheme="minorHAnsi" w:hAnsiTheme="minorHAnsi" w:cstheme="minorHAnsi"/>
        </w:rPr>
      </w:pPr>
      <w:r w:rsidRPr="00BE3766">
        <w:rPr>
          <w:rFonts w:asciiTheme="minorHAnsi" w:hAnsiTheme="minorHAnsi" w:cstheme="minorHAnsi"/>
        </w:rPr>
        <w:t xml:space="preserve">Al recibir la notificación el </w:t>
      </w:r>
      <w:r w:rsidRPr="00BE3766">
        <w:rPr>
          <w:rFonts w:asciiTheme="minorHAnsi" w:hAnsiTheme="minorHAnsi" w:cstheme="minorHAnsi"/>
          <w:iCs/>
        </w:rPr>
        <w:t>Centro de Comunicaciones</w:t>
      </w:r>
      <w:r w:rsidRPr="00BE3766">
        <w:rPr>
          <w:rFonts w:asciiTheme="minorHAnsi" w:hAnsiTheme="minorHAnsi" w:cstheme="minorHAnsi"/>
        </w:rPr>
        <w:t xml:space="preserve"> informará a la Dirección del Plan, quien activará el </w:t>
      </w:r>
      <w:r w:rsidRPr="00BE3766" w:rsidR="0042064D">
        <w:rPr>
          <w:rFonts w:asciiTheme="minorHAnsi" w:hAnsiTheme="minorHAnsi" w:cstheme="minorHAnsi"/>
        </w:rPr>
        <w:t>PTME</w:t>
      </w:r>
      <w:r w:rsidRPr="00BE3766">
        <w:rPr>
          <w:rFonts w:asciiTheme="minorHAnsi" w:hAnsiTheme="minorHAnsi" w:cstheme="minorHAnsi"/>
        </w:rPr>
        <w:t xml:space="preserve"> y establecerá la emergencia de</w:t>
      </w:r>
      <w:r w:rsidRPr="00BE3766">
        <w:rPr>
          <w:rFonts w:asciiTheme="minorHAnsi" w:hAnsiTheme="minorHAnsi" w:cstheme="minorHAnsi"/>
          <w:b/>
        </w:rPr>
        <w:t xml:space="preserve"> Situación 2</w:t>
      </w:r>
      <w:r w:rsidRPr="00BE3766">
        <w:rPr>
          <w:rFonts w:asciiTheme="minorHAnsi" w:hAnsiTheme="minorHAnsi" w:cstheme="minorHAnsi"/>
        </w:rPr>
        <w:t>.</w:t>
      </w:r>
    </w:p>
    <w:p w:rsidRPr="00BE3766" w:rsidR="00E77264" w:rsidP="00E77264" w:rsidRDefault="00E77264" w14:paraId="4CE59772" w14:textId="77777777">
      <w:pPr>
        <w:ind w:left="1134"/>
        <w:rPr>
          <w:rFonts w:asciiTheme="minorHAnsi" w:hAnsiTheme="minorHAnsi" w:cstheme="minorHAnsi"/>
        </w:rPr>
      </w:pPr>
    </w:p>
    <w:p w:rsidRPr="00BE3766" w:rsidR="00E77264" w:rsidP="00E77264" w:rsidRDefault="00E77264" w14:paraId="1EEFDC50" w14:textId="77777777">
      <w:pPr>
        <w:ind w:left="1134"/>
        <w:rPr>
          <w:rFonts w:asciiTheme="minorHAnsi" w:hAnsiTheme="minorHAnsi" w:cstheme="minorHAnsi"/>
          <w:i/>
          <w:color w:val="C0504D"/>
          <w:szCs w:val="24"/>
          <w:highlight w:val="lightGray"/>
          <w:lang w:eastAsia="x-none"/>
        </w:rPr>
      </w:pPr>
      <w:r w:rsidRPr="00BE3766">
        <w:rPr>
          <w:rFonts w:asciiTheme="minorHAnsi" w:hAnsiTheme="minorHAnsi" w:cstheme="minorHAnsi"/>
          <w:i/>
          <w:color w:val="C0504D"/>
          <w:szCs w:val="24"/>
          <w:highlight w:val="lightGray"/>
          <w:lang w:eastAsia="x-none"/>
        </w:rPr>
        <w:t xml:space="preserve">Si el Director del Plan se encarga del Centro de Comunicaciones, el texto de este párrafo será: </w:t>
      </w:r>
    </w:p>
    <w:p w:rsidRPr="00BE3766" w:rsidR="00E77264" w:rsidP="00E77264" w:rsidRDefault="00E77264" w14:paraId="72E3B21D" w14:textId="77777777">
      <w:pPr>
        <w:ind w:left="1134"/>
        <w:rPr>
          <w:rFonts w:asciiTheme="minorHAnsi" w:hAnsiTheme="minorHAnsi" w:cstheme="minorHAnsi"/>
          <w:i/>
          <w:color w:val="C0504D"/>
          <w:szCs w:val="24"/>
          <w:highlight w:val="lightGray"/>
          <w:lang w:eastAsia="x-none"/>
        </w:rPr>
      </w:pPr>
      <w:r w:rsidRPr="00BE3766">
        <w:rPr>
          <w:rFonts w:asciiTheme="minorHAnsi" w:hAnsiTheme="minorHAnsi" w:cstheme="minorHAnsi"/>
          <w:i/>
          <w:color w:val="C0504D"/>
          <w:szCs w:val="24"/>
          <w:highlight w:val="lightGray"/>
          <w:lang w:eastAsia="x-none"/>
        </w:rPr>
        <w:t>El CCE decreta el nivel de emergencia para una zona que incluye el municipio.</w:t>
      </w:r>
    </w:p>
    <w:p w:rsidRPr="00BE3766" w:rsidR="00E77264" w:rsidP="00E77264" w:rsidRDefault="00E77264" w14:paraId="24350690" w14:textId="6F78E0E9">
      <w:pPr>
        <w:ind w:left="1134"/>
        <w:rPr>
          <w:rFonts w:asciiTheme="minorHAnsi" w:hAnsiTheme="minorHAnsi" w:cstheme="minorHAnsi"/>
        </w:rPr>
      </w:pPr>
      <w:r w:rsidRPr="00BE3766">
        <w:rPr>
          <w:rFonts w:asciiTheme="minorHAnsi" w:hAnsiTheme="minorHAnsi" w:cstheme="minorHAnsi"/>
          <w:i/>
          <w:color w:val="C0504D"/>
          <w:szCs w:val="24"/>
          <w:highlight w:val="lightGray"/>
          <w:lang w:eastAsia="x-none"/>
        </w:rPr>
        <w:t xml:space="preserve">Al recibir la notificación la Dirección del Plan activará el </w:t>
      </w:r>
      <w:r w:rsidRPr="00BE3766" w:rsidR="0042064D">
        <w:rPr>
          <w:rFonts w:asciiTheme="minorHAnsi" w:hAnsiTheme="minorHAnsi" w:cstheme="minorHAnsi"/>
          <w:i/>
          <w:color w:val="C0504D"/>
          <w:szCs w:val="24"/>
          <w:highlight w:val="lightGray"/>
          <w:lang w:eastAsia="x-none"/>
        </w:rPr>
        <w:t>PTME</w:t>
      </w:r>
      <w:r w:rsidRPr="00BE3766">
        <w:rPr>
          <w:rFonts w:asciiTheme="minorHAnsi" w:hAnsiTheme="minorHAnsi" w:cstheme="minorHAnsi"/>
          <w:i/>
          <w:color w:val="C0504D"/>
          <w:szCs w:val="24"/>
          <w:highlight w:val="lightGray"/>
          <w:lang w:eastAsia="x-none"/>
        </w:rPr>
        <w:t xml:space="preserve"> y establecerá la emergencia de</w:t>
      </w:r>
      <w:r w:rsidRPr="00BE3766">
        <w:rPr>
          <w:rFonts w:asciiTheme="minorHAnsi" w:hAnsiTheme="minorHAnsi" w:cstheme="minorHAnsi"/>
          <w:b/>
          <w:i/>
          <w:color w:val="C0504D"/>
          <w:szCs w:val="24"/>
          <w:highlight w:val="lightGray"/>
          <w:lang w:eastAsia="x-none"/>
        </w:rPr>
        <w:t xml:space="preserve"> Situación 2</w:t>
      </w:r>
      <w:r w:rsidRPr="00BE3766">
        <w:rPr>
          <w:rFonts w:asciiTheme="minorHAnsi" w:hAnsiTheme="minorHAnsi" w:cstheme="minorHAnsi"/>
          <w:i/>
          <w:color w:val="C0504D"/>
          <w:szCs w:val="24"/>
          <w:highlight w:val="lightGray"/>
          <w:lang w:eastAsia="x-none"/>
        </w:rPr>
        <w:t xml:space="preserve">. </w:t>
      </w:r>
    </w:p>
    <w:p w:rsidRPr="00BE3766" w:rsidR="00F6095E" w:rsidP="00592FF3" w:rsidRDefault="00F6095E" w14:paraId="03E155C4" w14:textId="214977E3">
      <w:pPr>
        <w:rPr>
          <w:rFonts w:asciiTheme="minorHAnsi" w:hAnsiTheme="minorHAnsi" w:cstheme="minorHAnsi"/>
          <w:szCs w:val="24"/>
        </w:rPr>
      </w:pPr>
    </w:p>
    <w:p w:rsidRPr="00BE3766" w:rsidR="00F6095E" w:rsidP="00592FF3" w:rsidRDefault="00F6095E" w14:paraId="00372A77" w14:textId="77777777">
      <w:pPr>
        <w:rPr>
          <w:rFonts w:asciiTheme="minorHAnsi" w:hAnsiTheme="minorHAnsi" w:cstheme="minorHAnsi"/>
          <w:szCs w:val="24"/>
        </w:rPr>
      </w:pPr>
    </w:p>
    <w:p w:rsidRPr="00BE3766" w:rsidR="00881110" w:rsidP="00F15395" w:rsidRDefault="00F15395" w14:paraId="47805AC8" w14:textId="0A05552C">
      <w:pPr>
        <w:pStyle w:val="Ttulo3"/>
        <w:rPr>
          <w:rFonts w:asciiTheme="minorHAnsi" w:hAnsiTheme="minorHAnsi" w:cstheme="minorHAnsi"/>
          <w:lang w:val="es-ES"/>
        </w:rPr>
      </w:pPr>
      <w:r w:rsidRPr="00BE3766">
        <w:rPr>
          <w:rFonts w:asciiTheme="minorHAnsi" w:hAnsiTheme="minorHAnsi" w:cstheme="minorHAnsi"/>
          <w:lang w:val="es-ES"/>
        </w:rPr>
        <w:t xml:space="preserve">5.4.3. </w:t>
      </w:r>
      <w:r w:rsidRPr="00BE3766" w:rsidR="00881110">
        <w:rPr>
          <w:rFonts w:asciiTheme="minorHAnsi" w:hAnsiTheme="minorHAnsi" w:cstheme="minorHAnsi"/>
          <w:lang w:val="es-ES"/>
        </w:rPr>
        <w:t>E</w:t>
      </w:r>
      <w:r w:rsidRPr="00BE3766" w:rsidR="0028625D">
        <w:rPr>
          <w:rFonts w:asciiTheme="minorHAnsi" w:hAnsiTheme="minorHAnsi" w:cstheme="minorHAnsi"/>
          <w:lang w:val="es-ES"/>
        </w:rPr>
        <w:t>squema</w:t>
      </w:r>
      <w:r w:rsidRPr="00BE3766" w:rsidR="00592FF3">
        <w:rPr>
          <w:rFonts w:asciiTheme="minorHAnsi" w:hAnsiTheme="minorHAnsi" w:cstheme="minorHAnsi"/>
          <w:lang w:val="es-ES"/>
        </w:rPr>
        <w:t xml:space="preserve"> y Procedimiento</w:t>
      </w:r>
      <w:r w:rsidRPr="00BE3766" w:rsidR="0028625D">
        <w:rPr>
          <w:rFonts w:asciiTheme="minorHAnsi" w:hAnsiTheme="minorHAnsi" w:cstheme="minorHAnsi"/>
          <w:lang w:val="es-ES"/>
        </w:rPr>
        <w:t>s de Act</w:t>
      </w:r>
      <w:r w:rsidRPr="00BE3766" w:rsidR="00BC1A42">
        <w:rPr>
          <w:rFonts w:asciiTheme="minorHAnsi" w:hAnsiTheme="minorHAnsi" w:cstheme="minorHAnsi"/>
          <w:lang w:val="es-ES"/>
        </w:rPr>
        <w:t>ua</w:t>
      </w:r>
      <w:r w:rsidRPr="00BE3766" w:rsidR="0028625D">
        <w:rPr>
          <w:rFonts w:asciiTheme="minorHAnsi" w:hAnsiTheme="minorHAnsi" w:cstheme="minorHAnsi"/>
          <w:lang w:val="es-ES"/>
        </w:rPr>
        <w:t>ción</w:t>
      </w:r>
      <w:r w:rsidRPr="00BE3766" w:rsidR="00BC1A42">
        <w:rPr>
          <w:rFonts w:asciiTheme="minorHAnsi" w:hAnsiTheme="minorHAnsi" w:cstheme="minorHAnsi"/>
          <w:lang w:val="es-ES"/>
        </w:rPr>
        <w:t xml:space="preserve"> en Emergencias</w:t>
      </w:r>
      <w:r w:rsidRPr="00BE3766" w:rsidR="00592FF3">
        <w:rPr>
          <w:rFonts w:asciiTheme="minorHAnsi" w:hAnsiTheme="minorHAnsi" w:cstheme="minorHAnsi"/>
          <w:lang w:val="es-ES"/>
        </w:rPr>
        <w:t xml:space="preserve"> Situación 0</w:t>
      </w:r>
    </w:p>
    <w:p w:rsidRPr="00BE3766" w:rsidR="00881110" w:rsidP="00216E4D" w:rsidRDefault="00592FF3" w14:paraId="222791AF" w14:textId="06286B28">
      <w:pPr>
        <w:rPr>
          <w:rFonts w:asciiTheme="minorHAnsi" w:hAnsiTheme="minorHAnsi" w:cstheme="minorHAnsi"/>
        </w:rPr>
      </w:pPr>
      <w:r w:rsidRPr="00BE3766">
        <w:rPr>
          <w:rFonts w:asciiTheme="minorHAnsi" w:hAnsiTheme="minorHAnsi" w:cstheme="minorHAnsi"/>
          <w:noProof/>
          <w:color w:val="943634" w:themeColor="accent2" w:themeShade="BF"/>
          <w:szCs w:val="24"/>
        </w:rPr>
        <mc:AlternateContent>
          <mc:Choice Requires="wpg">
            <w:drawing>
              <wp:anchor distT="0" distB="0" distL="114300" distR="114300" simplePos="0" relativeHeight="251658264" behindDoc="0" locked="0" layoutInCell="1" allowOverlap="1" wp14:anchorId="7876DADA" wp14:editId="73C2E642">
                <wp:simplePos x="0" y="0"/>
                <wp:positionH relativeFrom="column">
                  <wp:posOffset>222885</wp:posOffset>
                </wp:positionH>
                <wp:positionV relativeFrom="paragraph">
                  <wp:posOffset>332105</wp:posOffset>
                </wp:positionV>
                <wp:extent cx="5257800" cy="3971925"/>
                <wp:effectExtent l="19050" t="0" r="19050" b="28575"/>
                <wp:wrapTopAndBottom/>
                <wp:docPr id="98" name="Group 2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3971925"/>
                          <a:chOff x="2549" y="2611"/>
                          <a:chExt cx="8280" cy="6692"/>
                        </a:xfrm>
                      </wpg:grpSpPr>
                      <wps:wsp>
                        <wps:cNvPr id="99" name="Line 2335"/>
                        <wps:cNvCnPr/>
                        <wps:spPr bwMode="auto">
                          <a:xfrm flipH="1">
                            <a:off x="3651" y="3300"/>
                            <a:ext cx="3" cy="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2336"/>
                        <wps:cNvSpPr>
                          <a:spLocks noChangeArrowheads="1"/>
                        </wps:cNvSpPr>
                        <wps:spPr bwMode="auto">
                          <a:xfrm>
                            <a:off x="4968" y="2611"/>
                            <a:ext cx="1278" cy="403"/>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12CB7" w:rsidP="003F20F7" w:rsidRDefault="00012CB7" w14:paraId="3251F917" w14:textId="77777777">
                              <w:pPr>
                                <w:pStyle w:val="Cuadros"/>
                                <w:jc w:val="center"/>
                                <w:rPr>
                                  <w:rFonts w:ascii="Calibri" w:hAnsi="Calibri"/>
                                  <w:i/>
                                  <w:sz w:val="14"/>
                                  <w:szCs w:val="12"/>
                                  <w:lang w:val="es-ES_tradnl"/>
                                </w:rPr>
                              </w:pPr>
                              <w:r>
                                <w:rPr>
                                  <w:rFonts w:ascii="Calibri" w:hAnsi="Calibri"/>
                                  <w:i/>
                                  <w:sz w:val="14"/>
                                  <w:szCs w:val="12"/>
                                  <w:lang w:val="es-ES_tradnl"/>
                                </w:rPr>
                                <w:t>noticia del accidente</w:t>
                              </w:r>
                            </w:p>
                            <w:p w:rsidRPr="003A4C7A" w:rsidR="00012CB7" w:rsidP="003F20F7" w:rsidRDefault="00012CB7" w14:paraId="0DCDBE33" w14:textId="77777777">
                              <w:pPr>
                                <w:pStyle w:val="Cuadros"/>
                                <w:jc w:val="center"/>
                                <w:rPr>
                                  <w:rFonts w:ascii="Calibri" w:hAnsi="Calibri"/>
                                  <w:i/>
                                  <w:sz w:val="14"/>
                                  <w:szCs w:val="12"/>
                                  <w:lang w:val="es-ES_tradnl"/>
                                </w:rPr>
                              </w:pPr>
                              <w:r>
                                <w:rPr>
                                  <w:rFonts w:ascii="Calibri" w:hAnsi="Calibri"/>
                                  <w:i/>
                                  <w:sz w:val="14"/>
                                  <w:szCs w:val="12"/>
                                  <w:lang w:val="es-ES_tradnl"/>
                                </w:rPr>
                                <w:t>/ emergencia</w:t>
                              </w:r>
                            </w:p>
                          </w:txbxContent>
                        </wps:txbx>
                        <wps:bodyPr rot="0" vert="horz" wrap="square" lIns="0" tIns="0" rIns="0" bIns="0" anchor="t" anchorCtr="0" upright="1">
                          <a:noAutofit/>
                        </wps:bodyPr>
                      </wps:wsp>
                      <wpg:grpSp>
                        <wpg:cNvPr id="101" name="Group 2337"/>
                        <wpg:cNvGrpSpPr>
                          <a:grpSpLocks/>
                        </wpg:cNvGrpSpPr>
                        <wpg:grpSpPr bwMode="auto">
                          <a:xfrm>
                            <a:off x="2549" y="3555"/>
                            <a:ext cx="2205" cy="1336"/>
                            <a:chOff x="7711" y="7292"/>
                            <a:chExt cx="2205" cy="1336"/>
                          </a:xfrm>
                        </wpg:grpSpPr>
                        <wps:wsp>
                          <wps:cNvPr id="102" name="AutoShape 2338"/>
                          <wps:cNvSpPr>
                            <a:spLocks noChangeArrowheads="1"/>
                          </wps:cNvSpPr>
                          <wps:spPr bwMode="auto">
                            <a:xfrm>
                              <a:off x="7711" y="7292"/>
                              <a:ext cx="2205" cy="1336"/>
                            </a:xfrm>
                            <a:prstGeom prst="flowChartAlternateProcess">
                              <a:avLst/>
                            </a:prstGeom>
                            <a:solidFill>
                              <a:srgbClr val="C4BC96"/>
                            </a:solidFill>
                            <a:ln w="38100" cmpd="thinThick">
                              <a:solidFill>
                                <a:srgbClr val="48432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D64AF2" w:rsidR="00012CB7" w:rsidP="003F20F7" w:rsidRDefault="00012CB7" w14:paraId="77509B81" w14:textId="77777777">
                                <w:pPr>
                                  <w:pStyle w:val="Sinespaciado"/>
                                  <w:spacing w:before="40"/>
                                  <w:rPr>
                                    <w:b/>
                                    <w:color w:val="4A442A"/>
                                    <w:sz w:val="20"/>
                                  </w:rPr>
                                </w:pPr>
                                <w:r w:rsidRPr="00D64AF2">
                                  <w:rPr>
                                    <w:b/>
                                    <w:color w:val="4A442A"/>
                                    <w:sz w:val="20"/>
                                  </w:rPr>
                                  <w:t>CCE Generalitat</w:t>
                                </w:r>
                              </w:p>
                            </w:txbxContent>
                          </wps:txbx>
                          <wps:bodyPr rot="0" vert="horz" wrap="square" lIns="54000" tIns="0" rIns="54000" bIns="0" anchor="t" anchorCtr="0" upright="1">
                            <a:noAutofit/>
                          </wps:bodyPr>
                        </wps:wsp>
                        <wps:wsp>
                          <wps:cNvPr id="103" name="AutoShape 2339"/>
                          <wps:cNvSpPr>
                            <a:spLocks noChangeArrowheads="1"/>
                          </wps:cNvSpPr>
                          <wps:spPr bwMode="auto">
                            <a:xfrm>
                              <a:off x="9077" y="7799"/>
                              <a:ext cx="602" cy="630"/>
                            </a:xfrm>
                            <a:prstGeom prst="flowChartAlternateProcess">
                              <a:avLst/>
                            </a:prstGeom>
                            <a:solidFill>
                              <a:srgbClr val="DDD8C2"/>
                            </a:solidFill>
                            <a:ln w="12700">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171CB1" w:rsidR="00012CB7" w:rsidP="003F20F7" w:rsidRDefault="00012CB7" w14:paraId="14287FC3" w14:textId="77777777"/>
                            </w:txbxContent>
                          </wps:txbx>
                          <wps:bodyPr rot="0" vert="horz" wrap="square" lIns="91440" tIns="45720" rIns="91440" bIns="45720" anchor="t" anchorCtr="0" upright="1">
                            <a:noAutofit/>
                          </wps:bodyPr>
                        </wps:wsp>
                        <wps:wsp>
                          <wps:cNvPr id="104" name="AutoShape 2340"/>
                          <wps:cNvSpPr>
                            <a:spLocks noChangeArrowheads="1"/>
                          </wps:cNvSpPr>
                          <wps:spPr bwMode="auto">
                            <a:xfrm>
                              <a:off x="7872" y="7799"/>
                              <a:ext cx="1032" cy="630"/>
                            </a:xfrm>
                            <a:prstGeom prst="flowChartAlternateProcess">
                              <a:avLst/>
                            </a:prstGeom>
                            <a:solidFill>
                              <a:srgbClr val="DDD8C2"/>
                            </a:solidFill>
                            <a:ln w="12700">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D64AF2" w:rsidR="00012CB7" w:rsidP="003F20F7" w:rsidRDefault="00012CB7" w14:paraId="2D9F7FF4" w14:textId="77777777">
                                <w:pPr>
                                  <w:pStyle w:val="Sinespaciado"/>
                                  <w:spacing w:before="20"/>
                                  <w:rPr>
                                    <w:b/>
                                    <w:color w:val="4A442A"/>
                                    <w:lang w:val="es-ES_tradnl"/>
                                  </w:rPr>
                                </w:pPr>
                                <w:r w:rsidRPr="00D64AF2">
                                  <w:rPr>
                                    <w:b/>
                                    <w:color w:val="4A442A"/>
                                    <w:lang w:val="es-ES_tradnl"/>
                                  </w:rPr>
                                  <w:t>Sala de Emergencias</w:t>
                                </w:r>
                              </w:p>
                            </w:txbxContent>
                          </wps:txbx>
                          <wps:bodyPr rot="0" vert="horz" wrap="square" lIns="0" tIns="45720" rIns="0" bIns="45720" anchor="t" anchorCtr="0" upright="1">
                            <a:noAutofit/>
                          </wps:bodyPr>
                        </wps:wsp>
                        <pic:pic xmlns:pic="http://schemas.openxmlformats.org/drawingml/2006/picture">
                          <pic:nvPicPr>
                            <pic:cNvPr id="105" name="Picture 2341" descr="logoBUENO112"/>
                            <pic:cNvPicPr>
                              <a:picLocks noChangeAspect="1" noChangeArrowheads="1"/>
                            </pic:cNvPicPr>
                          </pic:nvPicPr>
                          <pic:blipFill>
                            <a:blip r:embed="rId3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077" y="7828"/>
                              <a:ext cx="602"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06" name="Line 2342"/>
                        <wps:cNvCnPr/>
                        <wps:spPr bwMode="auto">
                          <a:xfrm>
                            <a:off x="8156" y="3300"/>
                            <a:ext cx="0" cy="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2343"/>
                        <wps:cNvCnPr/>
                        <wps:spPr bwMode="auto">
                          <a:xfrm flipH="1">
                            <a:off x="3654" y="3300"/>
                            <a:ext cx="45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2344"/>
                        <wps:cNvCnPr/>
                        <wps:spPr bwMode="auto">
                          <a:xfrm>
                            <a:off x="5610" y="3014"/>
                            <a:ext cx="0" cy="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2345"/>
                        <wps:cNvCnPr/>
                        <wps:spPr bwMode="auto">
                          <a:xfrm flipH="1">
                            <a:off x="4751" y="4292"/>
                            <a:ext cx="640" cy="0"/>
                          </a:xfrm>
                          <a:prstGeom prst="line">
                            <a:avLst/>
                          </a:prstGeom>
                          <a:noFill/>
                          <a:ln w="9525" cap="rnd">
                            <a:solidFill>
                              <a:srgbClr val="000000"/>
                            </a:solidFill>
                            <a:prstDash val="sysDot"/>
                            <a:round/>
                            <a:headEnd type="stealth" w="med" len="sm"/>
                            <a:tailEnd type="stealth" w="med" len="sm"/>
                          </a:ln>
                          <a:extLst>
                            <a:ext uri="{909E8E84-426E-40DD-AFC4-6F175D3DCCD1}">
                              <a14:hiddenFill xmlns:a14="http://schemas.microsoft.com/office/drawing/2010/main">
                                <a:noFill/>
                              </a14:hiddenFill>
                            </a:ext>
                          </a:extLst>
                        </wps:spPr>
                        <wps:bodyPr/>
                      </wps:wsp>
                      <wps:wsp>
                        <wps:cNvPr id="110" name="AutoShape 2346"/>
                        <wps:cNvSpPr>
                          <a:spLocks noChangeArrowheads="1"/>
                        </wps:cNvSpPr>
                        <wps:spPr bwMode="auto">
                          <a:xfrm>
                            <a:off x="5394" y="3555"/>
                            <a:ext cx="5435" cy="5748"/>
                          </a:xfrm>
                          <a:prstGeom prst="flowChartAlternateProcess">
                            <a:avLst/>
                          </a:prstGeom>
                          <a:solidFill>
                            <a:srgbClr val="D6E3BC"/>
                          </a:solidFill>
                          <a:ln w="22225">
                            <a:solidFill>
                              <a:srgbClr val="4E6128"/>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8F1010" w:rsidR="00012CB7" w:rsidP="003F20F7" w:rsidRDefault="00012CB7" w14:paraId="21546CD4" w14:textId="77777777">
                              <w:pPr>
                                <w:pStyle w:val="Sinespaciado"/>
                                <w:rPr>
                                  <w:b/>
                                  <w:sz w:val="24"/>
                                </w:rPr>
                              </w:pPr>
                              <w:r>
                                <w:rPr>
                                  <w:b/>
                                  <w:sz w:val="24"/>
                                </w:rPr>
                                <w:t>Municipios</w:t>
                              </w:r>
                            </w:p>
                          </w:txbxContent>
                        </wps:txbx>
                        <wps:bodyPr rot="0" vert="horz" wrap="square" lIns="54000" tIns="45720" rIns="54000" bIns="45720" anchor="t" anchorCtr="0" upright="1">
                          <a:noAutofit/>
                        </wps:bodyPr>
                      </wps:wsp>
                      <wps:wsp>
                        <wps:cNvPr id="111" name="AutoShape 2347"/>
                        <wps:cNvCnPr>
                          <a:cxnSpLocks noChangeShapeType="1"/>
                        </wps:cNvCnPr>
                        <wps:spPr bwMode="auto">
                          <a:xfrm>
                            <a:off x="6379" y="4625"/>
                            <a:ext cx="0" cy="473"/>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wps:wsp>
                        <wps:cNvPr id="112" name="AutoShape 2348"/>
                        <wps:cNvSpPr>
                          <a:spLocks noChangeArrowheads="1"/>
                        </wps:cNvSpPr>
                        <wps:spPr bwMode="auto">
                          <a:xfrm>
                            <a:off x="5610" y="4751"/>
                            <a:ext cx="1556" cy="204"/>
                          </a:xfrm>
                          <a:prstGeom prst="roundRect">
                            <a:avLst>
                              <a:gd name="adj" fmla="val 16667"/>
                            </a:avLst>
                          </a:pr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3A4C7A" w:rsidR="00012CB7" w:rsidP="003F20F7" w:rsidRDefault="00012CB7" w14:paraId="2B60664E" w14:textId="77777777">
                              <w:pPr>
                                <w:pStyle w:val="Cuadros"/>
                                <w:jc w:val="center"/>
                                <w:rPr>
                                  <w:rFonts w:ascii="Calibri" w:hAnsi="Calibri"/>
                                  <w:i/>
                                  <w:sz w:val="14"/>
                                  <w:szCs w:val="12"/>
                                  <w:lang w:val="es-ES_tradnl"/>
                                </w:rPr>
                              </w:pPr>
                              <w:r>
                                <w:rPr>
                                  <w:rFonts w:ascii="Calibri" w:hAnsi="Calibri"/>
                                  <w:i/>
                                  <w:sz w:val="14"/>
                                  <w:szCs w:val="12"/>
                                  <w:lang w:val="es-ES_tradnl"/>
                                </w:rPr>
                                <w:t>activa el Plan y declara</w:t>
                              </w:r>
                            </w:p>
                          </w:txbxContent>
                        </wps:txbx>
                        <wps:bodyPr rot="0" vert="horz" wrap="square" lIns="0" tIns="0" rIns="0" bIns="0" anchor="t" anchorCtr="0" upright="1">
                          <a:noAutofit/>
                        </wps:bodyPr>
                      </wps:wsp>
                      <wps:wsp>
                        <wps:cNvPr id="113" name="AutoShape 2349"/>
                        <wps:cNvSpPr>
                          <a:spLocks noChangeArrowheads="1"/>
                        </wps:cNvSpPr>
                        <wps:spPr bwMode="auto">
                          <a:xfrm>
                            <a:off x="5655" y="5098"/>
                            <a:ext cx="1457" cy="344"/>
                          </a:xfrm>
                          <a:prstGeom prst="foldedCorner">
                            <a:avLst>
                              <a:gd name="adj" fmla="val 12500"/>
                            </a:avLst>
                          </a:prstGeom>
                          <a:solidFill>
                            <a:srgbClr val="DDD8C2"/>
                          </a:solidFill>
                          <a:ln w="9525">
                            <a:solidFill>
                              <a:srgbClr val="938953"/>
                            </a:solidFill>
                            <a:round/>
                            <a:headEnd/>
                            <a:tailEnd/>
                          </a:ln>
                        </wps:spPr>
                        <wps:txbx>
                          <w:txbxContent>
                            <w:p w:rsidRPr="00084900" w:rsidR="00012CB7" w:rsidP="003F20F7" w:rsidRDefault="00012CB7" w14:paraId="66AF3F1C" w14:textId="77777777">
                              <w:pPr>
                                <w:spacing w:before="40"/>
                                <w:jc w:val="center"/>
                                <w:rPr>
                                  <w:rFonts w:ascii="Calibri" w:hAnsi="Calibri" w:cs="Tahoma"/>
                                  <w:sz w:val="16"/>
                                  <w:szCs w:val="16"/>
                                </w:rPr>
                              </w:pPr>
                              <w:r w:rsidRPr="00084900">
                                <w:rPr>
                                  <w:rFonts w:ascii="Calibri" w:hAnsi="Calibri" w:cs="Tahoma"/>
                                  <w:sz w:val="16"/>
                                  <w:szCs w:val="16"/>
                                </w:rPr>
                                <w:t>emergencia</w:t>
                              </w:r>
                              <w:r>
                                <w:rPr>
                                  <w:rFonts w:ascii="Calibri" w:hAnsi="Calibri" w:cs="Tahoma"/>
                                  <w:sz w:val="16"/>
                                  <w:szCs w:val="16"/>
                                </w:rPr>
                                <w:t xml:space="preserve"> </w:t>
                              </w:r>
                              <w:r w:rsidRPr="005576AF">
                                <w:rPr>
                                  <w:rFonts w:ascii="Calibri" w:hAnsi="Calibri" w:cs="Tahoma"/>
                                  <w:b/>
                                  <w:sz w:val="16"/>
                                  <w:szCs w:val="16"/>
                                </w:rPr>
                                <w:t>nivel I</w:t>
                              </w:r>
                            </w:p>
                          </w:txbxContent>
                        </wps:txbx>
                        <wps:bodyPr rot="0" vert="horz" wrap="square" lIns="54000" tIns="10800" rIns="54000" bIns="10800" anchor="t" anchorCtr="0" upright="1">
                          <a:noAutofit/>
                        </wps:bodyPr>
                      </wps:wsp>
                      <wps:wsp>
                        <wps:cNvPr id="114" name="AutoShape 2350"/>
                        <wps:cNvSpPr>
                          <a:spLocks noChangeArrowheads="1"/>
                        </wps:cNvSpPr>
                        <wps:spPr bwMode="auto">
                          <a:xfrm>
                            <a:off x="5655" y="4242"/>
                            <a:ext cx="1457" cy="382"/>
                          </a:xfrm>
                          <a:prstGeom prst="roundRect">
                            <a:avLst>
                              <a:gd name="adj" fmla="val 16667"/>
                            </a:avLst>
                          </a:prstGeom>
                          <a:solidFill>
                            <a:srgbClr val="76923C"/>
                          </a:solidFill>
                          <a:ln w="12700">
                            <a:solidFill>
                              <a:srgbClr val="C2D69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C96847" w:rsidR="00012CB7" w:rsidP="003F20F7" w:rsidRDefault="00012CB7" w14:paraId="7E71E619" w14:textId="0CF3D50D">
                              <w:pPr>
                                <w:pStyle w:val="Sinespaciado"/>
                                <w:rPr>
                                  <w:b/>
                                  <w:color w:val="FFFFFF"/>
                                </w:rPr>
                              </w:pPr>
                              <w:r w:rsidRPr="00C96847">
                                <w:rPr>
                                  <w:b/>
                                  <w:color w:val="FFFFFF"/>
                                </w:rPr>
                                <w:t xml:space="preserve">Director del </w:t>
                              </w:r>
                              <w:r>
                                <w:rPr>
                                  <w:b/>
                                  <w:color w:val="FFFFFF"/>
                                </w:rPr>
                                <w:t>PTME</w:t>
                              </w:r>
                            </w:p>
                          </w:txbxContent>
                        </wps:txbx>
                        <wps:bodyPr rot="0" vert="horz" wrap="square" lIns="18000" tIns="36000" rIns="18000" bIns="36000" anchor="t" anchorCtr="0" upright="1">
                          <a:noAutofit/>
                        </wps:bodyPr>
                      </wps:wsp>
                      <wps:wsp>
                        <wps:cNvPr id="115" name="AutoShape 2351"/>
                        <wps:cNvCnPr>
                          <a:cxnSpLocks noChangeShapeType="1"/>
                        </wps:cNvCnPr>
                        <wps:spPr bwMode="auto">
                          <a:xfrm>
                            <a:off x="7112" y="4425"/>
                            <a:ext cx="990" cy="0"/>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wps:wsp>
                        <wps:cNvPr id="116" name="Line 2352"/>
                        <wps:cNvCnPr/>
                        <wps:spPr bwMode="auto">
                          <a:xfrm>
                            <a:off x="8102" y="4425"/>
                            <a:ext cx="0" cy="575"/>
                          </a:xfrm>
                          <a:prstGeom prst="line">
                            <a:avLst/>
                          </a:prstGeom>
                          <a:noFill/>
                          <a:ln w="9525">
                            <a:solidFill>
                              <a:srgbClr val="938953"/>
                            </a:solidFill>
                            <a:round/>
                            <a:headEnd/>
                            <a:tailEnd type="stealth" w="med" len="med"/>
                          </a:ln>
                          <a:extLst>
                            <a:ext uri="{909E8E84-426E-40DD-AFC4-6F175D3DCCD1}">
                              <a14:hiddenFill xmlns:a14="http://schemas.microsoft.com/office/drawing/2010/main">
                                <a:noFill/>
                              </a14:hiddenFill>
                            </a:ext>
                          </a:extLst>
                        </wps:spPr>
                        <wps:bodyPr/>
                      </wps:wsp>
                      <wps:wsp>
                        <wps:cNvPr id="117" name="AutoShape 2353"/>
                        <wps:cNvSpPr>
                          <a:spLocks noChangeArrowheads="1"/>
                        </wps:cNvSpPr>
                        <wps:spPr bwMode="auto">
                          <a:xfrm>
                            <a:off x="7352" y="5001"/>
                            <a:ext cx="1457" cy="565"/>
                          </a:xfrm>
                          <a:prstGeom prst="roundRect">
                            <a:avLst>
                              <a:gd name="adj" fmla="val 16667"/>
                            </a:avLst>
                          </a:prstGeom>
                          <a:solidFill>
                            <a:srgbClr val="76923C"/>
                          </a:solidFill>
                          <a:ln w="12700">
                            <a:solidFill>
                              <a:srgbClr val="C2D69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7B657C" w:rsidR="00012CB7" w:rsidP="003F20F7" w:rsidRDefault="00012CB7" w14:paraId="63474C56" w14:textId="77777777">
                              <w:pPr>
                                <w:pStyle w:val="Sinespaciado"/>
                                <w:rPr>
                                  <w:b/>
                                  <w:color w:val="FFFFFF"/>
                                  <w:lang w:val="es-ES_tradnl"/>
                                </w:rPr>
                              </w:pPr>
                              <w:r>
                                <w:rPr>
                                  <w:b/>
                                  <w:color w:val="FFFFFF"/>
                                  <w:lang w:val="es-ES_tradnl"/>
                                </w:rPr>
                                <w:t>Centro Comunicaciones</w:t>
                              </w:r>
                            </w:p>
                          </w:txbxContent>
                        </wps:txbx>
                        <wps:bodyPr rot="0" vert="horz" wrap="square" lIns="18000" tIns="36000" rIns="18000" bIns="36000" anchor="t" anchorCtr="0" upright="1">
                          <a:noAutofit/>
                        </wps:bodyPr>
                      </wps:wsp>
                      <wps:wsp>
                        <wps:cNvPr id="118" name="AutoShape 2354"/>
                        <wps:cNvCnPr>
                          <a:cxnSpLocks noChangeShapeType="1"/>
                        </wps:cNvCnPr>
                        <wps:spPr bwMode="auto">
                          <a:xfrm>
                            <a:off x="8102" y="5566"/>
                            <a:ext cx="0" cy="1782"/>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wps:wsp>
                        <wps:cNvPr id="119" name="AutoShape 2355"/>
                        <wps:cNvSpPr>
                          <a:spLocks noChangeArrowheads="1"/>
                        </wps:cNvSpPr>
                        <wps:spPr bwMode="auto">
                          <a:xfrm>
                            <a:off x="7049" y="5775"/>
                            <a:ext cx="2040" cy="479"/>
                          </a:xfrm>
                          <a:prstGeom prst="roundRect">
                            <a:avLst>
                              <a:gd name="adj" fmla="val 16667"/>
                            </a:avLst>
                          </a:pr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907B63" w:rsidR="00012CB7" w:rsidP="003F20F7" w:rsidRDefault="00012CB7" w14:paraId="1193B506" w14:textId="77777777">
                              <w:pPr>
                                <w:pStyle w:val="Cuadros"/>
                                <w:ind w:left="0" w:firstLine="0"/>
                                <w:jc w:val="center"/>
                                <w:rPr>
                                  <w:rFonts w:ascii="Calibri" w:hAnsi="Calibri"/>
                                  <w:i/>
                                  <w:sz w:val="16"/>
                                  <w:szCs w:val="16"/>
                                  <w:lang w:val="es-ES_tradnl"/>
                                </w:rPr>
                              </w:pPr>
                              <w:r w:rsidRPr="00907B63">
                                <w:rPr>
                                  <w:rFonts w:ascii="Calibri" w:hAnsi="Calibri"/>
                                  <w:i/>
                                  <w:sz w:val="16"/>
                                  <w:szCs w:val="16"/>
                                  <w:lang w:val="es-ES_tradnl"/>
                                </w:rPr>
                                <w:t>moviliza a recursos locales y se constituye ...</w:t>
                              </w:r>
                            </w:p>
                          </w:txbxContent>
                        </wps:txbx>
                        <wps:bodyPr rot="0" vert="horz" wrap="square" lIns="0" tIns="0" rIns="0" bIns="0" anchor="t" anchorCtr="0" upright="1">
                          <a:noAutofit/>
                        </wps:bodyPr>
                      </wps:wsp>
                      <wps:wsp>
                        <wps:cNvPr id="120" name="AutoShape 2356"/>
                        <wps:cNvSpPr>
                          <a:spLocks noChangeArrowheads="1"/>
                        </wps:cNvSpPr>
                        <wps:spPr bwMode="auto">
                          <a:xfrm>
                            <a:off x="7569" y="6413"/>
                            <a:ext cx="1046" cy="667"/>
                          </a:xfrm>
                          <a:prstGeom prst="octagon">
                            <a:avLst>
                              <a:gd name="adj" fmla="val 29287"/>
                            </a:avLst>
                          </a:prstGeom>
                          <a:solidFill>
                            <a:srgbClr val="C2D69B"/>
                          </a:solidFill>
                          <a:ln w="3175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alpha val="50000"/>
                                    </a:srgbClr>
                                  </a:outerShdw>
                                </a:effectLst>
                              </a14:hiddenEffects>
                            </a:ext>
                          </a:extLst>
                        </wps:spPr>
                        <wps:txbx>
                          <w:txbxContent>
                            <w:p w:rsidRPr="0074177C" w:rsidR="00012CB7" w:rsidP="003F20F7" w:rsidRDefault="00012CB7" w14:paraId="5C26C582" w14:textId="77777777">
                              <w:pPr>
                                <w:pStyle w:val="Sinespaciado"/>
                                <w:rPr>
                                  <w:b/>
                                  <w:color w:val="4F6228"/>
                                  <w:sz w:val="24"/>
                                  <w:szCs w:val="24"/>
                                </w:rPr>
                              </w:pPr>
                              <w:r w:rsidRPr="0074177C">
                                <w:rPr>
                                  <w:b/>
                                  <w:color w:val="4F6228"/>
                                  <w:sz w:val="24"/>
                                  <w:szCs w:val="24"/>
                                </w:rPr>
                                <w:t>PMA</w:t>
                              </w:r>
                            </w:p>
                          </w:txbxContent>
                        </wps:txbx>
                        <wps:bodyPr rot="0" vert="horz" wrap="square" lIns="91440" tIns="45720" rIns="91440" bIns="45720" anchor="t" anchorCtr="0" upright="1">
                          <a:noAutofit/>
                        </wps:bodyPr>
                      </wps:wsp>
                      <wpg:grpSp>
                        <wpg:cNvPr id="121" name="Group 2357"/>
                        <wpg:cNvGrpSpPr>
                          <a:grpSpLocks/>
                        </wpg:cNvGrpSpPr>
                        <wpg:grpSpPr bwMode="auto">
                          <a:xfrm>
                            <a:off x="5610" y="7347"/>
                            <a:ext cx="5040" cy="1690"/>
                            <a:chOff x="2081" y="11012"/>
                            <a:chExt cx="5040" cy="1690"/>
                          </a:xfrm>
                        </wpg:grpSpPr>
                        <wps:wsp>
                          <wps:cNvPr id="122" name="AutoShape 2358"/>
                          <wps:cNvSpPr>
                            <a:spLocks noChangeArrowheads="1"/>
                          </wps:cNvSpPr>
                          <wps:spPr bwMode="auto">
                            <a:xfrm>
                              <a:off x="2081" y="11012"/>
                              <a:ext cx="5040" cy="1690"/>
                            </a:xfrm>
                            <a:prstGeom prst="roundRect">
                              <a:avLst>
                                <a:gd name="adj" fmla="val 16667"/>
                              </a:avLst>
                            </a:prstGeom>
                            <a:solidFill>
                              <a:srgbClr val="EAF1DD"/>
                            </a:solidFill>
                            <a:ln w="12700">
                              <a:solidFill>
                                <a:srgbClr val="76923C"/>
                              </a:solidFill>
                              <a:round/>
                              <a:headEnd/>
                              <a:tailEnd/>
                            </a:ln>
                          </wps:spPr>
                          <wps:bodyPr rot="0" vert="horz" wrap="square" lIns="91440" tIns="45720" rIns="91440" bIns="45720" anchor="t" anchorCtr="0" upright="1">
                            <a:noAutofit/>
                          </wps:bodyPr>
                        </wps:wsp>
                        <wps:wsp>
                          <wps:cNvPr id="123" name="Rectangle 2359"/>
                          <wps:cNvSpPr>
                            <a:spLocks noChangeArrowheads="1"/>
                          </wps:cNvSpPr>
                          <wps:spPr bwMode="auto">
                            <a:xfrm>
                              <a:off x="3774" y="11075"/>
                              <a:ext cx="159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74177C" w:rsidR="00012CB7" w:rsidP="003F20F7" w:rsidRDefault="00012CB7" w14:paraId="37EEE49B" w14:textId="77777777">
                                <w:pPr>
                                  <w:pStyle w:val="Sinespaciado"/>
                                  <w:rPr>
                                    <w:b/>
                                    <w:color w:val="4F6228"/>
                                  </w:rPr>
                                </w:pPr>
                                <w:r w:rsidRPr="0074177C">
                                  <w:rPr>
                                    <w:b/>
                                    <w:color w:val="4F6228"/>
                                  </w:rPr>
                                  <w:t>Unidades Básicas</w:t>
                                </w:r>
                              </w:p>
                            </w:txbxContent>
                          </wps:txbx>
                          <wps:bodyPr rot="0" vert="horz" wrap="square" lIns="18000" tIns="18000" rIns="18000" bIns="18000" anchor="t" anchorCtr="0" upright="1">
                            <a:noAutofit/>
                          </wps:bodyPr>
                        </wps:wsp>
                        <wps:wsp>
                          <wps:cNvPr id="124" name="Oval 2360"/>
                          <wps:cNvSpPr>
                            <a:spLocks noChangeArrowheads="1"/>
                          </wps:cNvSpPr>
                          <wps:spPr bwMode="auto">
                            <a:xfrm>
                              <a:off x="2318"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5" name="Rectangle 2361"/>
                          <wps:cNvSpPr>
                            <a:spLocks noChangeArrowheads="1"/>
                          </wps:cNvSpPr>
                          <wps:spPr bwMode="auto">
                            <a:xfrm>
                              <a:off x="2263" y="11850"/>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74177C" w:rsidR="00012CB7" w:rsidP="001C0286" w:rsidRDefault="00012CB7" w14:paraId="36E28D4A" w14:textId="7FA12389">
                                <w:pPr>
                                  <w:pStyle w:val="Sinespaciado"/>
                                  <w:jc w:val="both"/>
                                  <w:rPr>
                                    <w:b/>
                                    <w:color w:val="4F6228"/>
                                  </w:rPr>
                                </w:pPr>
                              </w:p>
                            </w:txbxContent>
                          </wps:txbx>
                          <wps:bodyPr rot="0" vert="horz" wrap="square" lIns="18000" tIns="18000" rIns="18000" bIns="18000" anchor="t" anchorCtr="0" upright="1">
                            <a:noAutofit/>
                          </wps:bodyPr>
                        </wps:wsp>
                        <wps:wsp>
                          <wps:cNvPr id="126" name="Oval 2362"/>
                          <wps:cNvSpPr>
                            <a:spLocks noChangeArrowheads="1"/>
                          </wps:cNvSpPr>
                          <wps:spPr bwMode="auto">
                            <a:xfrm>
                              <a:off x="3484"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7" name="Rectangle 2363"/>
                          <wps:cNvSpPr>
                            <a:spLocks noChangeArrowheads="1"/>
                          </wps:cNvSpPr>
                          <wps:spPr bwMode="auto">
                            <a:xfrm>
                              <a:off x="3452" y="11881"/>
                              <a:ext cx="1121"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74177C" w:rsidR="00012CB7" w:rsidP="001C0286" w:rsidRDefault="00012CB7" w14:paraId="0A891182" w14:textId="6C622BD5">
                                <w:pPr>
                                  <w:pStyle w:val="Sinespaciado"/>
                                  <w:jc w:val="both"/>
                                  <w:rPr>
                                    <w:b/>
                                    <w:color w:val="4F6228"/>
                                  </w:rPr>
                                </w:pPr>
                              </w:p>
                            </w:txbxContent>
                          </wps:txbx>
                          <wps:bodyPr rot="0" vert="horz" wrap="square" lIns="18000" tIns="18000" rIns="18000" bIns="18000" anchor="t" anchorCtr="0" upright="1">
                            <a:noAutofit/>
                          </wps:bodyPr>
                        </wps:wsp>
                        <wps:wsp>
                          <wps:cNvPr id="128" name="Oval 2364"/>
                          <wps:cNvSpPr>
                            <a:spLocks noChangeArrowheads="1"/>
                          </wps:cNvSpPr>
                          <wps:spPr bwMode="auto">
                            <a:xfrm>
                              <a:off x="4682"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9" name="Rectangle 2365"/>
                          <wps:cNvSpPr>
                            <a:spLocks noChangeArrowheads="1"/>
                          </wps:cNvSpPr>
                          <wps:spPr bwMode="auto">
                            <a:xfrm>
                              <a:off x="4627" y="11850"/>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74177C" w:rsidR="00012CB7" w:rsidP="001C0286" w:rsidRDefault="00012CB7" w14:paraId="625F1F7E" w14:textId="4EB54F0C">
                                <w:pPr>
                                  <w:pStyle w:val="Sinespaciado"/>
                                  <w:jc w:val="both"/>
                                  <w:rPr>
                                    <w:b/>
                                    <w:color w:val="4F6228"/>
                                  </w:rPr>
                                </w:pPr>
                              </w:p>
                            </w:txbxContent>
                          </wps:txbx>
                          <wps:bodyPr rot="0" vert="horz" wrap="square" lIns="18000" tIns="18000" rIns="18000" bIns="18000" anchor="t" anchorCtr="0" upright="1">
                            <a:noAutofit/>
                          </wps:bodyPr>
                        </wps:wsp>
                        <wps:wsp>
                          <wps:cNvPr id="130" name="Oval 2366"/>
                          <wps:cNvSpPr>
                            <a:spLocks noChangeArrowheads="1"/>
                          </wps:cNvSpPr>
                          <wps:spPr bwMode="auto">
                            <a:xfrm>
                              <a:off x="5856"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1" name="Rectangle 2367"/>
                          <wps:cNvSpPr>
                            <a:spLocks noChangeArrowheads="1"/>
                          </wps:cNvSpPr>
                          <wps:spPr bwMode="auto">
                            <a:xfrm>
                              <a:off x="5801" y="11850"/>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74177C" w:rsidR="00012CB7" w:rsidP="001C0286" w:rsidRDefault="00012CB7" w14:paraId="45DF7D99" w14:textId="7929048C">
                                <w:pPr>
                                  <w:pStyle w:val="Sinespaciado"/>
                                  <w:jc w:val="both"/>
                                  <w:rPr>
                                    <w:b/>
                                    <w:color w:val="4F6228"/>
                                  </w:rPr>
                                </w:pPr>
                              </w:p>
                            </w:txbxContent>
                          </wps:txbx>
                          <wps:bodyPr rot="0" vert="horz" wrap="square" lIns="18000" tIns="18000" rIns="18000" bIns="180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6A2BD4FB">
              <v:group id="Group 2334" style="position:absolute;left:0;text-align:left;margin-left:17.55pt;margin-top:26.15pt;width:414pt;height:312.75pt;z-index:251658264" coordsize="8280,6692" coordorigin="2549,2611" o:spid="_x0000_s1088" w14:anchorId="7876DADA"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">
                <v:line id="Line 2335" style="position:absolute;flip:x;visibility:visible;mso-wrap-style:square" o:spid="_x0000_s1089" o:connectortype="straight" from="3651,3300" to="3654,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"/>
                <v:roundrect id="AutoShape 2336" style="position:absolute;left:4968;top:2611;width:1278;height:403;visibility:visible;mso-wrap-style:square;v-text-anchor:top" o:spid="_x0000_s1090" stroked="f"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">
                  <v:textbox inset="0,0,0,0">
                    <w:txbxContent>
                      <w:p w:rsidR="00012CB7" w:rsidP="003F20F7" w:rsidRDefault="00012CB7" w14:paraId="791582F6" w14:textId="77777777">
                        <w:pPr>
                          <w:pStyle w:val="Cuadros"/>
                          <w:jc w:val="center"/>
                          <w:rPr>
                            <w:rFonts w:ascii="Calibri" w:hAnsi="Calibri"/>
                            <w:i/>
                            <w:sz w:val="14"/>
                            <w:szCs w:val="12"/>
                            <w:lang w:val="es-ES_tradnl"/>
                          </w:rPr>
                        </w:pPr>
                        <w:r>
                          <w:rPr>
                            <w:rFonts w:ascii="Calibri" w:hAnsi="Calibri"/>
                            <w:i/>
                            <w:sz w:val="14"/>
                            <w:szCs w:val="12"/>
                            <w:lang w:val="es-ES_tradnl"/>
                          </w:rPr>
                          <w:t>noticia del accidente</w:t>
                        </w:r>
                      </w:p>
                      <w:p w:rsidRPr="003A4C7A" w:rsidR="00012CB7" w:rsidP="003F20F7" w:rsidRDefault="00012CB7" w14:paraId="2D32BEB1" w14:textId="77777777">
                        <w:pPr>
                          <w:pStyle w:val="Cuadros"/>
                          <w:jc w:val="center"/>
                          <w:rPr>
                            <w:rFonts w:ascii="Calibri" w:hAnsi="Calibri"/>
                            <w:i/>
                            <w:sz w:val="14"/>
                            <w:szCs w:val="12"/>
                            <w:lang w:val="es-ES_tradnl"/>
                          </w:rPr>
                        </w:pPr>
                        <w:r>
                          <w:rPr>
                            <w:rFonts w:ascii="Calibri" w:hAnsi="Calibri"/>
                            <w:i/>
                            <w:sz w:val="14"/>
                            <w:szCs w:val="12"/>
                            <w:lang w:val="es-ES_tradnl"/>
                          </w:rPr>
                          <w:t>/ emergencia</w:t>
                        </w:r>
                      </w:p>
                    </w:txbxContent>
                  </v:textbox>
                </v:roundrect>
                <v:group id="Group 2337" style="position:absolute;left:2549;top:3555;width:2205;height:1336" coordsize="2205,1336" coordorigin="7711,7292" o:spid="_x0000_s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AutoShape 2338" style="position:absolute;left:7711;top:7292;width:2205;height:1336;visibility:visible;mso-wrap-style:square;v-text-anchor:top" o:spid="_x0000_s1092" fillcolor="#c4bc96" strokecolor="#484329" strokeweight="3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">
                    <v:stroke linestyle="thinThick"/>
                    <v:shadow color="#868686"/>
                    <v:textbox inset="1.5mm,0,1.5mm,0">
                      <w:txbxContent>
                        <w:p w:rsidRPr="00D64AF2" w:rsidR="00012CB7" w:rsidP="003F20F7" w:rsidRDefault="00012CB7" w14:paraId="111DE345" w14:textId="77777777">
                          <w:pPr>
                            <w:pStyle w:val="Sinespaciado"/>
                            <w:spacing w:before="40"/>
                            <w:rPr>
                              <w:b/>
                              <w:color w:val="4A442A"/>
                              <w:sz w:val="20"/>
                            </w:rPr>
                          </w:pPr>
                          <w:r w:rsidRPr="00D64AF2">
                            <w:rPr>
                              <w:b/>
                              <w:color w:val="4A442A"/>
                              <w:sz w:val="20"/>
                            </w:rPr>
                            <w:t>CCE Generalitat</w:t>
                          </w:r>
                        </w:p>
                      </w:txbxContent>
                    </v:textbox>
                  </v:shape>
                  <v:shape id="AutoShape 2339" style="position:absolute;left:9077;top:7799;width:602;height:630;visibility:visible;mso-wrap-style:square;v-text-anchor:top" o:spid="_x0000_s1093" fillcolor="#ddd8c2" strokecolor="#938953"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">
                    <v:shadow color="#868686"/>
                    <v:textbox>
                      <w:txbxContent>
                        <w:p w:rsidRPr="00171CB1" w:rsidR="00012CB7" w:rsidP="003F20F7" w:rsidRDefault="00012CB7" w14:paraId="0A37501D" w14:textId="77777777"/>
                      </w:txbxContent>
                    </v:textbox>
                  </v:shape>
                  <v:shape id="AutoShape 2340" style="position:absolute;left:7872;top:7799;width:1032;height:630;visibility:visible;mso-wrap-style:square;v-text-anchor:top" o:spid="_x0000_s1094" fillcolor="#ddd8c2" strokecolor="#938953"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">
                    <v:shadow color="#868686"/>
                    <v:textbox inset="0,,0">
                      <w:txbxContent>
                        <w:p w:rsidRPr="00D64AF2" w:rsidR="00012CB7" w:rsidP="003F20F7" w:rsidRDefault="00012CB7" w14:paraId="0CA8065B" w14:textId="77777777">
                          <w:pPr>
                            <w:pStyle w:val="Sinespaciado"/>
                            <w:spacing w:before="20"/>
                            <w:rPr>
                              <w:b/>
                              <w:color w:val="4A442A"/>
                              <w:lang w:val="es-ES_tradnl"/>
                            </w:rPr>
                          </w:pPr>
                          <w:r w:rsidRPr="00D64AF2">
                            <w:rPr>
                              <w:b/>
                              <w:color w:val="4A442A"/>
                              <w:lang w:val="es-ES_tradnl"/>
                            </w:rPr>
                            <w:t>Sala de Emergencias</w:t>
                          </w:r>
                        </w:p>
                      </w:txbxContent>
                    </v:textbox>
                  </v:shape>
                  <v:shape id="Picture 2341" style="position:absolute;left:9077;top:7828;width:602;height:601;visibility:visible;mso-wrap-style:square" alt="logoBUENO112" o:spid="_x0000_s109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">
                    <v:imagedata chromakey="white" o:title="logoBUENO112" r:id="rId35"/>
                  </v:shape>
                </v:group>
                <v:line id="Line 2342" style="position:absolute;visibility:visible;mso-wrap-style:square" o:spid="_x0000_s1096" o:connectortype="straight" from="8156,3300" to="815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line id="Line 2343" style="position:absolute;flip:x;visibility:visible;mso-wrap-style:square" o:spid="_x0000_s1097" o:connectortype="straight" from="3654,3300" to="8156,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"/>
                <v:line id="Line 2344" style="position:absolute;visibility:visible;mso-wrap-style:square" o:spid="_x0000_s1098" o:connectortype="straight" from="5610,3014" to="561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2345" style="position:absolute;flip:x;visibility:visible;mso-wrap-style:square" o:spid="_x0000_s1099" o:connectortype="straight" from="4751,4292" to="5391,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">
                  <v:stroke endcap="round" dashstyle="1 1" startarrow="classic" startarrowlength="short" endarrow="classic" endarrowlength="short"/>
                </v:line>
                <v:shape id="AutoShape 2346" style="position:absolute;left:5394;top:3555;width:5435;height:5748;visibility:visible;mso-wrap-style:square;v-text-anchor:top" o:spid="_x0000_s1100" fillcolor="#d6e3bc" strokecolor="#4e6128" strokeweight="1.75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">
                  <v:shadow color="#868686"/>
                  <v:textbox inset="1.5mm,,1.5mm">
                    <w:txbxContent>
                      <w:p w:rsidRPr="008F1010" w:rsidR="00012CB7" w:rsidP="003F20F7" w:rsidRDefault="00012CB7" w14:paraId="0E949000" w14:textId="77777777">
                        <w:pPr>
                          <w:pStyle w:val="Sinespaciado"/>
                          <w:rPr>
                            <w:b/>
                            <w:sz w:val="24"/>
                          </w:rPr>
                        </w:pPr>
                        <w:r>
                          <w:rPr>
                            <w:b/>
                            <w:sz w:val="24"/>
                          </w:rPr>
                          <w:t>Municipios</w:t>
                        </w:r>
                      </w:p>
                    </w:txbxContent>
                  </v:textbox>
                </v:shape>
                <v:shape id="AutoShape 2347" style="position:absolute;left:6379;top:4625;width:0;height:473;visibility:visible;mso-wrap-style:square" o:spid="_x0000_s1101" strokecolor="#93895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"/>
                <v:roundrect id="AutoShape 2348" style="position:absolute;left:5610;top:4751;width:1556;height:204;visibility:visible;mso-wrap-style:square;v-text-anchor:top" o:spid="_x0000_s1102" fillcolor="#d6e3bc" stroked="f"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">
                  <v:textbox inset="0,0,0,0">
                    <w:txbxContent>
                      <w:p w:rsidRPr="003A4C7A" w:rsidR="00012CB7" w:rsidP="003F20F7" w:rsidRDefault="00012CB7" w14:paraId="37742FEF" w14:textId="77777777">
                        <w:pPr>
                          <w:pStyle w:val="Cuadros"/>
                          <w:jc w:val="center"/>
                          <w:rPr>
                            <w:rFonts w:ascii="Calibri" w:hAnsi="Calibri"/>
                            <w:i/>
                            <w:sz w:val="14"/>
                            <w:szCs w:val="12"/>
                            <w:lang w:val="es-ES_tradnl"/>
                          </w:rPr>
                        </w:pPr>
                        <w:r>
                          <w:rPr>
                            <w:rFonts w:ascii="Calibri" w:hAnsi="Calibri"/>
                            <w:i/>
                            <w:sz w:val="14"/>
                            <w:szCs w:val="12"/>
                            <w:lang w:val="es-ES_tradnl"/>
                          </w:rPr>
                          <w:t>activa el Plan y declara</w:t>
                        </w:r>
                      </w:p>
                    </w:txbxContent>
                  </v:textbox>
                </v:roundrect>
                <v:shape id="AutoShape 2349" style="position:absolute;left:5655;top:5098;width:1457;height:344;visibility:visible;mso-wrap-style:square;v-text-anchor:top" o:spid="_x0000_s1103" fillcolor="#ddd8c2" strokecolor="#938953" type="#_x0000_t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">
                  <v:textbox inset="1.5mm,.3mm,1.5mm,.3mm">
                    <w:txbxContent>
                      <w:p w:rsidRPr="00084900" w:rsidR="00012CB7" w:rsidP="003F20F7" w:rsidRDefault="00012CB7" w14:paraId="0C4C7502" w14:textId="77777777">
                        <w:pPr>
                          <w:spacing w:before="40"/>
                          <w:jc w:val="center"/>
                          <w:rPr>
                            <w:rFonts w:ascii="Calibri" w:hAnsi="Calibri" w:cs="Tahoma"/>
                            <w:sz w:val="16"/>
                            <w:szCs w:val="16"/>
                          </w:rPr>
                        </w:pPr>
                        <w:r w:rsidRPr="00084900">
                          <w:rPr>
                            <w:rFonts w:ascii="Calibri" w:hAnsi="Calibri" w:cs="Tahoma"/>
                            <w:sz w:val="16"/>
                            <w:szCs w:val="16"/>
                          </w:rPr>
                          <w:t>emergencia</w:t>
                        </w:r>
                        <w:r>
                          <w:rPr>
                            <w:rFonts w:ascii="Calibri" w:hAnsi="Calibri" w:cs="Tahoma"/>
                            <w:sz w:val="16"/>
                            <w:szCs w:val="16"/>
                          </w:rPr>
                          <w:t xml:space="preserve"> </w:t>
                        </w:r>
                        <w:r w:rsidRPr="005576AF">
                          <w:rPr>
                            <w:rFonts w:ascii="Calibri" w:hAnsi="Calibri" w:cs="Tahoma"/>
                            <w:b/>
                            <w:sz w:val="16"/>
                            <w:szCs w:val="16"/>
                          </w:rPr>
                          <w:t>nivel I</w:t>
                        </w:r>
                      </w:p>
                    </w:txbxContent>
                  </v:textbox>
                </v:shape>
                <v:roundrect id="AutoShape 2350" style="position:absolute;left:5655;top:4242;width:1457;height:382;visibility:visible;mso-wrap-style:square;v-text-anchor:top" o:spid="_x0000_s1104" fillcolor="#76923c" strokecolor="#c2d69b"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">
                  <v:shadow color="#868686"/>
                  <v:textbox inset=".5mm,1mm,.5mm,1mm">
                    <w:txbxContent>
                      <w:p w:rsidRPr="00C96847" w:rsidR="00012CB7" w:rsidP="003F20F7" w:rsidRDefault="00012CB7" w14:paraId="42A77CCC" w14:textId="0CF3D50D">
                        <w:pPr>
                          <w:pStyle w:val="Sinespaciado"/>
                          <w:rPr>
                            <w:b/>
                            <w:color w:val="FFFFFF"/>
                          </w:rPr>
                        </w:pPr>
                        <w:r w:rsidRPr="00C96847">
                          <w:rPr>
                            <w:b/>
                            <w:color w:val="FFFFFF"/>
                          </w:rPr>
                          <w:t xml:space="preserve">Director del </w:t>
                        </w:r>
                        <w:r>
                          <w:rPr>
                            <w:b/>
                            <w:color w:val="FFFFFF"/>
                          </w:rPr>
                          <w:t>PTME</w:t>
                        </w:r>
                      </w:p>
                    </w:txbxContent>
                  </v:textbox>
                </v:roundrect>
                <v:shape id="AutoShape 2351" style="position:absolute;left:7112;top:4425;width:990;height:0;visibility:visible;mso-wrap-style:square" o:spid="_x0000_s1105" strokecolor="#93895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"/>
                <v:line id="Line 2352" style="position:absolute;visibility:visible;mso-wrap-style:square" o:spid="_x0000_s1106" strokecolor="#938953" o:connectortype="straight" from="8102,4425" to="8102,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">
                  <v:stroke endarrow="classic"/>
                </v:line>
                <v:roundrect id="AutoShape 2353" style="position:absolute;left:7352;top:5001;width:1457;height:565;visibility:visible;mso-wrap-style:square;v-text-anchor:top" o:spid="_x0000_s1107" fillcolor="#76923c" strokecolor="#c2d69b"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">
                  <v:shadow color="#868686"/>
                  <v:textbox inset=".5mm,1mm,.5mm,1mm">
                    <w:txbxContent>
                      <w:p w:rsidRPr="007B657C" w:rsidR="00012CB7" w:rsidP="003F20F7" w:rsidRDefault="00012CB7" w14:paraId="157CCC34" w14:textId="77777777">
                        <w:pPr>
                          <w:pStyle w:val="Sinespaciado"/>
                          <w:rPr>
                            <w:b/>
                            <w:color w:val="FFFFFF"/>
                            <w:lang w:val="es-ES_tradnl"/>
                          </w:rPr>
                        </w:pPr>
                        <w:r>
                          <w:rPr>
                            <w:b/>
                            <w:color w:val="FFFFFF"/>
                            <w:lang w:val="es-ES_tradnl"/>
                          </w:rPr>
                          <w:t>Centro Comunicaciones</w:t>
                        </w:r>
                      </w:p>
                    </w:txbxContent>
                  </v:textbox>
                </v:roundrect>
                <v:shape id="AutoShape 2354" style="position:absolute;left:8102;top:5566;width:0;height:1782;visibility:visible;mso-wrap-style:square" o:spid="_x0000_s1108" strokecolor="#93895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"/>
                <v:roundrect id="AutoShape 2355" style="position:absolute;left:7049;top:5775;width:2040;height:479;visibility:visible;mso-wrap-style:square;v-text-anchor:top" o:spid="_x0000_s1109" fillcolor="#d6e3bc" stroked="f"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">
                  <v:textbox inset="0,0,0,0">
                    <w:txbxContent>
                      <w:p w:rsidRPr="00907B63" w:rsidR="00012CB7" w:rsidP="003F20F7" w:rsidRDefault="00012CB7" w14:paraId="38ADE9F4" w14:textId="77777777">
                        <w:pPr>
                          <w:pStyle w:val="Cuadros"/>
                          <w:ind w:left="0" w:firstLine="0"/>
                          <w:jc w:val="center"/>
                          <w:rPr>
                            <w:rFonts w:ascii="Calibri" w:hAnsi="Calibri"/>
                            <w:i/>
                            <w:sz w:val="16"/>
                            <w:szCs w:val="16"/>
                            <w:lang w:val="es-ES_tradnl"/>
                          </w:rPr>
                        </w:pPr>
                        <w:r w:rsidRPr="00907B63">
                          <w:rPr>
                            <w:rFonts w:ascii="Calibri" w:hAnsi="Calibri"/>
                            <w:i/>
                            <w:sz w:val="16"/>
                            <w:szCs w:val="16"/>
                            <w:lang w:val="es-ES_tradnl"/>
                          </w:rPr>
                          <w:t>moviliza a recursos locales y se constituye ...</w:t>
                        </w:r>
                      </w:p>
                    </w:txbxContent>
                  </v:textbox>
                </v:roundrect>
                <v:shape id="AutoShape 2356" style="position:absolute;left:7569;top:6413;width:1046;height:667;visibility:visible;mso-wrap-style:square;v-text-anchor:top" o:spid="_x0000_s1110" fillcolor="#c2d69b" strokecolor="#76923c" strokeweight="2.5pt" type="#_x0000_t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">
                  <v:shadow color="#868686" opacity=".5"/>
                  <v:textbox>
                    <w:txbxContent>
                      <w:p w:rsidRPr="0074177C" w:rsidR="00012CB7" w:rsidP="003F20F7" w:rsidRDefault="00012CB7" w14:paraId="0C08F6A8" w14:textId="77777777">
                        <w:pPr>
                          <w:pStyle w:val="Sinespaciado"/>
                          <w:rPr>
                            <w:b/>
                            <w:color w:val="4F6228"/>
                            <w:sz w:val="24"/>
                            <w:szCs w:val="24"/>
                          </w:rPr>
                        </w:pPr>
                        <w:r w:rsidRPr="0074177C">
                          <w:rPr>
                            <w:b/>
                            <w:color w:val="4F6228"/>
                            <w:sz w:val="24"/>
                            <w:szCs w:val="24"/>
                          </w:rPr>
                          <w:t>PMA</w:t>
                        </w:r>
                      </w:p>
                    </w:txbxContent>
                  </v:textbox>
                </v:shape>
                <v:group id="Group 2357" style="position:absolute;left:5610;top:7347;width:5040;height:1690" coordsize="5040,1690" coordorigin="2081,11012" o:spid="_x0000_s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roundrect id="AutoShape 2358" style="position:absolute;left:2081;top:11012;width:5040;height:1690;visibility:visible;mso-wrap-style:square;v-text-anchor:top" o:spid="_x0000_s1112" fillcolor="#eaf1dd" strokecolor="#76923c"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"/>
                  <v:rect id="Rectangle 2359" style="position:absolute;left:3774;top:11075;width:1595;height:267;visibility:visible;mso-wrap-style:square;v-text-anchor:top" o:spid="_x0000_s1113" filled="f" strok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">
                    <v:textbox inset=".5mm,.5mm,.5mm,.5mm">
                      <w:txbxContent>
                        <w:p w:rsidRPr="0074177C" w:rsidR="00012CB7" w:rsidP="003F20F7" w:rsidRDefault="00012CB7" w14:paraId="06081D27" w14:textId="77777777">
                          <w:pPr>
                            <w:pStyle w:val="Sinespaciado"/>
                            <w:rPr>
                              <w:b/>
                              <w:color w:val="4F6228"/>
                            </w:rPr>
                          </w:pPr>
                          <w:r w:rsidRPr="0074177C">
                            <w:rPr>
                              <w:b/>
                              <w:color w:val="4F6228"/>
                            </w:rPr>
                            <w:t>Unidades Básicas</w:t>
                          </w:r>
                        </w:p>
                      </w:txbxContent>
                    </v:textbox>
                  </v:rect>
                  <v:oval id="Oval 2360" style="position:absolute;left:2318;top:11480;width:1026;height:1029;visibility:visible;mso-wrap-style:square;v-text-anchor:top" o:spid="_x0000_s1114" fillcolor="#c2d69b" strokecolor="#76923c"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">
                    <v:shadow color="#868686"/>
                  </v:oval>
                  <v:rect id="Rectangle 2361" style="position:absolute;left:2263;top:11850;width:1121;height:309;visibility:visible;mso-wrap-style:square;v-text-anchor:top" o:spid="_x0000_s1115" filled="f" strok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">
                    <v:textbox inset=".5mm,.5mm,.5mm,.5mm">
                      <w:txbxContent>
                        <w:p w:rsidRPr="0074177C" w:rsidR="00012CB7" w:rsidP="001C0286" w:rsidRDefault="00012CB7" w14:paraId="5DAB6C7B" w14:textId="7FA12389">
                          <w:pPr>
                            <w:pStyle w:val="Sinespaciado"/>
                            <w:jc w:val="both"/>
                            <w:rPr>
                              <w:b/>
                              <w:color w:val="4F6228"/>
                            </w:rPr>
                          </w:pPr>
                        </w:p>
                      </w:txbxContent>
                    </v:textbox>
                  </v:rect>
                  <v:oval id="Oval 2362" style="position:absolute;left:3484;top:11480;width:1026;height:1029;visibility:visible;mso-wrap-style:square;v-text-anchor:top" o:spid="_x0000_s1116" fillcolor="#c2d69b" strokecolor="#76923c"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">
                    <v:shadow color="#868686"/>
                  </v:oval>
                  <v:rect id="Rectangle 2363" style="position:absolute;left:3452;top:11881;width:1121;height:364;visibility:visible;mso-wrap-style:square;v-text-anchor:top" o:spid="_x0000_s1117" filled="f" strok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">
                    <v:textbox inset=".5mm,.5mm,.5mm,.5mm">
                      <w:txbxContent>
                        <w:p w:rsidRPr="0074177C" w:rsidR="00012CB7" w:rsidP="001C0286" w:rsidRDefault="00012CB7" w14:paraId="02EB378F" w14:textId="6C622BD5">
                          <w:pPr>
                            <w:pStyle w:val="Sinespaciado"/>
                            <w:jc w:val="both"/>
                            <w:rPr>
                              <w:b/>
                              <w:color w:val="4F6228"/>
                            </w:rPr>
                          </w:pPr>
                        </w:p>
                      </w:txbxContent>
                    </v:textbox>
                  </v:rect>
                  <v:oval id="Oval 2364" style="position:absolute;left:4682;top:11480;width:1026;height:1029;visibility:visible;mso-wrap-style:square;v-text-anchor:top" o:spid="_x0000_s1118" fillcolor="#c2d69b" strokecolor="#76923c"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">
                    <v:shadow color="#868686"/>
                  </v:oval>
                  <v:rect id="Rectangle 2365" style="position:absolute;left:4627;top:11850;width:1121;height:309;visibility:visible;mso-wrap-style:square;v-text-anchor:top" o:spid="_x0000_s1119" filled="f" strok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">
                    <v:textbox inset=".5mm,.5mm,.5mm,.5mm">
                      <w:txbxContent>
                        <w:p w:rsidRPr="0074177C" w:rsidR="00012CB7" w:rsidP="001C0286" w:rsidRDefault="00012CB7" w14:paraId="6A05A809" w14:textId="4EB54F0C">
                          <w:pPr>
                            <w:pStyle w:val="Sinespaciado"/>
                            <w:jc w:val="both"/>
                            <w:rPr>
                              <w:b/>
                              <w:color w:val="4F6228"/>
                            </w:rPr>
                          </w:pPr>
                        </w:p>
                      </w:txbxContent>
                    </v:textbox>
                  </v:rect>
                  <v:oval id="Oval 2366" style="position:absolute;left:5856;top:11480;width:1026;height:1029;visibility:visible;mso-wrap-style:square;v-text-anchor:top" o:spid="_x0000_s1120" fillcolor="#c2d69b" strokecolor="#76923c"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">
                    <v:shadow color="#868686"/>
                  </v:oval>
                  <v:rect id="Rectangle 2367" style="position:absolute;left:5801;top:11850;width:1121;height:309;visibility:visible;mso-wrap-style:square;v-text-anchor:top" o:spid="_x0000_s1121" filled="f" strok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">
                    <v:textbox inset=".5mm,.5mm,.5mm,.5mm">
                      <w:txbxContent>
                        <w:p w:rsidRPr="0074177C" w:rsidR="00012CB7" w:rsidP="001C0286" w:rsidRDefault="00012CB7" w14:paraId="5A39BBE3" w14:textId="7929048C">
                          <w:pPr>
                            <w:pStyle w:val="Sinespaciado"/>
                            <w:jc w:val="both"/>
                            <w:rPr>
                              <w:b/>
                              <w:color w:val="4F6228"/>
                            </w:rPr>
                          </w:pPr>
                        </w:p>
                      </w:txbxContent>
                    </v:textbox>
                  </v:rect>
                </v:group>
                <w10:wrap type="topAndBottom"/>
              </v:group>
            </w:pict>
          </mc:Fallback>
        </mc:AlternateContent>
      </w:r>
    </w:p>
    <w:p w:rsidRPr="00BE3766" w:rsidR="00592FF3" w:rsidP="00D03F28" w:rsidRDefault="00592FF3" w14:paraId="1A40EA5A" w14:textId="0BBDA9D1">
      <w:pPr>
        <w:rPr>
          <w:rFonts w:asciiTheme="minorHAnsi" w:hAnsiTheme="minorHAnsi" w:cstheme="minorHAnsi"/>
        </w:rPr>
      </w:pPr>
    </w:p>
    <w:p w:rsidRPr="00BE3766" w:rsidR="00D03F28" w:rsidP="00D03F28" w:rsidRDefault="00D03F28" w14:paraId="07143E3C" w14:textId="7AB342EC">
      <w:pPr>
        <w:rPr>
          <w:rFonts w:asciiTheme="minorHAnsi" w:hAnsiTheme="minorHAnsi" w:cstheme="minorHAnsi"/>
          <w:i/>
          <w:color w:val="C0504D"/>
          <w:szCs w:val="24"/>
          <w:highlight w:val="lightGray"/>
          <w:lang w:eastAsia="x-none"/>
        </w:rPr>
      </w:pPr>
      <w:r w:rsidRPr="00BE3766">
        <w:rPr>
          <w:rFonts w:asciiTheme="minorHAnsi" w:hAnsiTheme="minorHAnsi" w:cstheme="minorHAnsi"/>
          <w:i/>
          <w:color w:val="C0504D"/>
          <w:szCs w:val="24"/>
          <w:highlight w:val="lightGray"/>
          <w:lang w:eastAsia="x-none"/>
        </w:rPr>
        <w:t xml:space="preserve">Se debe ajustar el esquema general de actuación en Emergencias Situación 0 a la realidad de la estructura del </w:t>
      </w:r>
      <w:r w:rsidRPr="00BE3766" w:rsidR="0042064D">
        <w:rPr>
          <w:rFonts w:asciiTheme="minorHAnsi" w:hAnsiTheme="minorHAnsi" w:cstheme="minorHAnsi"/>
          <w:i/>
          <w:color w:val="C0504D"/>
          <w:szCs w:val="24"/>
          <w:highlight w:val="lightGray"/>
          <w:lang w:eastAsia="x-none"/>
        </w:rPr>
        <w:t>PTME</w:t>
      </w:r>
      <w:r w:rsidRPr="00BE3766">
        <w:rPr>
          <w:rFonts w:asciiTheme="minorHAnsi" w:hAnsiTheme="minorHAnsi" w:cstheme="minorHAnsi"/>
          <w:i/>
          <w:color w:val="C0504D"/>
          <w:szCs w:val="24"/>
          <w:highlight w:val="lightGray"/>
          <w:lang w:eastAsia="x-none"/>
        </w:rPr>
        <w:t xml:space="preserve"> del municipio</w:t>
      </w:r>
      <w:r w:rsidRPr="00BE3766" w:rsidR="00006713">
        <w:rPr>
          <w:rFonts w:asciiTheme="minorHAnsi" w:hAnsiTheme="minorHAnsi" w:cstheme="minorHAnsi"/>
          <w:i/>
          <w:color w:val="C0504D"/>
          <w:szCs w:val="24"/>
          <w:highlight w:val="lightGray"/>
          <w:lang w:eastAsia="x-none"/>
        </w:rPr>
        <w:t>.</w:t>
      </w:r>
    </w:p>
    <w:p w:rsidRPr="00BE3766" w:rsidR="00E4175C" w:rsidP="00E4175C" w:rsidRDefault="00E4175C" w14:paraId="79C5996A" w14:textId="54CB077A">
      <w:pPr>
        <w:rPr>
          <w:rFonts w:asciiTheme="minorHAnsi" w:hAnsiTheme="minorHAnsi" w:cstheme="minorHAnsi"/>
        </w:rPr>
      </w:pPr>
    </w:p>
    <w:p w:rsidRPr="00BE3766" w:rsidR="00592FF3" w:rsidP="00592FF3" w:rsidRDefault="00592FF3" w14:paraId="2AC0FCC6" w14:textId="2DB45E89">
      <w:pPr>
        <w:rPr>
          <w:rFonts w:asciiTheme="minorHAnsi" w:hAnsiTheme="minorHAnsi" w:cstheme="minorHAnsi"/>
        </w:rPr>
      </w:pPr>
      <w:r w:rsidRPr="00BE3766">
        <w:rPr>
          <w:rFonts w:asciiTheme="minorHAnsi" w:hAnsiTheme="minorHAnsi" w:cstheme="minorHAnsi"/>
        </w:rPr>
        <w:t xml:space="preserve">La Dirección del </w:t>
      </w:r>
      <w:r w:rsidRPr="00BE3766" w:rsidR="0042064D">
        <w:rPr>
          <w:rFonts w:asciiTheme="minorHAnsi" w:hAnsiTheme="minorHAnsi" w:cstheme="minorHAnsi"/>
        </w:rPr>
        <w:t>PTME</w:t>
      </w:r>
      <w:r w:rsidRPr="00BE3766">
        <w:rPr>
          <w:rFonts w:asciiTheme="minorHAnsi" w:hAnsiTheme="minorHAnsi" w:cstheme="minorHAnsi"/>
        </w:rPr>
        <w:t xml:space="preserve"> establecerá los recursos municipales que deben intervenir en función del tipo de emergencia. Estos recursos serán movilizados por </w:t>
      </w:r>
      <w:bookmarkStart w:name="_Hlk100234764" w:id="125"/>
      <w:r w:rsidRPr="00BE3766">
        <w:rPr>
          <w:rFonts w:asciiTheme="minorHAnsi" w:hAnsiTheme="minorHAnsi" w:cstheme="minorHAnsi"/>
          <w:i/>
          <w:color w:val="C0504D"/>
          <w:szCs w:val="24"/>
          <w:highlight w:val="lightGray"/>
          <w:lang w:eastAsia="x-none"/>
        </w:rPr>
        <w:t>el Centro de Comunicaciones (adaptar</w:t>
      </w:r>
      <w:r w:rsidRPr="00BE3766" w:rsidR="007D3620">
        <w:rPr>
          <w:rFonts w:asciiTheme="minorHAnsi" w:hAnsiTheme="minorHAnsi" w:cstheme="minorHAnsi"/>
          <w:i/>
          <w:color w:val="C0504D"/>
          <w:szCs w:val="24"/>
          <w:highlight w:val="lightGray"/>
          <w:lang w:eastAsia="x-none"/>
        </w:rPr>
        <w:t xml:space="preserve"> la redacción</w:t>
      </w:r>
      <w:r w:rsidRPr="00BE3766">
        <w:rPr>
          <w:rFonts w:asciiTheme="minorHAnsi" w:hAnsiTheme="minorHAnsi" w:cstheme="minorHAnsi"/>
          <w:i/>
          <w:color w:val="C0504D"/>
          <w:szCs w:val="24"/>
          <w:highlight w:val="lightGray"/>
          <w:lang w:eastAsia="x-none"/>
        </w:rPr>
        <w:t>, en caso de que el Director del Plan ejerza esta función)</w:t>
      </w:r>
      <w:r w:rsidRPr="00BE3766">
        <w:rPr>
          <w:rFonts w:asciiTheme="minorHAnsi" w:hAnsiTheme="minorHAnsi" w:cstheme="minorHAnsi"/>
        </w:rPr>
        <w:t xml:space="preserve">. </w:t>
      </w:r>
      <w:bookmarkEnd w:id="125"/>
      <w:r w:rsidRPr="00BE3766">
        <w:rPr>
          <w:rFonts w:asciiTheme="minorHAnsi" w:hAnsiTheme="minorHAnsi" w:cstheme="minorHAnsi"/>
        </w:rPr>
        <w:t xml:space="preserve">Los recursos actuantes se organizarán en el terreno en base a las Unidades Básicas descritas en el apartado correspondiente. Los Coordinadores de las Unidades Básicas se integrarán en el PMA que estará a cargo del responsable designado por el director del </w:t>
      </w:r>
      <w:r w:rsidRPr="00BE3766" w:rsidR="0042064D">
        <w:rPr>
          <w:rFonts w:asciiTheme="minorHAnsi" w:hAnsiTheme="minorHAnsi" w:cstheme="minorHAnsi"/>
        </w:rPr>
        <w:t>PTME</w:t>
      </w:r>
    </w:p>
    <w:p w:rsidRPr="00BE3766" w:rsidR="00592FF3" w:rsidP="00592FF3" w:rsidRDefault="00592FF3" w14:paraId="48AE0C99" w14:textId="77777777">
      <w:pPr>
        <w:rPr>
          <w:rFonts w:asciiTheme="minorHAnsi" w:hAnsiTheme="minorHAnsi" w:cstheme="minorHAnsi"/>
        </w:rPr>
      </w:pPr>
    </w:p>
    <w:p w:rsidRPr="00BE3766" w:rsidR="00592FF3" w:rsidP="00592FF3" w:rsidRDefault="00592FF3" w14:paraId="58262D29" w14:textId="68DD332B">
      <w:pPr>
        <w:rPr>
          <w:rFonts w:asciiTheme="minorHAnsi" w:hAnsiTheme="minorHAnsi" w:cstheme="minorHAnsi"/>
        </w:rPr>
      </w:pPr>
      <w:r w:rsidRPr="00BE3766">
        <w:rPr>
          <w:rFonts w:asciiTheme="minorHAnsi" w:hAnsiTheme="minorHAnsi" w:cstheme="minorHAnsi"/>
        </w:rPr>
        <w:t xml:space="preserve">El Centro de </w:t>
      </w:r>
      <w:r w:rsidRPr="00BE3766" w:rsidR="007D3620">
        <w:rPr>
          <w:rFonts w:asciiTheme="minorHAnsi" w:hAnsiTheme="minorHAnsi" w:cstheme="minorHAnsi"/>
        </w:rPr>
        <w:t>Comunicaciones alertará</w:t>
      </w:r>
      <w:r w:rsidRPr="00BE3766">
        <w:rPr>
          <w:rFonts w:asciiTheme="minorHAnsi" w:hAnsiTheme="minorHAnsi" w:cstheme="minorHAnsi"/>
        </w:rPr>
        <w:t xml:space="preserve"> de forma preventiva a los componentes del CECOPAL que </w:t>
      </w:r>
      <w:r w:rsidRPr="00BE3766">
        <w:rPr>
          <w:rFonts w:asciiTheme="minorHAnsi" w:hAnsiTheme="minorHAnsi" w:cstheme="minorHAnsi"/>
          <w:i/>
          <w:color w:val="C0504D"/>
          <w:szCs w:val="24"/>
          <w:highlight w:val="lightGray"/>
          <w:lang w:eastAsia="x-none"/>
        </w:rPr>
        <w:t xml:space="preserve">el </w:t>
      </w:r>
      <w:r w:rsidR="00DB376A">
        <w:rPr>
          <w:rFonts w:asciiTheme="minorHAnsi" w:hAnsiTheme="minorHAnsi" w:cstheme="minorHAnsi"/>
          <w:i/>
          <w:color w:val="C0504D"/>
          <w:szCs w:val="24"/>
          <w:highlight w:val="lightGray"/>
          <w:lang w:eastAsia="x-none"/>
        </w:rPr>
        <w:t>D</w:t>
      </w:r>
      <w:r w:rsidRPr="00BE3766">
        <w:rPr>
          <w:rFonts w:asciiTheme="minorHAnsi" w:hAnsiTheme="minorHAnsi" w:cstheme="minorHAnsi"/>
          <w:i/>
          <w:color w:val="C0504D"/>
          <w:szCs w:val="24"/>
          <w:highlight w:val="lightGray"/>
          <w:lang w:eastAsia="x-none"/>
        </w:rPr>
        <w:t xml:space="preserve">irector del </w:t>
      </w:r>
      <w:r w:rsidRPr="00BE3766" w:rsidR="0042064D">
        <w:rPr>
          <w:rFonts w:asciiTheme="minorHAnsi" w:hAnsiTheme="minorHAnsi" w:cstheme="minorHAnsi"/>
          <w:i/>
          <w:color w:val="C0504D"/>
          <w:szCs w:val="24"/>
          <w:highlight w:val="lightGray"/>
          <w:lang w:eastAsia="x-none"/>
        </w:rPr>
        <w:t>PTME</w:t>
      </w:r>
      <w:r w:rsidRPr="00BE3766">
        <w:rPr>
          <w:rFonts w:asciiTheme="minorHAnsi" w:hAnsiTheme="minorHAnsi" w:cstheme="minorHAnsi"/>
          <w:i/>
          <w:color w:val="C0504D"/>
          <w:szCs w:val="24"/>
          <w:highlight w:val="lightGray"/>
          <w:lang w:eastAsia="x-none"/>
        </w:rPr>
        <w:t xml:space="preserve"> estime conveniente</w:t>
      </w:r>
      <w:r w:rsidRPr="00BE3766" w:rsidR="007D3620">
        <w:rPr>
          <w:rFonts w:asciiTheme="minorHAnsi" w:hAnsiTheme="minorHAnsi" w:cstheme="minorHAnsi"/>
          <w:i/>
          <w:color w:val="C0504D"/>
          <w:szCs w:val="24"/>
          <w:highlight w:val="lightGray"/>
          <w:lang w:eastAsia="x-none"/>
        </w:rPr>
        <w:t xml:space="preserve"> (indicad </w:t>
      </w:r>
      <w:r w:rsidRPr="00BE3766" w:rsidR="00E840A7">
        <w:rPr>
          <w:rFonts w:asciiTheme="minorHAnsi" w:hAnsiTheme="minorHAnsi" w:cstheme="minorHAnsi"/>
          <w:i/>
          <w:color w:val="C0504D"/>
          <w:szCs w:val="24"/>
          <w:highlight w:val="lightGray"/>
          <w:lang w:eastAsia="x-none"/>
        </w:rPr>
        <w:t xml:space="preserve">el cargo de </w:t>
      </w:r>
      <w:r w:rsidRPr="00BE3766" w:rsidR="007D3620">
        <w:rPr>
          <w:rFonts w:asciiTheme="minorHAnsi" w:hAnsiTheme="minorHAnsi" w:cstheme="minorHAnsi"/>
          <w:i/>
          <w:color w:val="C0504D"/>
          <w:szCs w:val="24"/>
          <w:highlight w:val="lightGray"/>
          <w:lang w:eastAsia="x-none"/>
        </w:rPr>
        <w:t>los miembros a los que se alerté siempre)</w:t>
      </w:r>
      <w:r w:rsidRPr="00BE3766" w:rsidR="007D3620">
        <w:rPr>
          <w:rFonts w:asciiTheme="minorHAnsi" w:hAnsiTheme="minorHAnsi" w:cstheme="minorHAnsi"/>
        </w:rPr>
        <w:t xml:space="preserve"> </w:t>
      </w:r>
      <w:r w:rsidRPr="00BE3766">
        <w:rPr>
          <w:rFonts w:asciiTheme="minorHAnsi" w:hAnsiTheme="minorHAnsi" w:cstheme="minorHAnsi"/>
        </w:rPr>
        <w:t>y transmitirá la información sobre el desarrollo de la emergencia al CCE.</w:t>
      </w:r>
      <w:r w:rsidRPr="00BE3766" w:rsidR="007D3620">
        <w:rPr>
          <w:rFonts w:asciiTheme="minorHAnsi" w:hAnsiTheme="minorHAnsi" w:cstheme="minorHAnsi"/>
          <w:i/>
          <w:color w:val="C0504D"/>
          <w:szCs w:val="24"/>
          <w:highlight w:val="lightGray"/>
          <w:lang w:eastAsia="x-none"/>
        </w:rPr>
        <w:t xml:space="preserve"> (adaptar la redacción, en caso de que el Director del Plan ejerza esta función)</w:t>
      </w:r>
    </w:p>
    <w:p w:rsidRPr="00BE3766" w:rsidR="00592FF3" w:rsidP="00592FF3" w:rsidRDefault="00592FF3" w14:paraId="4B9F6718" w14:textId="77777777">
      <w:pPr>
        <w:rPr>
          <w:rFonts w:asciiTheme="minorHAnsi" w:hAnsiTheme="minorHAnsi" w:cstheme="minorHAnsi"/>
        </w:rPr>
      </w:pPr>
    </w:p>
    <w:p w:rsidRPr="00BE3766" w:rsidR="00CE1D45" w:rsidP="00592FF3" w:rsidRDefault="007D3620" w14:paraId="1C56107A" w14:textId="42151894">
      <w:pPr>
        <w:rPr>
          <w:rFonts w:asciiTheme="minorHAnsi" w:hAnsiTheme="minorHAnsi" w:cstheme="minorHAnsi"/>
          <w:color w:val="FF0000"/>
        </w:rPr>
      </w:pPr>
      <w:r w:rsidRPr="00BE3766">
        <w:rPr>
          <w:rFonts w:asciiTheme="minorHAnsi" w:hAnsiTheme="minorHAnsi" w:cstheme="minorHAnsi"/>
        </w:rPr>
        <w:t xml:space="preserve">La </w:t>
      </w:r>
      <w:r w:rsidRPr="00BE3766" w:rsidR="00592FF3">
        <w:rPr>
          <w:rFonts w:asciiTheme="minorHAnsi" w:hAnsiTheme="minorHAnsi" w:cstheme="minorHAnsi"/>
        </w:rPr>
        <w:t>Direc</w:t>
      </w:r>
      <w:r w:rsidRPr="00BE3766">
        <w:rPr>
          <w:rFonts w:asciiTheme="minorHAnsi" w:hAnsiTheme="minorHAnsi" w:cstheme="minorHAnsi"/>
        </w:rPr>
        <w:t>ción</w:t>
      </w:r>
      <w:r w:rsidRPr="00BE3766" w:rsidR="00592FF3">
        <w:rPr>
          <w:rFonts w:asciiTheme="minorHAnsi" w:hAnsiTheme="minorHAnsi" w:cstheme="minorHAnsi"/>
        </w:rPr>
        <w:t xml:space="preserve"> del </w:t>
      </w:r>
      <w:r w:rsidRPr="00BE3766" w:rsidR="0042064D">
        <w:rPr>
          <w:rFonts w:asciiTheme="minorHAnsi" w:hAnsiTheme="minorHAnsi" w:cstheme="minorHAnsi"/>
        </w:rPr>
        <w:t>PTME</w:t>
      </w:r>
      <w:r w:rsidRPr="00BE3766" w:rsidR="00592FF3">
        <w:rPr>
          <w:rFonts w:asciiTheme="minorHAnsi" w:hAnsiTheme="minorHAnsi" w:cstheme="minorHAnsi"/>
        </w:rPr>
        <w:t xml:space="preserve"> valorará las medidas de protección a la población que deb</w:t>
      </w:r>
      <w:r w:rsidRPr="00BE3766" w:rsidR="00CE1D45">
        <w:rPr>
          <w:rFonts w:asciiTheme="minorHAnsi" w:hAnsiTheme="minorHAnsi" w:cstheme="minorHAnsi"/>
        </w:rPr>
        <w:t>a</w:t>
      </w:r>
      <w:r w:rsidRPr="00BE3766" w:rsidR="00592FF3">
        <w:rPr>
          <w:rFonts w:asciiTheme="minorHAnsi" w:hAnsiTheme="minorHAnsi" w:cstheme="minorHAnsi"/>
        </w:rPr>
        <w:t xml:space="preserve">n </w:t>
      </w:r>
      <w:r w:rsidRPr="00BE3766">
        <w:rPr>
          <w:rFonts w:asciiTheme="minorHAnsi" w:hAnsiTheme="minorHAnsi" w:cstheme="minorHAnsi"/>
        </w:rPr>
        <w:t>adoptarse,</w:t>
      </w:r>
      <w:r w:rsidRPr="00BE3766" w:rsidR="00592FF3">
        <w:rPr>
          <w:rFonts w:asciiTheme="minorHAnsi" w:hAnsiTheme="minorHAnsi" w:cstheme="minorHAnsi"/>
        </w:rPr>
        <w:t xml:space="preserve"> </w:t>
      </w:r>
      <w:r w:rsidRPr="00BE3766">
        <w:rPr>
          <w:rFonts w:asciiTheme="minorHAnsi" w:hAnsiTheme="minorHAnsi" w:cstheme="minorHAnsi"/>
        </w:rPr>
        <w:t xml:space="preserve">y ordenará que se transmitan </w:t>
      </w:r>
      <w:r w:rsidRPr="00BE3766" w:rsidR="00CE1D45">
        <w:rPr>
          <w:rFonts w:asciiTheme="minorHAnsi" w:hAnsiTheme="minorHAnsi" w:cstheme="minorHAnsi"/>
        </w:rPr>
        <w:t>según los medios indicados en el punto 5.6.</w:t>
      </w:r>
    </w:p>
    <w:p w:rsidRPr="00BE3766" w:rsidR="00592FF3" w:rsidP="00592FF3" w:rsidRDefault="00592FF3" w14:paraId="495D0712" w14:textId="77777777">
      <w:pPr>
        <w:rPr>
          <w:rFonts w:asciiTheme="minorHAnsi" w:hAnsiTheme="minorHAnsi" w:cstheme="minorHAnsi"/>
        </w:rPr>
      </w:pPr>
    </w:p>
    <w:p w:rsidRPr="00BE3766" w:rsidR="00592FF3" w:rsidP="00592FF3" w:rsidRDefault="00CE1D45" w14:paraId="10E50BD8" w14:textId="05023EFA">
      <w:pPr>
        <w:rPr>
          <w:rFonts w:asciiTheme="minorHAnsi" w:hAnsiTheme="minorHAnsi" w:cstheme="minorHAnsi"/>
        </w:rPr>
      </w:pPr>
      <w:r w:rsidRPr="00BE3766">
        <w:rPr>
          <w:rFonts w:asciiTheme="minorHAnsi" w:hAnsiTheme="minorHAnsi" w:cstheme="minorHAnsi"/>
        </w:rPr>
        <w:t xml:space="preserve">Según evolucione la emergencia, la </w:t>
      </w:r>
      <w:r w:rsidRPr="00BE3766" w:rsidR="00592FF3">
        <w:rPr>
          <w:rFonts w:asciiTheme="minorHAnsi" w:hAnsiTheme="minorHAnsi" w:cstheme="minorHAnsi"/>
        </w:rPr>
        <w:t>Direc</w:t>
      </w:r>
      <w:r w:rsidRPr="00BE3766">
        <w:rPr>
          <w:rFonts w:asciiTheme="minorHAnsi" w:hAnsiTheme="minorHAnsi" w:cstheme="minorHAnsi"/>
        </w:rPr>
        <w:t>ción</w:t>
      </w:r>
      <w:r w:rsidRPr="00BE3766" w:rsidR="00592FF3">
        <w:rPr>
          <w:rFonts w:asciiTheme="minorHAnsi" w:hAnsiTheme="minorHAnsi" w:cstheme="minorHAnsi"/>
        </w:rPr>
        <w:t xml:space="preserve"> del </w:t>
      </w:r>
      <w:r w:rsidRPr="00BE3766" w:rsidR="0042064D">
        <w:rPr>
          <w:rFonts w:asciiTheme="minorHAnsi" w:hAnsiTheme="minorHAnsi" w:cstheme="minorHAnsi"/>
        </w:rPr>
        <w:t>PTME</w:t>
      </w:r>
      <w:r w:rsidRPr="00BE3766" w:rsidR="00592FF3">
        <w:rPr>
          <w:rFonts w:asciiTheme="minorHAnsi" w:hAnsiTheme="minorHAnsi" w:cstheme="minorHAnsi"/>
        </w:rPr>
        <w:t xml:space="preserve"> solicitará al CCE la movilización de recursos externos que, en se integrarán en las Unidades Básicas previstas en el </w:t>
      </w:r>
      <w:r w:rsidRPr="00BE3766" w:rsidR="0042064D">
        <w:rPr>
          <w:rFonts w:asciiTheme="minorHAnsi" w:hAnsiTheme="minorHAnsi" w:cstheme="minorHAnsi"/>
        </w:rPr>
        <w:t>PTME</w:t>
      </w:r>
      <w:r w:rsidRPr="00BE3766">
        <w:rPr>
          <w:rFonts w:asciiTheme="minorHAnsi" w:hAnsiTheme="minorHAnsi" w:cstheme="minorHAnsi"/>
        </w:rPr>
        <w:t>; en cuyo caso pasará a declarar la Situación 1 de la Emergencia</w:t>
      </w:r>
      <w:r w:rsidRPr="00BE3766" w:rsidR="00592FF3">
        <w:rPr>
          <w:rFonts w:asciiTheme="minorHAnsi" w:hAnsiTheme="minorHAnsi" w:cstheme="minorHAnsi"/>
        </w:rPr>
        <w:t>.</w:t>
      </w:r>
    </w:p>
    <w:p w:rsidRPr="00BE3766" w:rsidR="00CE1D45" w:rsidP="00592FF3" w:rsidRDefault="00CE1D45" w14:paraId="575B04AB" w14:textId="3BBE91B4">
      <w:pPr>
        <w:rPr>
          <w:rFonts w:asciiTheme="minorHAnsi" w:hAnsiTheme="minorHAnsi" w:cstheme="minorHAnsi"/>
        </w:rPr>
      </w:pPr>
    </w:p>
    <w:p w:rsidRPr="00BE3766" w:rsidR="00CE1D45" w:rsidP="00592FF3" w:rsidRDefault="00CE1D45" w14:paraId="18E88A1F" w14:textId="77777777">
      <w:pPr>
        <w:rPr>
          <w:rFonts w:asciiTheme="minorHAnsi" w:hAnsiTheme="minorHAnsi" w:cstheme="minorHAnsi"/>
        </w:rPr>
      </w:pPr>
    </w:p>
    <w:p w:rsidRPr="00BE3766" w:rsidR="00CE1D45" w:rsidP="00CE1D45" w:rsidRDefault="00CE1D45" w14:paraId="3990F5D2" w14:textId="198BC893">
      <w:pPr>
        <w:pStyle w:val="Ttulo3"/>
        <w:rPr>
          <w:rFonts w:asciiTheme="minorHAnsi" w:hAnsiTheme="minorHAnsi" w:cstheme="minorHAnsi"/>
          <w:lang w:val="es-ES"/>
        </w:rPr>
      </w:pPr>
      <w:r w:rsidRPr="00BE3766">
        <w:rPr>
          <w:rFonts w:asciiTheme="minorHAnsi" w:hAnsiTheme="minorHAnsi" w:cstheme="minorHAnsi"/>
          <w:lang w:val="es-ES"/>
        </w:rPr>
        <w:t>5.4.4. Esquema y Procedimientos de Actuación en Emergencias Situación 1</w:t>
      </w:r>
    </w:p>
    <w:p w:rsidRPr="00BE3766" w:rsidR="00592FF3" w:rsidP="00E4175C" w:rsidRDefault="00CE1D45" w14:paraId="0BEAB76E" w14:textId="6FDABF1B">
      <w:pPr>
        <w:rPr>
          <w:rFonts w:asciiTheme="minorHAnsi" w:hAnsiTheme="minorHAnsi" w:cstheme="minorHAnsi"/>
        </w:rPr>
      </w:pPr>
      <w:r w:rsidRPr="00BE3766">
        <w:rPr>
          <w:rFonts w:asciiTheme="minorHAnsi" w:hAnsiTheme="minorHAnsi" w:cstheme="minorHAnsi"/>
          <w:noProof/>
        </w:rPr>
        <mc:AlternateContent>
          <mc:Choice Requires="wpg">
            <w:drawing>
              <wp:anchor distT="0" distB="0" distL="114300" distR="114300" simplePos="0" relativeHeight="251658249" behindDoc="0" locked="0" layoutInCell="1" allowOverlap="1" wp14:anchorId="3B4A2FF5" wp14:editId="64A1400D">
                <wp:simplePos x="0" y="0"/>
                <wp:positionH relativeFrom="column">
                  <wp:posOffset>236220</wp:posOffset>
                </wp:positionH>
                <wp:positionV relativeFrom="paragraph">
                  <wp:posOffset>315595</wp:posOffset>
                </wp:positionV>
                <wp:extent cx="5257800" cy="5991225"/>
                <wp:effectExtent l="19050" t="0" r="19050" b="28575"/>
                <wp:wrapTopAndBottom/>
                <wp:docPr id="53" name="Group 2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5991225"/>
                          <a:chOff x="2330" y="2273"/>
                          <a:chExt cx="8280" cy="9435"/>
                        </a:xfrm>
                      </wpg:grpSpPr>
                      <wps:wsp>
                        <wps:cNvPr id="54" name="Line 2369"/>
                        <wps:cNvCnPr/>
                        <wps:spPr bwMode="auto">
                          <a:xfrm>
                            <a:off x="3435" y="2962"/>
                            <a:ext cx="0" cy="76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2370"/>
                        <wps:cNvSpPr>
                          <a:spLocks noChangeArrowheads="1"/>
                        </wps:cNvSpPr>
                        <wps:spPr bwMode="auto">
                          <a:xfrm>
                            <a:off x="4749" y="2273"/>
                            <a:ext cx="1278" cy="403"/>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12CB7" w:rsidP="003F20F7" w:rsidRDefault="00012CB7" w14:paraId="683CD050" w14:textId="77777777">
                              <w:pPr>
                                <w:pStyle w:val="Cuadros"/>
                                <w:jc w:val="center"/>
                                <w:rPr>
                                  <w:rFonts w:ascii="Calibri" w:hAnsi="Calibri"/>
                                  <w:i/>
                                  <w:sz w:val="14"/>
                                  <w:szCs w:val="12"/>
                                  <w:lang w:val="es-ES_tradnl"/>
                                </w:rPr>
                              </w:pPr>
                              <w:r>
                                <w:rPr>
                                  <w:rFonts w:ascii="Calibri" w:hAnsi="Calibri"/>
                                  <w:i/>
                                  <w:sz w:val="14"/>
                                  <w:szCs w:val="12"/>
                                  <w:lang w:val="es-ES_tradnl"/>
                                </w:rPr>
                                <w:t>noticia del accidente</w:t>
                              </w:r>
                            </w:p>
                            <w:p w:rsidRPr="003A4C7A" w:rsidR="00012CB7" w:rsidP="003F20F7" w:rsidRDefault="00012CB7" w14:paraId="00108A1F" w14:textId="77777777">
                              <w:pPr>
                                <w:pStyle w:val="Cuadros"/>
                                <w:jc w:val="center"/>
                                <w:rPr>
                                  <w:rFonts w:ascii="Calibri" w:hAnsi="Calibri"/>
                                  <w:i/>
                                  <w:sz w:val="14"/>
                                  <w:szCs w:val="12"/>
                                  <w:lang w:val="es-ES_tradnl"/>
                                </w:rPr>
                              </w:pPr>
                              <w:r>
                                <w:rPr>
                                  <w:rFonts w:ascii="Calibri" w:hAnsi="Calibri"/>
                                  <w:i/>
                                  <w:sz w:val="14"/>
                                  <w:szCs w:val="12"/>
                                  <w:lang w:val="es-ES_tradnl"/>
                                </w:rPr>
                                <w:t>/ emergencia</w:t>
                              </w:r>
                            </w:p>
                          </w:txbxContent>
                        </wps:txbx>
                        <wps:bodyPr rot="0" vert="horz" wrap="square" lIns="0" tIns="0" rIns="0" bIns="0" anchor="t" anchorCtr="0" upright="1">
                          <a:noAutofit/>
                        </wps:bodyPr>
                      </wps:wsp>
                      <wpg:grpSp>
                        <wpg:cNvPr id="56" name="Group 2371"/>
                        <wpg:cNvGrpSpPr>
                          <a:grpSpLocks/>
                        </wpg:cNvGrpSpPr>
                        <wpg:grpSpPr bwMode="auto">
                          <a:xfrm>
                            <a:off x="2330" y="3217"/>
                            <a:ext cx="2205" cy="1336"/>
                            <a:chOff x="7711" y="7292"/>
                            <a:chExt cx="2205" cy="1336"/>
                          </a:xfrm>
                        </wpg:grpSpPr>
                        <wps:wsp>
                          <wps:cNvPr id="57" name="AutoShape 2372"/>
                          <wps:cNvSpPr>
                            <a:spLocks noChangeArrowheads="1"/>
                          </wps:cNvSpPr>
                          <wps:spPr bwMode="auto">
                            <a:xfrm>
                              <a:off x="7711" y="7292"/>
                              <a:ext cx="2205" cy="1336"/>
                            </a:xfrm>
                            <a:prstGeom prst="flowChartAlternateProcess">
                              <a:avLst/>
                            </a:prstGeom>
                            <a:solidFill>
                              <a:srgbClr val="C4BC96"/>
                            </a:solidFill>
                            <a:ln w="38100" cmpd="thinThick">
                              <a:solidFill>
                                <a:srgbClr val="48432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D64AF2" w:rsidR="00012CB7" w:rsidP="003F20F7" w:rsidRDefault="00012CB7" w14:paraId="3D4D4BDC" w14:textId="77777777">
                                <w:pPr>
                                  <w:pStyle w:val="Sinespaciado"/>
                                  <w:spacing w:before="40"/>
                                  <w:rPr>
                                    <w:b/>
                                    <w:color w:val="4A442A"/>
                                    <w:sz w:val="20"/>
                                  </w:rPr>
                                </w:pPr>
                                <w:r w:rsidRPr="00D64AF2">
                                  <w:rPr>
                                    <w:b/>
                                    <w:color w:val="4A442A"/>
                                    <w:sz w:val="20"/>
                                  </w:rPr>
                                  <w:t>CCE Generalitat</w:t>
                                </w:r>
                              </w:p>
                            </w:txbxContent>
                          </wps:txbx>
                          <wps:bodyPr rot="0" vert="horz" wrap="square" lIns="54000" tIns="0" rIns="54000" bIns="0" anchor="t" anchorCtr="0" upright="1">
                            <a:noAutofit/>
                          </wps:bodyPr>
                        </wps:wsp>
                        <wps:wsp>
                          <wps:cNvPr id="58" name="AutoShape 2373"/>
                          <wps:cNvSpPr>
                            <a:spLocks noChangeArrowheads="1"/>
                          </wps:cNvSpPr>
                          <wps:spPr bwMode="auto">
                            <a:xfrm>
                              <a:off x="9077" y="7799"/>
                              <a:ext cx="602" cy="630"/>
                            </a:xfrm>
                            <a:prstGeom prst="flowChartAlternateProcess">
                              <a:avLst/>
                            </a:prstGeom>
                            <a:solidFill>
                              <a:srgbClr val="DDD8C2"/>
                            </a:solidFill>
                            <a:ln w="12700">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171CB1" w:rsidR="00012CB7" w:rsidP="003F20F7" w:rsidRDefault="00012CB7" w14:paraId="6CD68A20" w14:textId="77777777"/>
                            </w:txbxContent>
                          </wps:txbx>
                          <wps:bodyPr rot="0" vert="horz" wrap="square" lIns="91440" tIns="45720" rIns="91440" bIns="45720" anchor="t" anchorCtr="0" upright="1">
                            <a:noAutofit/>
                          </wps:bodyPr>
                        </wps:wsp>
                        <wps:wsp>
                          <wps:cNvPr id="59" name="AutoShape 2374"/>
                          <wps:cNvSpPr>
                            <a:spLocks noChangeArrowheads="1"/>
                          </wps:cNvSpPr>
                          <wps:spPr bwMode="auto">
                            <a:xfrm>
                              <a:off x="7872" y="7799"/>
                              <a:ext cx="1032" cy="630"/>
                            </a:xfrm>
                            <a:prstGeom prst="flowChartAlternateProcess">
                              <a:avLst/>
                            </a:prstGeom>
                            <a:solidFill>
                              <a:srgbClr val="DDD8C2"/>
                            </a:solidFill>
                            <a:ln w="12700">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D64AF2" w:rsidR="00012CB7" w:rsidP="003F20F7" w:rsidRDefault="00012CB7" w14:paraId="60A70BF4" w14:textId="77777777">
                                <w:pPr>
                                  <w:pStyle w:val="Sinespaciado"/>
                                  <w:spacing w:before="20"/>
                                  <w:rPr>
                                    <w:b/>
                                    <w:color w:val="4A442A"/>
                                    <w:lang w:val="es-ES_tradnl"/>
                                  </w:rPr>
                                </w:pPr>
                                <w:r w:rsidRPr="00D64AF2">
                                  <w:rPr>
                                    <w:b/>
                                    <w:color w:val="4A442A"/>
                                    <w:lang w:val="es-ES_tradnl"/>
                                  </w:rPr>
                                  <w:t>Sala de Emergencias</w:t>
                                </w:r>
                              </w:p>
                            </w:txbxContent>
                          </wps:txbx>
                          <wps:bodyPr rot="0" vert="horz" wrap="square" lIns="0" tIns="45720" rIns="0" bIns="45720" anchor="t" anchorCtr="0" upright="1">
                            <a:noAutofit/>
                          </wps:bodyPr>
                        </wps:wsp>
                        <pic:pic xmlns:pic="http://schemas.openxmlformats.org/drawingml/2006/picture">
                          <pic:nvPicPr>
                            <pic:cNvPr id="60" name="Picture 2375" descr="logoBUENO112"/>
                            <pic:cNvPicPr>
                              <a:picLocks noChangeAspect="1" noChangeArrowheads="1"/>
                            </pic:cNvPicPr>
                          </pic:nvPicPr>
                          <pic:blipFill>
                            <a:blip r:embed="rId3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077" y="7828"/>
                              <a:ext cx="602"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61" name="Line 2376"/>
                        <wps:cNvCnPr/>
                        <wps:spPr bwMode="auto">
                          <a:xfrm>
                            <a:off x="7937" y="2962"/>
                            <a:ext cx="0" cy="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2377"/>
                        <wps:cNvCnPr/>
                        <wps:spPr bwMode="auto">
                          <a:xfrm flipH="1">
                            <a:off x="3435" y="2962"/>
                            <a:ext cx="45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2378"/>
                        <wps:cNvCnPr/>
                        <wps:spPr bwMode="auto">
                          <a:xfrm>
                            <a:off x="5391" y="2676"/>
                            <a:ext cx="0" cy="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2379"/>
                        <wps:cNvCnPr/>
                        <wps:spPr bwMode="auto">
                          <a:xfrm flipH="1">
                            <a:off x="4532" y="3954"/>
                            <a:ext cx="640" cy="0"/>
                          </a:xfrm>
                          <a:prstGeom prst="line">
                            <a:avLst/>
                          </a:prstGeom>
                          <a:noFill/>
                          <a:ln w="9525" cap="rnd">
                            <a:solidFill>
                              <a:srgbClr val="000000"/>
                            </a:solidFill>
                            <a:prstDash val="sysDot"/>
                            <a:round/>
                            <a:headEnd type="stealth" w="med" len="sm"/>
                            <a:tailEnd type="stealth" w="med" len="sm"/>
                          </a:ln>
                          <a:extLst>
                            <a:ext uri="{909E8E84-426E-40DD-AFC4-6F175D3DCCD1}">
                              <a14:hiddenFill xmlns:a14="http://schemas.microsoft.com/office/drawing/2010/main">
                                <a:noFill/>
                              </a14:hiddenFill>
                            </a:ext>
                          </a:extLst>
                        </wps:spPr>
                        <wps:bodyPr/>
                      </wps:wsp>
                      <wps:wsp>
                        <wps:cNvPr id="65" name="AutoShape 2380"/>
                        <wps:cNvSpPr>
                          <a:spLocks noChangeArrowheads="1"/>
                        </wps:cNvSpPr>
                        <wps:spPr bwMode="auto">
                          <a:xfrm>
                            <a:off x="5175" y="3217"/>
                            <a:ext cx="5435" cy="8491"/>
                          </a:xfrm>
                          <a:prstGeom prst="flowChartAlternateProcess">
                            <a:avLst/>
                          </a:prstGeom>
                          <a:solidFill>
                            <a:srgbClr val="D6E3BC"/>
                          </a:solidFill>
                          <a:ln w="22225">
                            <a:solidFill>
                              <a:srgbClr val="4E6128"/>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8F1010" w:rsidR="00012CB7" w:rsidP="003F20F7" w:rsidRDefault="00012CB7" w14:paraId="40797E4D" w14:textId="77777777">
                              <w:pPr>
                                <w:pStyle w:val="Sinespaciado"/>
                                <w:rPr>
                                  <w:b/>
                                  <w:sz w:val="24"/>
                                </w:rPr>
                              </w:pPr>
                              <w:r>
                                <w:rPr>
                                  <w:b/>
                                  <w:sz w:val="24"/>
                                </w:rPr>
                                <w:t>Municipios</w:t>
                              </w:r>
                            </w:p>
                          </w:txbxContent>
                        </wps:txbx>
                        <wps:bodyPr rot="0" vert="horz" wrap="square" lIns="54000" tIns="45720" rIns="54000" bIns="45720" anchor="t" anchorCtr="0" upright="1">
                          <a:noAutofit/>
                        </wps:bodyPr>
                      </wps:wsp>
                      <wps:wsp>
                        <wps:cNvPr id="66" name="AutoShape 2381"/>
                        <wps:cNvCnPr>
                          <a:cxnSpLocks noChangeShapeType="1"/>
                        </wps:cNvCnPr>
                        <wps:spPr bwMode="auto">
                          <a:xfrm>
                            <a:off x="7892" y="4287"/>
                            <a:ext cx="0" cy="1389"/>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wps:wsp>
                        <wps:cNvPr id="67" name="AutoShape 2382"/>
                        <wps:cNvSpPr>
                          <a:spLocks noChangeArrowheads="1"/>
                        </wps:cNvSpPr>
                        <wps:spPr bwMode="auto">
                          <a:xfrm>
                            <a:off x="7123" y="4413"/>
                            <a:ext cx="1556" cy="204"/>
                          </a:xfrm>
                          <a:prstGeom prst="roundRect">
                            <a:avLst>
                              <a:gd name="adj" fmla="val 16667"/>
                            </a:avLst>
                          </a:pr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3A4C7A" w:rsidR="00012CB7" w:rsidP="003F20F7" w:rsidRDefault="00012CB7" w14:paraId="6289003C" w14:textId="77777777">
                              <w:pPr>
                                <w:pStyle w:val="Cuadros"/>
                                <w:jc w:val="center"/>
                                <w:rPr>
                                  <w:rFonts w:ascii="Calibri" w:hAnsi="Calibri"/>
                                  <w:i/>
                                  <w:sz w:val="14"/>
                                  <w:szCs w:val="12"/>
                                  <w:lang w:val="es-ES_tradnl"/>
                                </w:rPr>
                              </w:pPr>
                              <w:r>
                                <w:rPr>
                                  <w:rFonts w:ascii="Calibri" w:hAnsi="Calibri"/>
                                  <w:i/>
                                  <w:sz w:val="14"/>
                                  <w:szCs w:val="12"/>
                                  <w:lang w:val="es-ES_tradnl"/>
                                </w:rPr>
                                <w:t>activa el Plan y declara</w:t>
                              </w:r>
                            </w:p>
                          </w:txbxContent>
                        </wps:txbx>
                        <wps:bodyPr rot="0" vert="horz" wrap="square" lIns="0" tIns="0" rIns="0" bIns="0" anchor="t" anchorCtr="0" upright="1">
                          <a:noAutofit/>
                        </wps:bodyPr>
                      </wps:wsp>
                      <wps:wsp>
                        <wps:cNvPr id="68" name="AutoShape 2383"/>
                        <wps:cNvSpPr>
                          <a:spLocks noChangeArrowheads="1"/>
                        </wps:cNvSpPr>
                        <wps:spPr bwMode="auto">
                          <a:xfrm>
                            <a:off x="6860" y="4808"/>
                            <a:ext cx="2040" cy="345"/>
                          </a:xfrm>
                          <a:prstGeom prst="foldedCorner">
                            <a:avLst>
                              <a:gd name="adj" fmla="val 12500"/>
                            </a:avLst>
                          </a:prstGeom>
                          <a:solidFill>
                            <a:srgbClr val="DDD8C2"/>
                          </a:solidFill>
                          <a:ln w="9525">
                            <a:solidFill>
                              <a:srgbClr val="938953"/>
                            </a:solidFill>
                            <a:round/>
                            <a:headEnd/>
                            <a:tailEnd/>
                          </a:ln>
                        </wps:spPr>
                        <wps:txbx>
                          <w:txbxContent>
                            <w:p w:rsidRPr="00D94D27" w:rsidR="00012CB7" w:rsidP="003F20F7" w:rsidRDefault="00012CB7" w14:paraId="37CADD9F" w14:textId="78FF3F09">
                              <w:pPr>
                                <w:spacing w:before="40"/>
                                <w:jc w:val="center"/>
                                <w:rPr>
                                  <w:rFonts w:ascii="Calibri" w:hAnsi="Calibri" w:cs="Tahoma"/>
                                  <w:b/>
                                  <w:bCs/>
                                  <w:sz w:val="16"/>
                                  <w:szCs w:val="16"/>
                                </w:rPr>
                              </w:pPr>
                              <w:r w:rsidRPr="00084900">
                                <w:rPr>
                                  <w:rFonts w:ascii="Calibri" w:hAnsi="Calibri" w:cs="Tahoma"/>
                                  <w:sz w:val="16"/>
                                  <w:szCs w:val="16"/>
                                </w:rPr>
                                <w:t>emergencia</w:t>
                              </w:r>
                              <w:r>
                                <w:rPr>
                                  <w:rFonts w:ascii="Calibri" w:hAnsi="Calibri" w:cs="Tahoma"/>
                                  <w:sz w:val="16"/>
                                  <w:szCs w:val="16"/>
                                </w:rPr>
                                <w:t xml:space="preserve"> </w:t>
                              </w:r>
                              <w:r w:rsidRPr="00D94D27">
                                <w:rPr>
                                  <w:rFonts w:ascii="Calibri" w:hAnsi="Calibri" w:cs="Tahoma"/>
                                  <w:b/>
                                  <w:bCs/>
                                  <w:sz w:val="16"/>
                                  <w:szCs w:val="16"/>
                                </w:rPr>
                                <w:t>situación 1</w:t>
                              </w:r>
                            </w:p>
                          </w:txbxContent>
                        </wps:txbx>
                        <wps:bodyPr rot="0" vert="horz" wrap="square" lIns="54000" tIns="10800" rIns="54000" bIns="10800" anchor="t" anchorCtr="0" upright="1">
                          <a:noAutofit/>
                        </wps:bodyPr>
                      </wps:wsp>
                      <wps:wsp>
                        <wps:cNvPr id="69" name="AutoShape 2384"/>
                        <wps:cNvSpPr>
                          <a:spLocks noChangeArrowheads="1"/>
                        </wps:cNvSpPr>
                        <wps:spPr bwMode="auto">
                          <a:xfrm>
                            <a:off x="7168" y="3904"/>
                            <a:ext cx="1457" cy="382"/>
                          </a:xfrm>
                          <a:prstGeom prst="roundRect">
                            <a:avLst>
                              <a:gd name="adj" fmla="val 16667"/>
                            </a:avLst>
                          </a:prstGeom>
                          <a:solidFill>
                            <a:srgbClr val="76923C"/>
                          </a:solidFill>
                          <a:ln w="12700">
                            <a:solidFill>
                              <a:srgbClr val="C2D69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C96847" w:rsidR="00012CB7" w:rsidP="003F20F7" w:rsidRDefault="00012CB7" w14:paraId="5F2DC845" w14:textId="35457224">
                              <w:pPr>
                                <w:pStyle w:val="Sinespaciado"/>
                                <w:rPr>
                                  <w:b/>
                                  <w:color w:val="FFFFFF"/>
                                </w:rPr>
                              </w:pPr>
                              <w:r w:rsidRPr="00C96847">
                                <w:rPr>
                                  <w:b/>
                                  <w:color w:val="FFFFFF"/>
                                </w:rPr>
                                <w:t xml:space="preserve">Director del </w:t>
                              </w:r>
                              <w:r>
                                <w:rPr>
                                  <w:b/>
                                  <w:color w:val="FFFFFF"/>
                                </w:rPr>
                                <w:t>PTME</w:t>
                              </w:r>
                            </w:p>
                          </w:txbxContent>
                        </wps:txbx>
                        <wps:bodyPr rot="0" vert="horz" wrap="square" lIns="18000" tIns="36000" rIns="18000" bIns="36000" anchor="t" anchorCtr="0" upright="1">
                          <a:noAutofit/>
                        </wps:bodyPr>
                      </wps:wsp>
                      <wps:wsp>
                        <wps:cNvPr id="70" name="AutoShape 2385"/>
                        <wps:cNvCnPr>
                          <a:cxnSpLocks noChangeShapeType="1"/>
                        </wps:cNvCnPr>
                        <wps:spPr bwMode="auto">
                          <a:xfrm>
                            <a:off x="7902" y="7931"/>
                            <a:ext cx="0" cy="1782"/>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wps:wsp>
                        <wps:cNvPr id="71" name="AutoShape 2386"/>
                        <wps:cNvSpPr>
                          <a:spLocks noChangeArrowheads="1"/>
                        </wps:cNvSpPr>
                        <wps:spPr bwMode="auto">
                          <a:xfrm>
                            <a:off x="6200" y="8140"/>
                            <a:ext cx="3465" cy="397"/>
                          </a:xfrm>
                          <a:prstGeom prst="roundRect">
                            <a:avLst>
                              <a:gd name="adj" fmla="val 16667"/>
                            </a:avLst>
                          </a:pr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907B63" w:rsidR="00012CB7" w:rsidP="003F20F7" w:rsidRDefault="00012CB7" w14:paraId="2846D50D" w14:textId="3D590B79">
                              <w:pPr>
                                <w:pStyle w:val="Cuadros"/>
                                <w:ind w:left="0" w:firstLine="0"/>
                                <w:jc w:val="center"/>
                                <w:rPr>
                                  <w:rFonts w:ascii="Calibri" w:hAnsi="Calibri"/>
                                  <w:i/>
                                  <w:lang w:val="es-ES_tradnl"/>
                                </w:rPr>
                              </w:pPr>
                              <w:r w:rsidRPr="00907B63">
                                <w:rPr>
                                  <w:rFonts w:ascii="Calibri" w:hAnsi="Calibri"/>
                                  <w:i/>
                                  <w:lang w:val="es-ES_tradnl"/>
                                </w:rPr>
                                <w:t>moviliza a recursos locales y se constituye</w:t>
                              </w:r>
                            </w:p>
                          </w:txbxContent>
                        </wps:txbx>
                        <wps:bodyPr rot="0" vert="horz" wrap="square" lIns="0" tIns="0" rIns="0" bIns="0" anchor="t" anchorCtr="0" upright="1">
                          <a:noAutofit/>
                        </wps:bodyPr>
                      </wps:wsp>
                      <wps:wsp>
                        <wps:cNvPr id="72" name="AutoShape 2387"/>
                        <wps:cNvSpPr>
                          <a:spLocks noChangeArrowheads="1"/>
                        </wps:cNvSpPr>
                        <wps:spPr bwMode="auto">
                          <a:xfrm>
                            <a:off x="7369" y="8778"/>
                            <a:ext cx="1046" cy="667"/>
                          </a:xfrm>
                          <a:prstGeom prst="octagon">
                            <a:avLst>
                              <a:gd name="adj" fmla="val 29287"/>
                            </a:avLst>
                          </a:prstGeom>
                          <a:solidFill>
                            <a:srgbClr val="C2D69B"/>
                          </a:solidFill>
                          <a:ln w="3175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alpha val="50000"/>
                                    </a:srgbClr>
                                  </a:outerShdw>
                                </a:effectLst>
                              </a14:hiddenEffects>
                            </a:ext>
                          </a:extLst>
                        </wps:spPr>
                        <wps:txbx>
                          <w:txbxContent>
                            <w:p w:rsidRPr="0074177C" w:rsidR="00012CB7" w:rsidP="003F20F7" w:rsidRDefault="00012CB7" w14:paraId="76165116" w14:textId="77777777">
                              <w:pPr>
                                <w:pStyle w:val="Sinespaciado"/>
                                <w:rPr>
                                  <w:b/>
                                  <w:color w:val="4F6228"/>
                                  <w:sz w:val="24"/>
                                  <w:szCs w:val="24"/>
                                </w:rPr>
                              </w:pPr>
                              <w:r w:rsidRPr="0074177C">
                                <w:rPr>
                                  <w:b/>
                                  <w:color w:val="4F6228"/>
                                  <w:sz w:val="24"/>
                                  <w:szCs w:val="24"/>
                                </w:rPr>
                                <w:t>PMA</w:t>
                              </w:r>
                            </w:p>
                          </w:txbxContent>
                        </wps:txbx>
                        <wps:bodyPr rot="0" vert="horz" wrap="square" lIns="91440" tIns="45720" rIns="91440" bIns="45720" anchor="t" anchorCtr="0" upright="1">
                          <a:noAutofit/>
                        </wps:bodyPr>
                      </wps:wsp>
                      <wpg:grpSp>
                        <wpg:cNvPr id="73" name="Group 2388"/>
                        <wpg:cNvGrpSpPr>
                          <a:grpSpLocks/>
                        </wpg:cNvGrpSpPr>
                        <wpg:grpSpPr bwMode="auto">
                          <a:xfrm>
                            <a:off x="5391" y="9692"/>
                            <a:ext cx="5040" cy="1690"/>
                            <a:chOff x="2081" y="11012"/>
                            <a:chExt cx="5040" cy="1690"/>
                          </a:xfrm>
                        </wpg:grpSpPr>
                        <wps:wsp>
                          <wps:cNvPr id="74" name="AutoShape 2389"/>
                          <wps:cNvSpPr>
                            <a:spLocks noChangeArrowheads="1"/>
                          </wps:cNvSpPr>
                          <wps:spPr bwMode="auto">
                            <a:xfrm>
                              <a:off x="2081" y="11012"/>
                              <a:ext cx="5040" cy="1690"/>
                            </a:xfrm>
                            <a:prstGeom prst="roundRect">
                              <a:avLst>
                                <a:gd name="adj" fmla="val 16667"/>
                              </a:avLst>
                            </a:prstGeom>
                            <a:solidFill>
                              <a:srgbClr val="EAF1DD"/>
                            </a:solidFill>
                            <a:ln w="12700">
                              <a:solidFill>
                                <a:srgbClr val="76923C"/>
                              </a:solidFill>
                              <a:round/>
                              <a:headEnd/>
                              <a:tailEnd/>
                            </a:ln>
                          </wps:spPr>
                          <wps:bodyPr rot="0" vert="horz" wrap="square" lIns="91440" tIns="45720" rIns="91440" bIns="45720" anchor="t" anchorCtr="0" upright="1">
                            <a:noAutofit/>
                          </wps:bodyPr>
                        </wps:wsp>
                        <wps:wsp>
                          <wps:cNvPr id="75" name="Rectangle 2390"/>
                          <wps:cNvSpPr>
                            <a:spLocks noChangeArrowheads="1"/>
                          </wps:cNvSpPr>
                          <wps:spPr bwMode="auto">
                            <a:xfrm>
                              <a:off x="3774" y="11075"/>
                              <a:ext cx="159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74177C" w:rsidR="00012CB7" w:rsidP="003F20F7" w:rsidRDefault="00012CB7" w14:paraId="7BC2C319" w14:textId="77777777">
                                <w:pPr>
                                  <w:pStyle w:val="Sinespaciado"/>
                                  <w:rPr>
                                    <w:b/>
                                    <w:color w:val="4F6228"/>
                                  </w:rPr>
                                </w:pPr>
                                <w:r w:rsidRPr="0074177C">
                                  <w:rPr>
                                    <w:b/>
                                    <w:color w:val="4F6228"/>
                                  </w:rPr>
                                  <w:t>Unidades Básicas</w:t>
                                </w:r>
                              </w:p>
                            </w:txbxContent>
                          </wps:txbx>
                          <wps:bodyPr rot="0" vert="horz" wrap="square" lIns="18000" tIns="18000" rIns="18000" bIns="18000" anchor="t" anchorCtr="0" upright="1">
                            <a:noAutofit/>
                          </wps:bodyPr>
                        </wps:wsp>
                        <wps:wsp>
                          <wps:cNvPr id="76" name="Oval 2391"/>
                          <wps:cNvSpPr>
                            <a:spLocks noChangeArrowheads="1"/>
                          </wps:cNvSpPr>
                          <wps:spPr bwMode="auto">
                            <a:xfrm>
                              <a:off x="2318"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8" name="Oval 2393"/>
                          <wps:cNvSpPr>
                            <a:spLocks noChangeArrowheads="1"/>
                          </wps:cNvSpPr>
                          <wps:spPr bwMode="auto">
                            <a:xfrm>
                              <a:off x="3484"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80" name="Oval 2395"/>
                          <wps:cNvSpPr>
                            <a:spLocks noChangeArrowheads="1"/>
                          </wps:cNvSpPr>
                          <wps:spPr bwMode="auto">
                            <a:xfrm>
                              <a:off x="4682"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82" name="Oval 2397"/>
                          <wps:cNvSpPr>
                            <a:spLocks noChangeArrowheads="1"/>
                          </wps:cNvSpPr>
                          <wps:spPr bwMode="auto">
                            <a:xfrm>
                              <a:off x="5856" y="11480"/>
                              <a:ext cx="1026" cy="1029"/>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s:wsp>
                        <wps:cNvPr id="84" name="AutoShape 2399"/>
                        <wps:cNvSpPr>
                          <a:spLocks noChangeArrowheads="1"/>
                        </wps:cNvSpPr>
                        <wps:spPr bwMode="auto">
                          <a:xfrm>
                            <a:off x="7168" y="5233"/>
                            <a:ext cx="1457" cy="204"/>
                          </a:xfrm>
                          <a:prstGeom prst="roundRect">
                            <a:avLst>
                              <a:gd name="adj" fmla="val 16667"/>
                            </a:avLst>
                          </a:pr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3A4C7A" w:rsidR="00012CB7" w:rsidP="003F20F7" w:rsidRDefault="00012CB7" w14:paraId="2733A42B" w14:textId="77777777">
                              <w:pPr>
                                <w:pStyle w:val="Cuadros"/>
                                <w:jc w:val="center"/>
                                <w:rPr>
                                  <w:rFonts w:ascii="Calibri" w:hAnsi="Calibri"/>
                                  <w:i/>
                                  <w:sz w:val="14"/>
                                  <w:szCs w:val="12"/>
                                  <w:lang w:val="es-ES_tradnl"/>
                                </w:rPr>
                              </w:pPr>
                              <w:r>
                                <w:rPr>
                                  <w:rFonts w:ascii="Calibri" w:hAnsi="Calibri"/>
                                  <w:i/>
                                  <w:sz w:val="14"/>
                                  <w:szCs w:val="12"/>
                                  <w:lang w:val="es-ES_tradnl"/>
                                </w:rPr>
                                <w:t>constituye</w:t>
                              </w:r>
                            </w:p>
                          </w:txbxContent>
                        </wps:txbx>
                        <wps:bodyPr rot="0" vert="horz" wrap="square" lIns="0" tIns="0" rIns="0" bIns="0" anchor="t" anchorCtr="0" upright="1">
                          <a:noAutofit/>
                        </wps:bodyPr>
                      </wps:wsp>
                      <wpg:grpSp>
                        <wpg:cNvPr id="85" name="Group 2400"/>
                        <wpg:cNvGrpSpPr>
                          <a:grpSpLocks/>
                        </wpg:cNvGrpSpPr>
                        <wpg:grpSpPr bwMode="auto">
                          <a:xfrm>
                            <a:off x="5391" y="5675"/>
                            <a:ext cx="4984" cy="2227"/>
                            <a:chOff x="2081" y="6912"/>
                            <a:chExt cx="4984" cy="2227"/>
                          </a:xfrm>
                        </wpg:grpSpPr>
                        <wps:wsp>
                          <wps:cNvPr id="86" name="AutoShape 2401"/>
                          <wps:cNvSpPr>
                            <a:spLocks noChangeArrowheads="1"/>
                          </wps:cNvSpPr>
                          <wps:spPr bwMode="auto">
                            <a:xfrm>
                              <a:off x="2081" y="6912"/>
                              <a:ext cx="4984" cy="2227"/>
                            </a:xfrm>
                            <a:prstGeom prst="roundRect">
                              <a:avLst>
                                <a:gd name="adj" fmla="val 16667"/>
                              </a:avLst>
                            </a:prstGeom>
                            <a:solidFill>
                              <a:srgbClr val="EAF1DD"/>
                            </a:solidFill>
                            <a:ln w="63500" cmpd="thickThin">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87" name="Line 2402"/>
                          <wps:cNvCnPr/>
                          <wps:spPr bwMode="auto">
                            <a:xfrm flipV="1">
                              <a:off x="2988" y="8059"/>
                              <a:ext cx="3130" cy="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88" name="Line 2403"/>
                          <wps:cNvCnPr/>
                          <wps:spPr bwMode="auto">
                            <a:xfrm>
                              <a:off x="2988" y="8059"/>
                              <a:ext cx="0" cy="22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89" name="AutoShape 2404"/>
                          <wps:cNvSpPr>
                            <a:spLocks noChangeArrowheads="1"/>
                          </wps:cNvSpPr>
                          <wps:spPr bwMode="auto">
                            <a:xfrm>
                              <a:off x="2304" y="8267"/>
                              <a:ext cx="1360" cy="544"/>
                            </a:xfrm>
                            <a:prstGeom prst="roundRect">
                              <a:avLst>
                                <a:gd name="adj" fmla="val 16667"/>
                              </a:avLst>
                            </a:prstGeom>
                            <a:solidFill>
                              <a:srgbClr val="C2D69B"/>
                            </a:solidFill>
                            <a:ln w="12700">
                              <a:solidFill>
                                <a:srgbClr val="76923C"/>
                              </a:solidFill>
                              <a:round/>
                              <a:headEnd/>
                              <a:tailEnd/>
                            </a:ln>
                          </wps:spPr>
                          <wps:txbx>
                            <w:txbxContent>
                              <w:p w:rsidR="00012CB7" w:rsidP="003F20F7" w:rsidRDefault="00012CB7" w14:paraId="0D8FD555" w14:textId="77777777">
                                <w:pPr>
                                  <w:pStyle w:val="Sinespaciado"/>
                                  <w:spacing w:before="40"/>
                                  <w:rPr>
                                    <w:b/>
                                    <w:color w:val="4A442A"/>
                                    <w:szCs w:val="16"/>
                                  </w:rPr>
                                </w:pPr>
                                <w:r w:rsidRPr="008948E1">
                                  <w:rPr>
                                    <w:b/>
                                    <w:color w:val="4A442A"/>
                                    <w:szCs w:val="16"/>
                                  </w:rPr>
                                  <w:t xml:space="preserve">Comité </w:t>
                                </w:r>
                              </w:p>
                              <w:p w:rsidRPr="008948E1" w:rsidR="00012CB7" w:rsidP="003F20F7" w:rsidRDefault="00012CB7" w14:paraId="61F7DE9E" w14:textId="77777777">
                                <w:pPr>
                                  <w:pStyle w:val="Sinespaciado"/>
                                  <w:rPr>
                                    <w:b/>
                                    <w:color w:val="4A442A"/>
                                    <w:szCs w:val="16"/>
                                  </w:rPr>
                                </w:pPr>
                                <w:r w:rsidRPr="008948E1">
                                  <w:rPr>
                                    <w:b/>
                                    <w:color w:val="4A442A"/>
                                    <w:szCs w:val="16"/>
                                  </w:rPr>
                                  <w:t>Asesor</w:t>
                                </w:r>
                              </w:p>
                            </w:txbxContent>
                          </wps:txbx>
                          <wps:bodyPr rot="0" vert="horz" wrap="square" lIns="18000" tIns="0" rIns="18000" bIns="0" anchor="t" anchorCtr="0" upright="1">
                            <a:noAutofit/>
                          </wps:bodyPr>
                        </wps:wsp>
                        <wps:wsp>
                          <wps:cNvPr id="90" name="AutoShape 2405"/>
                          <wps:cNvSpPr>
                            <a:spLocks noChangeArrowheads="1"/>
                          </wps:cNvSpPr>
                          <wps:spPr bwMode="auto">
                            <a:xfrm>
                              <a:off x="3664" y="7530"/>
                              <a:ext cx="1831" cy="330"/>
                            </a:xfrm>
                            <a:prstGeom prst="roundRect">
                              <a:avLst>
                                <a:gd name="adj" fmla="val 16667"/>
                              </a:avLst>
                            </a:prstGeom>
                            <a:solidFill>
                              <a:srgbClr val="C2D69B"/>
                            </a:solidFill>
                            <a:ln w="127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74177C" w:rsidR="00012CB7" w:rsidP="003F20F7" w:rsidRDefault="00012CB7" w14:paraId="72FECB44" w14:textId="77777777">
                                <w:pPr>
                                  <w:pStyle w:val="Sinespaciado"/>
                                  <w:rPr>
                                    <w:b/>
                                    <w:color w:val="4F6228"/>
                                  </w:rPr>
                                </w:pPr>
                                <w:r w:rsidRPr="0074177C">
                                  <w:rPr>
                                    <w:b/>
                                    <w:color w:val="4F6228"/>
                                  </w:rPr>
                                  <w:t>Director del Plan</w:t>
                                </w:r>
                              </w:p>
                            </w:txbxContent>
                          </wps:txbx>
                          <wps:bodyPr rot="0" vert="horz" wrap="square" lIns="18000" tIns="36000" rIns="18000" bIns="36000" anchor="t" anchorCtr="0" upright="1">
                            <a:noAutofit/>
                          </wps:bodyPr>
                        </wps:wsp>
                        <wps:wsp>
                          <wps:cNvPr id="91" name="Rectangle 2406"/>
                          <wps:cNvSpPr>
                            <a:spLocks noChangeArrowheads="1"/>
                          </wps:cNvSpPr>
                          <wps:spPr bwMode="auto">
                            <a:xfrm>
                              <a:off x="5345" y="7008"/>
                              <a:ext cx="1496"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4177C" w:rsidR="00012CB7" w:rsidP="003F20F7" w:rsidRDefault="00012CB7" w14:paraId="3B7DCD80" w14:textId="77777777">
                                <w:pPr>
                                  <w:pStyle w:val="Sinespaciado"/>
                                  <w:rPr>
                                    <w:b/>
                                    <w:color w:val="76923C"/>
                                    <w:sz w:val="24"/>
                                  </w:rPr>
                                </w:pPr>
                                <w:r w:rsidRPr="0074177C">
                                  <w:rPr>
                                    <w:b/>
                                    <w:color w:val="76923C"/>
                                    <w:sz w:val="24"/>
                                  </w:rPr>
                                  <w:t>CECOPAL</w:t>
                                </w:r>
                              </w:p>
                            </w:txbxContent>
                          </wps:txbx>
                          <wps:bodyPr rot="0" vert="horz" wrap="square" lIns="18000" tIns="45720" rIns="18000" bIns="45720" anchor="t" anchorCtr="0" upright="1">
                            <a:noAutofit/>
                          </wps:bodyPr>
                        </wps:wsp>
                        <wps:wsp>
                          <wps:cNvPr id="92" name="Line 2407"/>
                          <wps:cNvCnPr/>
                          <wps:spPr bwMode="auto">
                            <a:xfrm>
                              <a:off x="6118" y="8059"/>
                              <a:ext cx="0" cy="22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93" name="Line 2408"/>
                          <wps:cNvCnPr/>
                          <wps:spPr bwMode="auto">
                            <a:xfrm>
                              <a:off x="4570" y="7860"/>
                              <a:ext cx="0" cy="407"/>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94" name="AutoShape 2409"/>
                          <wps:cNvSpPr>
                            <a:spLocks noChangeArrowheads="1"/>
                          </wps:cNvSpPr>
                          <wps:spPr bwMode="auto">
                            <a:xfrm>
                              <a:off x="3888" y="8255"/>
                              <a:ext cx="1360" cy="544"/>
                            </a:xfrm>
                            <a:prstGeom prst="flowChartAlternateProcess">
                              <a:avLst/>
                            </a:prstGeom>
                            <a:solidFill>
                              <a:srgbClr val="C2D69B"/>
                            </a:solidFill>
                            <a:ln w="1270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8948E1" w:rsidR="00012CB7" w:rsidP="003F20F7" w:rsidRDefault="00012CB7" w14:paraId="3CF53BD8" w14:textId="77777777">
                                <w:pPr>
                                  <w:pStyle w:val="Sinespaciado"/>
                                  <w:spacing w:before="40"/>
                                  <w:rPr>
                                    <w:b/>
                                    <w:color w:val="4A442A"/>
                                    <w:szCs w:val="16"/>
                                  </w:rPr>
                                </w:pPr>
                                <w:r w:rsidRPr="008948E1">
                                  <w:rPr>
                                    <w:b/>
                                    <w:color w:val="4A442A"/>
                                    <w:szCs w:val="16"/>
                                  </w:rPr>
                                  <w:t>Gabinete de Información</w:t>
                                </w:r>
                              </w:p>
                            </w:txbxContent>
                          </wps:txbx>
                          <wps:bodyPr rot="0" vert="horz" wrap="square" lIns="54000" tIns="0" rIns="54000" bIns="0" anchor="t" anchorCtr="0" upright="1">
                            <a:noAutofit/>
                          </wps:bodyPr>
                        </wps:wsp>
                        <wps:wsp>
                          <wps:cNvPr id="95" name="AutoShape 2410"/>
                          <wps:cNvSpPr>
                            <a:spLocks noChangeArrowheads="1"/>
                          </wps:cNvSpPr>
                          <wps:spPr bwMode="auto">
                            <a:xfrm>
                              <a:off x="5481" y="8255"/>
                              <a:ext cx="1360" cy="544"/>
                            </a:xfrm>
                            <a:prstGeom prst="flowChartAlternateProcess">
                              <a:avLst/>
                            </a:prstGeom>
                            <a:solidFill>
                              <a:srgbClr val="C2D69B"/>
                            </a:solidFill>
                            <a:ln w="1270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8948E1" w:rsidR="00012CB7" w:rsidP="003F20F7" w:rsidRDefault="00012CB7" w14:paraId="1C3B928B" w14:textId="77777777">
                                <w:pPr>
                                  <w:pStyle w:val="Sinespaciado"/>
                                  <w:spacing w:before="40"/>
                                  <w:rPr>
                                    <w:b/>
                                    <w:color w:val="4A442A"/>
                                    <w:szCs w:val="16"/>
                                  </w:rPr>
                                </w:pPr>
                                <w:r w:rsidRPr="008948E1">
                                  <w:rPr>
                                    <w:b/>
                                    <w:color w:val="4A442A"/>
                                    <w:szCs w:val="16"/>
                                  </w:rPr>
                                  <w:t>Centro de Comunicaciones</w:t>
                                </w:r>
                              </w:p>
                            </w:txbxContent>
                          </wps:txbx>
                          <wps:bodyPr rot="0" vert="horz" wrap="square" lIns="54000" tIns="0" rIns="54000" bIns="0" anchor="t" anchorCtr="0" upright="1">
                            <a:noAutofit/>
                          </wps:bodyPr>
                        </wps:wsp>
                      </wpg:grpSp>
                      <wps:wsp>
                        <wps:cNvPr id="96" name="AutoShape 2506"/>
                        <wps:cNvSpPr>
                          <a:spLocks noChangeArrowheads="1"/>
                        </wps:cNvSpPr>
                        <wps:spPr bwMode="auto">
                          <a:xfrm>
                            <a:off x="2630" y="5319"/>
                            <a:ext cx="1607" cy="452"/>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12CB7" w:rsidP="00D00CB7" w:rsidRDefault="00012CB7" w14:paraId="0344B748" w14:textId="77777777">
                              <w:pPr>
                                <w:pStyle w:val="Cuadros"/>
                                <w:spacing w:before="40"/>
                                <w:ind w:left="0" w:firstLine="0"/>
                                <w:jc w:val="center"/>
                                <w:rPr>
                                  <w:rFonts w:ascii="Calibri" w:hAnsi="Calibri"/>
                                  <w:i/>
                                  <w:sz w:val="14"/>
                                  <w:szCs w:val="12"/>
                                  <w:lang w:val="es-ES_tradnl"/>
                                </w:rPr>
                              </w:pPr>
                              <w:r>
                                <w:rPr>
                                  <w:rFonts w:ascii="Calibri" w:hAnsi="Calibri"/>
                                  <w:i/>
                                  <w:sz w:val="14"/>
                                  <w:szCs w:val="12"/>
                                  <w:lang w:val="es-ES_tradnl"/>
                                </w:rPr>
                                <w:t xml:space="preserve">movilización de </w:t>
                              </w:r>
                            </w:p>
                            <w:p w:rsidR="00012CB7" w:rsidP="00D00CB7" w:rsidRDefault="00012CB7" w14:paraId="7E37EF43" w14:textId="77777777">
                              <w:pPr>
                                <w:pStyle w:val="Cuadros"/>
                                <w:ind w:left="0" w:firstLine="0"/>
                                <w:jc w:val="center"/>
                                <w:rPr>
                                  <w:rFonts w:ascii="Calibri" w:hAnsi="Calibri"/>
                                  <w:i/>
                                  <w:sz w:val="14"/>
                                  <w:szCs w:val="12"/>
                                  <w:lang w:val="es-ES_tradnl"/>
                                </w:rPr>
                              </w:pPr>
                              <w:r>
                                <w:rPr>
                                  <w:rFonts w:ascii="Calibri" w:hAnsi="Calibri"/>
                                  <w:i/>
                                  <w:sz w:val="14"/>
                                  <w:szCs w:val="12"/>
                                  <w:lang w:val="es-ES_tradnl"/>
                                </w:rPr>
                                <w:t>recursos de apoyo</w:t>
                              </w:r>
                            </w:p>
                          </w:txbxContent>
                        </wps:txbx>
                        <wps:bodyPr rot="0" vert="horz" wrap="square" lIns="0" tIns="0" rIns="0" bIns="0" anchor="t" anchorCtr="0" upright="1">
                          <a:noAutofit/>
                        </wps:bodyPr>
                      </wps:wsp>
                      <wps:wsp>
                        <wps:cNvPr id="97" name="Line 2507"/>
                        <wps:cNvCnPr/>
                        <wps:spPr bwMode="auto">
                          <a:xfrm flipV="1">
                            <a:off x="3435" y="10638"/>
                            <a:ext cx="1956"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1181F55F">
              <v:group id="Group 2508" style="position:absolute;left:0;text-align:left;margin-left:18.6pt;margin-top:24.85pt;width:414pt;height:471.75pt;z-index:251658249" coordsize="8280,9435" coordorigin="2330,2273" o:spid="_x0000_s1122" w14:anchorId="3B4A2FF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">
                <v:line id="Line 2369" style="position:absolute;visibility:visible;mso-wrap-style:square" o:spid="_x0000_s1123" o:connectortype="straight" from="3435,2962" to="3435,10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roundrect id="AutoShape 2370" style="position:absolute;left:4749;top:2273;width:1278;height:403;visibility:visible;mso-wrap-style:square;v-text-anchor:top" o:spid="_x0000_s1124" stroked="f"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">
                  <v:textbox inset="0,0,0,0">
                    <w:txbxContent>
                      <w:p w:rsidR="00012CB7" w:rsidP="003F20F7" w:rsidRDefault="00012CB7" w14:paraId="5C4D1904" w14:textId="77777777">
                        <w:pPr>
                          <w:pStyle w:val="Cuadros"/>
                          <w:jc w:val="center"/>
                          <w:rPr>
                            <w:rFonts w:ascii="Calibri" w:hAnsi="Calibri"/>
                            <w:i/>
                            <w:sz w:val="14"/>
                            <w:szCs w:val="12"/>
                            <w:lang w:val="es-ES_tradnl"/>
                          </w:rPr>
                        </w:pPr>
                        <w:r>
                          <w:rPr>
                            <w:rFonts w:ascii="Calibri" w:hAnsi="Calibri"/>
                            <w:i/>
                            <w:sz w:val="14"/>
                            <w:szCs w:val="12"/>
                            <w:lang w:val="es-ES_tradnl"/>
                          </w:rPr>
                          <w:t>noticia del accidente</w:t>
                        </w:r>
                      </w:p>
                      <w:p w:rsidRPr="003A4C7A" w:rsidR="00012CB7" w:rsidP="003F20F7" w:rsidRDefault="00012CB7" w14:paraId="4298E65A" w14:textId="77777777">
                        <w:pPr>
                          <w:pStyle w:val="Cuadros"/>
                          <w:jc w:val="center"/>
                          <w:rPr>
                            <w:rFonts w:ascii="Calibri" w:hAnsi="Calibri"/>
                            <w:i/>
                            <w:sz w:val="14"/>
                            <w:szCs w:val="12"/>
                            <w:lang w:val="es-ES_tradnl"/>
                          </w:rPr>
                        </w:pPr>
                        <w:r>
                          <w:rPr>
                            <w:rFonts w:ascii="Calibri" w:hAnsi="Calibri"/>
                            <w:i/>
                            <w:sz w:val="14"/>
                            <w:szCs w:val="12"/>
                            <w:lang w:val="es-ES_tradnl"/>
                          </w:rPr>
                          <w:t>/ emergencia</w:t>
                        </w:r>
                      </w:p>
                    </w:txbxContent>
                  </v:textbox>
                </v:roundrect>
                <v:group id="Group 2371" style="position:absolute;left:2330;top:3217;width:2205;height:1336" coordsize="2205,1336" coordorigin="7711,7292" o:spid="_x0000_s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AutoShape 2372" style="position:absolute;left:7711;top:7292;width:2205;height:1336;visibility:visible;mso-wrap-style:square;v-text-anchor:top" o:spid="_x0000_s1126" fillcolor="#c4bc96" strokecolor="#484329" strokeweight="3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">
                    <v:stroke linestyle="thinThick"/>
                    <v:shadow color="#868686"/>
                    <v:textbox inset="1.5mm,0,1.5mm,0">
                      <w:txbxContent>
                        <w:p w:rsidRPr="00D64AF2" w:rsidR="00012CB7" w:rsidP="003F20F7" w:rsidRDefault="00012CB7" w14:paraId="742A35E8" w14:textId="77777777">
                          <w:pPr>
                            <w:pStyle w:val="Sinespaciado"/>
                            <w:spacing w:before="40"/>
                            <w:rPr>
                              <w:b/>
                              <w:color w:val="4A442A"/>
                              <w:sz w:val="20"/>
                            </w:rPr>
                          </w:pPr>
                          <w:r w:rsidRPr="00D64AF2">
                            <w:rPr>
                              <w:b/>
                              <w:color w:val="4A442A"/>
                              <w:sz w:val="20"/>
                            </w:rPr>
                            <w:t>CCE Generalitat</w:t>
                          </w:r>
                        </w:p>
                      </w:txbxContent>
                    </v:textbox>
                  </v:shape>
                  <v:shape id="AutoShape 2373" style="position:absolute;left:9077;top:7799;width:602;height:630;visibility:visible;mso-wrap-style:square;v-text-anchor:top" o:spid="_x0000_s1127" fillcolor="#ddd8c2" strokecolor="#938953"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">
                    <v:shadow color="#868686"/>
                    <v:textbox>
                      <w:txbxContent>
                        <w:p w:rsidRPr="00171CB1" w:rsidR="00012CB7" w:rsidP="003F20F7" w:rsidRDefault="00012CB7" w14:paraId="41C8F396" w14:textId="77777777"/>
                      </w:txbxContent>
                    </v:textbox>
                  </v:shape>
                  <v:shape id="AutoShape 2374" style="position:absolute;left:7872;top:7799;width:1032;height:630;visibility:visible;mso-wrap-style:square;v-text-anchor:top" o:spid="_x0000_s1128" fillcolor="#ddd8c2" strokecolor="#938953"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">
                    <v:shadow color="#868686"/>
                    <v:textbox inset="0,,0">
                      <w:txbxContent>
                        <w:p w:rsidRPr="00D64AF2" w:rsidR="00012CB7" w:rsidP="003F20F7" w:rsidRDefault="00012CB7" w14:paraId="22225EB2" w14:textId="77777777">
                          <w:pPr>
                            <w:pStyle w:val="Sinespaciado"/>
                            <w:spacing w:before="20"/>
                            <w:rPr>
                              <w:b/>
                              <w:color w:val="4A442A"/>
                              <w:lang w:val="es-ES_tradnl"/>
                            </w:rPr>
                          </w:pPr>
                          <w:r w:rsidRPr="00D64AF2">
                            <w:rPr>
                              <w:b/>
                              <w:color w:val="4A442A"/>
                              <w:lang w:val="es-ES_tradnl"/>
                            </w:rPr>
                            <w:t>Sala de Emergencias</w:t>
                          </w:r>
                        </w:p>
                      </w:txbxContent>
                    </v:textbox>
                  </v:shape>
                  <v:shape id="Picture 2375" style="position:absolute;left:9077;top:7828;width:602;height:601;visibility:visible;mso-wrap-style:square" alt="logoBUENO112" o:spid="_x0000_s11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">
                    <v:imagedata chromakey="white" o:title="logoBUENO112" r:id="rId37"/>
                  </v:shape>
                </v:group>
                <v:line id="Line 2376" style="position:absolute;visibility:visible;mso-wrap-style:square" o:spid="_x0000_s1130" o:connectortype="straight" from="7937,2962" to="7937,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2377" style="position:absolute;flip:x;visibility:visible;mso-wrap-style:square" o:spid="_x0000_s1131" o:connectortype="straight" from="3435,2962" to="7937,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"/>
                <v:line id="Line 2378" style="position:absolute;visibility:visible;mso-wrap-style:square" o:spid="_x0000_s1132" o:connectortype="straight" from="5391,2676" to="5391,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2379" style="position:absolute;flip:x;visibility:visible;mso-wrap-style:square" o:spid="_x0000_s1133" o:connectortype="straight" from="4532,3954" to="5172,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">
                  <v:stroke endcap="round" dashstyle="1 1" startarrow="classic" startarrowlength="short" endarrow="classic" endarrowlength="short"/>
                </v:line>
                <v:shape id="AutoShape 2380" style="position:absolute;left:5175;top:3217;width:5435;height:8491;visibility:visible;mso-wrap-style:square;v-text-anchor:top" o:spid="_x0000_s1134" fillcolor="#d6e3bc" strokecolor="#4e6128" strokeweight="1.75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">
                  <v:shadow color="#868686"/>
                  <v:textbox inset="1.5mm,,1.5mm">
                    <w:txbxContent>
                      <w:p w:rsidRPr="008F1010" w:rsidR="00012CB7" w:rsidP="003F20F7" w:rsidRDefault="00012CB7" w14:paraId="2D9B605D" w14:textId="77777777">
                        <w:pPr>
                          <w:pStyle w:val="Sinespaciado"/>
                          <w:rPr>
                            <w:b/>
                            <w:sz w:val="24"/>
                          </w:rPr>
                        </w:pPr>
                        <w:r>
                          <w:rPr>
                            <w:b/>
                            <w:sz w:val="24"/>
                          </w:rPr>
                          <w:t>Municipios</w:t>
                        </w:r>
                      </w:p>
                    </w:txbxContent>
                  </v:textbox>
                </v:shape>
                <v:shape id="AutoShape 2381" style="position:absolute;left:7892;top:4287;width:0;height:1389;visibility:visible;mso-wrap-style:square" o:spid="_x0000_s1135" strokecolor="#93895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"/>
                <v:roundrect id="AutoShape 2382" style="position:absolute;left:7123;top:4413;width:1556;height:204;visibility:visible;mso-wrap-style:square;v-text-anchor:top" o:spid="_x0000_s1136" fillcolor="#d6e3bc" stroked="f"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">
                  <v:textbox inset="0,0,0,0">
                    <w:txbxContent>
                      <w:p w:rsidRPr="003A4C7A" w:rsidR="00012CB7" w:rsidP="003F20F7" w:rsidRDefault="00012CB7" w14:paraId="774252B1" w14:textId="77777777">
                        <w:pPr>
                          <w:pStyle w:val="Cuadros"/>
                          <w:jc w:val="center"/>
                          <w:rPr>
                            <w:rFonts w:ascii="Calibri" w:hAnsi="Calibri"/>
                            <w:i/>
                            <w:sz w:val="14"/>
                            <w:szCs w:val="12"/>
                            <w:lang w:val="es-ES_tradnl"/>
                          </w:rPr>
                        </w:pPr>
                        <w:r>
                          <w:rPr>
                            <w:rFonts w:ascii="Calibri" w:hAnsi="Calibri"/>
                            <w:i/>
                            <w:sz w:val="14"/>
                            <w:szCs w:val="12"/>
                            <w:lang w:val="es-ES_tradnl"/>
                          </w:rPr>
                          <w:t>activa el Plan y declara</w:t>
                        </w:r>
                      </w:p>
                    </w:txbxContent>
                  </v:textbox>
                </v:roundrect>
                <v:shape id="AutoShape 2383" style="position:absolute;left:6860;top:4808;width:2040;height:345;visibility:visible;mso-wrap-style:square;v-text-anchor:top" o:spid="_x0000_s1137" fillcolor="#ddd8c2" strokecolor="#938953" type="#_x0000_t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">
                  <v:textbox inset="1.5mm,.3mm,1.5mm,.3mm">
                    <w:txbxContent>
                      <w:p w:rsidRPr="00D94D27" w:rsidR="00012CB7" w:rsidP="003F20F7" w:rsidRDefault="00012CB7" w14:paraId="237E2127" w14:textId="78FF3F09">
                        <w:pPr>
                          <w:spacing w:before="40"/>
                          <w:jc w:val="center"/>
                          <w:rPr>
                            <w:rFonts w:ascii="Calibri" w:hAnsi="Calibri" w:cs="Tahoma"/>
                            <w:b/>
                            <w:bCs/>
                            <w:sz w:val="16"/>
                            <w:szCs w:val="16"/>
                          </w:rPr>
                        </w:pPr>
                        <w:r w:rsidRPr="00084900">
                          <w:rPr>
                            <w:rFonts w:ascii="Calibri" w:hAnsi="Calibri" w:cs="Tahoma"/>
                            <w:sz w:val="16"/>
                            <w:szCs w:val="16"/>
                          </w:rPr>
                          <w:t>emergencia</w:t>
                        </w:r>
                        <w:r>
                          <w:rPr>
                            <w:rFonts w:ascii="Calibri" w:hAnsi="Calibri" w:cs="Tahoma"/>
                            <w:sz w:val="16"/>
                            <w:szCs w:val="16"/>
                          </w:rPr>
                          <w:t xml:space="preserve"> </w:t>
                        </w:r>
                        <w:r w:rsidRPr="00D94D27">
                          <w:rPr>
                            <w:rFonts w:ascii="Calibri" w:hAnsi="Calibri" w:cs="Tahoma"/>
                            <w:b/>
                            <w:bCs/>
                            <w:sz w:val="16"/>
                            <w:szCs w:val="16"/>
                          </w:rPr>
                          <w:t>situación 1</w:t>
                        </w:r>
                      </w:p>
                    </w:txbxContent>
                  </v:textbox>
                </v:shape>
                <v:roundrect id="AutoShape 2384" style="position:absolute;left:7168;top:3904;width:1457;height:382;visibility:visible;mso-wrap-style:square;v-text-anchor:top" o:spid="_x0000_s1138" fillcolor="#76923c" strokecolor="#c2d69b"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">
                  <v:shadow color="#868686"/>
                  <v:textbox inset=".5mm,1mm,.5mm,1mm">
                    <w:txbxContent>
                      <w:p w:rsidRPr="00C96847" w:rsidR="00012CB7" w:rsidP="003F20F7" w:rsidRDefault="00012CB7" w14:paraId="57927ADB" w14:textId="35457224">
                        <w:pPr>
                          <w:pStyle w:val="Sinespaciado"/>
                          <w:rPr>
                            <w:b/>
                            <w:color w:val="FFFFFF"/>
                          </w:rPr>
                        </w:pPr>
                        <w:r w:rsidRPr="00C96847">
                          <w:rPr>
                            <w:b/>
                            <w:color w:val="FFFFFF"/>
                          </w:rPr>
                          <w:t xml:space="preserve">Director del </w:t>
                        </w:r>
                        <w:r>
                          <w:rPr>
                            <w:b/>
                            <w:color w:val="FFFFFF"/>
                          </w:rPr>
                          <w:t>PTME</w:t>
                        </w:r>
                      </w:p>
                    </w:txbxContent>
                  </v:textbox>
                </v:roundrect>
                <v:shape id="AutoShape 2385" style="position:absolute;left:7902;top:7931;width:0;height:1782;visibility:visible;mso-wrap-style:square" o:spid="_x0000_s1139" strokecolor="#93895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"/>
                <v:roundrect id="AutoShape 2386" style="position:absolute;left:6200;top:8140;width:3465;height:397;visibility:visible;mso-wrap-style:square;v-text-anchor:top" o:spid="_x0000_s1140" fillcolor="#d6e3bc" stroked="f"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">
                  <v:textbox inset="0,0,0,0">
                    <w:txbxContent>
                      <w:p w:rsidRPr="00907B63" w:rsidR="00012CB7" w:rsidP="003F20F7" w:rsidRDefault="00012CB7" w14:paraId="5EF8D86B" w14:textId="3D590B79">
                        <w:pPr>
                          <w:pStyle w:val="Cuadros"/>
                          <w:ind w:left="0" w:firstLine="0"/>
                          <w:jc w:val="center"/>
                          <w:rPr>
                            <w:rFonts w:ascii="Calibri" w:hAnsi="Calibri"/>
                            <w:i/>
                            <w:lang w:val="es-ES_tradnl"/>
                          </w:rPr>
                        </w:pPr>
                        <w:r w:rsidRPr="00907B63">
                          <w:rPr>
                            <w:rFonts w:ascii="Calibri" w:hAnsi="Calibri"/>
                            <w:i/>
                            <w:lang w:val="es-ES_tradnl"/>
                          </w:rPr>
                          <w:t>moviliza a recursos locales y se constituye</w:t>
                        </w:r>
                      </w:p>
                    </w:txbxContent>
                  </v:textbox>
                </v:roundrect>
                <v:shape id="AutoShape 2387" style="position:absolute;left:7369;top:8778;width:1046;height:667;visibility:visible;mso-wrap-style:square;v-text-anchor:top" o:spid="_x0000_s1141" fillcolor="#c2d69b" strokecolor="#76923c" strokeweight="2.5pt" type="#_x0000_t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">
                  <v:shadow color="#868686" opacity=".5"/>
                  <v:textbox>
                    <w:txbxContent>
                      <w:p w:rsidRPr="0074177C" w:rsidR="00012CB7" w:rsidP="003F20F7" w:rsidRDefault="00012CB7" w14:paraId="3E9B8E10" w14:textId="77777777">
                        <w:pPr>
                          <w:pStyle w:val="Sinespaciado"/>
                          <w:rPr>
                            <w:b/>
                            <w:color w:val="4F6228"/>
                            <w:sz w:val="24"/>
                            <w:szCs w:val="24"/>
                          </w:rPr>
                        </w:pPr>
                        <w:r w:rsidRPr="0074177C">
                          <w:rPr>
                            <w:b/>
                            <w:color w:val="4F6228"/>
                            <w:sz w:val="24"/>
                            <w:szCs w:val="24"/>
                          </w:rPr>
                          <w:t>PMA</w:t>
                        </w:r>
                      </w:p>
                    </w:txbxContent>
                  </v:textbox>
                </v:shape>
                <v:group id="Group 2388" style="position:absolute;left:5391;top:9692;width:5040;height:1690" coordsize="5040,1690" coordorigin="2081,11012" o:spid="_x0000_s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oundrect id="AutoShape 2389" style="position:absolute;left:2081;top:11012;width:5040;height:1690;visibility:visible;mso-wrap-style:square;v-text-anchor:top" o:spid="_x0000_s1143" fillcolor="#eaf1dd" strokecolor="#76923c"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"/>
                  <v:rect id="Rectangle 2390" style="position:absolute;left:3774;top:11075;width:1595;height:267;visibility:visible;mso-wrap-style:square;v-text-anchor:top" o:spid="_x0000_s1144" filled="f" strok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">
                    <v:textbox inset=".5mm,.5mm,.5mm,.5mm">
                      <w:txbxContent>
                        <w:p w:rsidRPr="0074177C" w:rsidR="00012CB7" w:rsidP="003F20F7" w:rsidRDefault="00012CB7" w14:paraId="0595D4D6" w14:textId="77777777">
                          <w:pPr>
                            <w:pStyle w:val="Sinespaciado"/>
                            <w:rPr>
                              <w:b/>
                              <w:color w:val="4F6228"/>
                            </w:rPr>
                          </w:pPr>
                          <w:r w:rsidRPr="0074177C">
                            <w:rPr>
                              <w:b/>
                              <w:color w:val="4F6228"/>
                            </w:rPr>
                            <w:t>Unidades Básicas</w:t>
                          </w:r>
                        </w:p>
                      </w:txbxContent>
                    </v:textbox>
                  </v:rect>
                  <v:oval id="Oval 2391" style="position:absolute;left:2318;top:11480;width:1026;height:1029;visibility:visible;mso-wrap-style:square;v-text-anchor:top" o:spid="_x0000_s1145" fillcolor="#c2d69b" strokecolor="#76923c"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">
                    <v:shadow color="#868686"/>
                  </v:oval>
                  <v:oval id="Oval 2393" style="position:absolute;left:3484;top:11480;width:1026;height:1029;visibility:visible;mso-wrap-style:square;v-text-anchor:top" o:spid="_x0000_s1146" fillcolor="#c2d69b" strokecolor="#76923c"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">
                    <v:shadow color="#868686"/>
                  </v:oval>
                  <v:oval id="Oval 2395" style="position:absolute;left:4682;top:11480;width:1026;height:1029;visibility:visible;mso-wrap-style:square;v-text-anchor:top" o:spid="_x0000_s1147" fillcolor="#c2d69b" strokecolor="#76923c"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">
                    <v:shadow color="#868686"/>
                  </v:oval>
                  <v:oval id="Oval 2397" style="position:absolute;left:5856;top:11480;width:1026;height:1029;visibility:visible;mso-wrap-style:square;v-text-anchor:top" o:spid="_x0000_s1148" fillcolor="#c2d69b" strokecolor="#76923c"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">
                    <v:shadow color="#868686"/>
                  </v:oval>
                </v:group>
                <v:roundrect id="AutoShape 2399" style="position:absolute;left:7168;top:5233;width:1457;height:204;visibility:visible;mso-wrap-style:square;v-text-anchor:top" o:spid="_x0000_s1149" fillcolor="#d6e3bc" stroked="f"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">
                  <v:textbox inset="0,0,0,0">
                    <w:txbxContent>
                      <w:p w:rsidRPr="003A4C7A" w:rsidR="00012CB7" w:rsidP="003F20F7" w:rsidRDefault="00012CB7" w14:paraId="2349AE5E" w14:textId="77777777">
                        <w:pPr>
                          <w:pStyle w:val="Cuadros"/>
                          <w:jc w:val="center"/>
                          <w:rPr>
                            <w:rFonts w:ascii="Calibri" w:hAnsi="Calibri"/>
                            <w:i/>
                            <w:sz w:val="14"/>
                            <w:szCs w:val="12"/>
                            <w:lang w:val="es-ES_tradnl"/>
                          </w:rPr>
                        </w:pPr>
                        <w:r>
                          <w:rPr>
                            <w:rFonts w:ascii="Calibri" w:hAnsi="Calibri"/>
                            <w:i/>
                            <w:sz w:val="14"/>
                            <w:szCs w:val="12"/>
                            <w:lang w:val="es-ES_tradnl"/>
                          </w:rPr>
                          <w:t>constituye</w:t>
                        </w:r>
                      </w:p>
                    </w:txbxContent>
                  </v:textbox>
                </v:roundrect>
                <v:group id="Group 2400" style="position:absolute;left:5391;top:5675;width:4984;height:2227" coordsize="4984,2227" coordorigin="2081,6912" o:spid="_x0000_s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oundrect id="AutoShape 2401" style="position:absolute;left:2081;top:6912;width:4984;height:2227;visibility:visible;mso-wrap-style:square;v-text-anchor:top" o:spid="_x0000_s1151" fillcolor="#eaf1dd" strokecolor="#76923c" strokeweight="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">
                    <v:stroke linestyle="thickThin"/>
                    <v:shadow color="#868686"/>
                  </v:roundrect>
                  <v:line id="Line 2402" style="position:absolute;flip:y;visibility:visible;mso-wrap-style:square" o:spid="_x0000_s1152" strokecolor="#76923c" strokeweight="1pt" o:connectortype="straight" from="2988,8059" to="6118,8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">
                    <v:shadow color="#333"/>
                  </v:line>
                  <v:line id="Line 2403" style="position:absolute;visibility:visible;mso-wrap-style:square" o:spid="_x0000_s1153" strokecolor="#76923c" strokeweight="1pt" o:connectortype="straight" from="2988,8059" to="2988,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">
                    <v:shadow color="#333"/>
                  </v:line>
                  <v:roundrect id="AutoShape 2404" style="position:absolute;left:2304;top:8267;width:1360;height:544;visibility:visible;mso-wrap-style:square;v-text-anchor:top" o:spid="_x0000_s1154" fillcolor="#c2d69b" strokecolor="#76923c"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">
                    <v:textbox inset=".5mm,0,.5mm,0">
                      <w:txbxContent>
                        <w:p w:rsidR="00012CB7" w:rsidP="003F20F7" w:rsidRDefault="00012CB7" w14:paraId="10B49F01" w14:textId="77777777">
                          <w:pPr>
                            <w:pStyle w:val="Sinespaciado"/>
                            <w:spacing w:before="40"/>
                            <w:rPr>
                              <w:b/>
                              <w:color w:val="4A442A"/>
                              <w:szCs w:val="16"/>
                            </w:rPr>
                          </w:pPr>
                          <w:r w:rsidRPr="008948E1">
                            <w:rPr>
                              <w:b/>
                              <w:color w:val="4A442A"/>
                              <w:szCs w:val="16"/>
                            </w:rPr>
                            <w:t xml:space="preserve">Comité </w:t>
                          </w:r>
                        </w:p>
                        <w:p w:rsidRPr="008948E1" w:rsidR="00012CB7" w:rsidP="003F20F7" w:rsidRDefault="00012CB7" w14:paraId="13D0E4E4" w14:textId="77777777">
                          <w:pPr>
                            <w:pStyle w:val="Sinespaciado"/>
                            <w:rPr>
                              <w:b/>
                              <w:color w:val="4A442A"/>
                              <w:szCs w:val="16"/>
                            </w:rPr>
                          </w:pPr>
                          <w:r w:rsidRPr="008948E1">
                            <w:rPr>
                              <w:b/>
                              <w:color w:val="4A442A"/>
                              <w:szCs w:val="16"/>
                            </w:rPr>
                            <w:t>Asesor</w:t>
                          </w:r>
                        </w:p>
                      </w:txbxContent>
                    </v:textbox>
                  </v:roundrect>
                  <v:roundrect id="AutoShape 2405" style="position:absolute;left:3664;top:7530;width:1831;height:330;visibility:visible;mso-wrap-style:square;v-text-anchor:top" o:spid="_x0000_s1155" fillcolor="#c2d69b" strokecolor="#76923c"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">
                    <v:shadow color="#868686"/>
                    <v:textbox inset=".5mm,1mm,.5mm,1mm">
                      <w:txbxContent>
                        <w:p w:rsidRPr="0074177C" w:rsidR="00012CB7" w:rsidP="003F20F7" w:rsidRDefault="00012CB7" w14:paraId="167B8EE4" w14:textId="77777777">
                          <w:pPr>
                            <w:pStyle w:val="Sinespaciado"/>
                            <w:rPr>
                              <w:b/>
                              <w:color w:val="4F6228"/>
                            </w:rPr>
                          </w:pPr>
                          <w:r w:rsidRPr="0074177C">
                            <w:rPr>
                              <w:b/>
                              <w:color w:val="4F6228"/>
                            </w:rPr>
                            <w:t>Director del Plan</w:t>
                          </w:r>
                        </w:p>
                      </w:txbxContent>
                    </v:textbox>
                  </v:roundrect>
                  <v:rect id="Rectangle 2406" style="position:absolute;left:5345;top:7008;width:1496;height:403;visibility:visible;mso-wrap-style:square;v-text-anchor:top" o:spid="_x0000_s11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">
                    <v:textbox inset=".5mm,,.5mm">
                      <w:txbxContent>
                        <w:p w:rsidRPr="0074177C" w:rsidR="00012CB7" w:rsidP="003F20F7" w:rsidRDefault="00012CB7" w14:paraId="70801A16" w14:textId="77777777">
                          <w:pPr>
                            <w:pStyle w:val="Sinespaciado"/>
                            <w:rPr>
                              <w:b/>
                              <w:color w:val="76923C"/>
                              <w:sz w:val="24"/>
                            </w:rPr>
                          </w:pPr>
                          <w:r w:rsidRPr="0074177C">
                            <w:rPr>
                              <w:b/>
                              <w:color w:val="76923C"/>
                              <w:sz w:val="24"/>
                            </w:rPr>
                            <w:t>CECOPAL</w:t>
                          </w:r>
                        </w:p>
                      </w:txbxContent>
                    </v:textbox>
                  </v:rect>
                  <v:line id="Line 2407" style="position:absolute;visibility:visible;mso-wrap-style:square" o:spid="_x0000_s1157" strokecolor="#76923c" strokeweight="1pt" o:connectortype="straight" from="6118,8059" to="6118,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">
                    <v:shadow color="#333"/>
                  </v:line>
                  <v:line id="Line 2408" style="position:absolute;visibility:visible;mso-wrap-style:square" o:spid="_x0000_s1158" strokecolor="#76923c" strokeweight="1pt" o:connectortype="straight" from="4570,7860" to="4570,8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">
                    <v:shadow color="#333"/>
                  </v:line>
                  <v:shape id="AutoShape 2409" style="position:absolute;left:3888;top:8255;width:1360;height:544;visibility:visible;mso-wrap-style:square;v-text-anchor:top" o:spid="_x0000_s1159" fillcolor="#c2d69b" strokecolor="#76923c"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">
                    <v:shadow color="#868686"/>
                    <v:textbox inset="1.5mm,0,1.5mm,0">
                      <w:txbxContent>
                        <w:p w:rsidRPr="008948E1" w:rsidR="00012CB7" w:rsidP="003F20F7" w:rsidRDefault="00012CB7" w14:paraId="2BAF73BE" w14:textId="77777777">
                          <w:pPr>
                            <w:pStyle w:val="Sinespaciado"/>
                            <w:spacing w:before="40"/>
                            <w:rPr>
                              <w:b/>
                              <w:color w:val="4A442A"/>
                              <w:szCs w:val="16"/>
                            </w:rPr>
                          </w:pPr>
                          <w:r w:rsidRPr="008948E1">
                            <w:rPr>
                              <w:b/>
                              <w:color w:val="4A442A"/>
                              <w:szCs w:val="16"/>
                            </w:rPr>
                            <w:t>Gabinete de Información</w:t>
                          </w:r>
                        </w:p>
                      </w:txbxContent>
                    </v:textbox>
                  </v:shape>
                  <v:shape id="AutoShape 2410" style="position:absolute;left:5481;top:8255;width:1360;height:544;visibility:visible;mso-wrap-style:square;v-text-anchor:top" o:spid="_x0000_s1160" fillcolor="#c2d69b" strokecolor="#76923c"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">
                    <v:shadow color="#868686"/>
                    <v:textbox inset="1.5mm,0,1.5mm,0">
                      <w:txbxContent>
                        <w:p w:rsidRPr="008948E1" w:rsidR="00012CB7" w:rsidP="003F20F7" w:rsidRDefault="00012CB7" w14:paraId="3898885A" w14:textId="77777777">
                          <w:pPr>
                            <w:pStyle w:val="Sinespaciado"/>
                            <w:spacing w:before="40"/>
                            <w:rPr>
                              <w:b/>
                              <w:color w:val="4A442A"/>
                              <w:szCs w:val="16"/>
                            </w:rPr>
                          </w:pPr>
                          <w:r w:rsidRPr="008948E1">
                            <w:rPr>
                              <w:b/>
                              <w:color w:val="4A442A"/>
                              <w:szCs w:val="16"/>
                            </w:rPr>
                            <w:t>Centro de Comunicaciones</w:t>
                          </w:r>
                        </w:p>
                      </w:txbxContent>
                    </v:textbox>
                  </v:shape>
                </v:group>
                <v:roundrect id="AutoShape 2506" style="position:absolute;left:2630;top:5319;width:1607;height:452;visibility:visible;mso-wrap-style:square;v-text-anchor:top" o:spid="_x0000_s1161" stroked="f"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">
                  <v:textbox inset="0,0,0,0">
                    <w:txbxContent>
                      <w:p w:rsidR="00012CB7" w:rsidP="00D00CB7" w:rsidRDefault="00012CB7" w14:paraId="189DC220" w14:textId="77777777">
                        <w:pPr>
                          <w:pStyle w:val="Cuadros"/>
                          <w:spacing w:before="40"/>
                          <w:ind w:left="0" w:firstLine="0"/>
                          <w:jc w:val="center"/>
                          <w:rPr>
                            <w:rFonts w:ascii="Calibri" w:hAnsi="Calibri"/>
                            <w:i/>
                            <w:sz w:val="14"/>
                            <w:szCs w:val="12"/>
                            <w:lang w:val="es-ES_tradnl"/>
                          </w:rPr>
                        </w:pPr>
                        <w:r>
                          <w:rPr>
                            <w:rFonts w:ascii="Calibri" w:hAnsi="Calibri"/>
                            <w:i/>
                            <w:sz w:val="14"/>
                            <w:szCs w:val="12"/>
                            <w:lang w:val="es-ES_tradnl"/>
                          </w:rPr>
                          <w:t xml:space="preserve">movilización de </w:t>
                        </w:r>
                      </w:p>
                      <w:p w:rsidR="00012CB7" w:rsidP="00D00CB7" w:rsidRDefault="00012CB7" w14:paraId="4AEE200F" w14:textId="77777777">
                        <w:pPr>
                          <w:pStyle w:val="Cuadros"/>
                          <w:ind w:left="0" w:firstLine="0"/>
                          <w:jc w:val="center"/>
                          <w:rPr>
                            <w:rFonts w:ascii="Calibri" w:hAnsi="Calibri"/>
                            <w:i/>
                            <w:sz w:val="14"/>
                            <w:szCs w:val="12"/>
                            <w:lang w:val="es-ES_tradnl"/>
                          </w:rPr>
                        </w:pPr>
                        <w:r>
                          <w:rPr>
                            <w:rFonts w:ascii="Calibri" w:hAnsi="Calibri"/>
                            <w:i/>
                            <w:sz w:val="14"/>
                            <w:szCs w:val="12"/>
                            <w:lang w:val="es-ES_tradnl"/>
                          </w:rPr>
                          <w:t>recursos de apoyo</w:t>
                        </w:r>
                      </w:p>
                    </w:txbxContent>
                  </v:textbox>
                </v:roundrect>
                <v:line id="Line 2507" style="position:absolute;flip:y;visibility:visible;mso-wrap-style:square" o:spid="_x0000_s1162" o:connectortype="straight" from="3435,10638" to="5391,10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">
                  <v:stroke endarrow="classic"/>
                </v:line>
                <w10:wrap type="topAndBottom"/>
              </v:group>
            </w:pict>
          </mc:Fallback>
        </mc:AlternateContent>
      </w:r>
    </w:p>
    <w:p w:rsidRPr="00BE3766" w:rsidR="00DB3DF0" w:rsidP="00DB3DF0" w:rsidRDefault="00DB3DF0" w14:paraId="13F5B672" w14:textId="4B6B564E">
      <w:pPr>
        <w:rPr>
          <w:rFonts w:asciiTheme="minorHAnsi" w:hAnsiTheme="minorHAnsi" w:cstheme="minorHAnsi"/>
        </w:rPr>
      </w:pPr>
    </w:p>
    <w:p w:rsidRPr="00BE3766" w:rsidR="00D03F28" w:rsidP="00D03F28" w:rsidRDefault="00D03F28" w14:paraId="40147FF9" w14:textId="4789201C">
      <w:pPr>
        <w:rPr>
          <w:rFonts w:asciiTheme="minorHAnsi" w:hAnsiTheme="minorHAnsi" w:cstheme="minorHAnsi"/>
          <w:i/>
          <w:color w:val="C0504D"/>
          <w:szCs w:val="24"/>
          <w:highlight w:val="lightGray"/>
          <w:lang w:eastAsia="x-none"/>
        </w:rPr>
      </w:pPr>
      <w:r w:rsidRPr="00BE3766">
        <w:rPr>
          <w:rFonts w:asciiTheme="minorHAnsi" w:hAnsiTheme="minorHAnsi" w:cstheme="minorHAnsi"/>
          <w:i/>
          <w:color w:val="C0504D"/>
          <w:szCs w:val="24"/>
          <w:highlight w:val="lightGray"/>
          <w:lang w:eastAsia="x-none"/>
        </w:rPr>
        <w:t xml:space="preserve">Se debe ajustar el esquema general de actuación en Emergencias Situación </w:t>
      </w:r>
      <w:r w:rsidRPr="00BE3766" w:rsidR="008E413E">
        <w:rPr>
          <w:rFonts w:asciiTheme="minorHAnsi" w:hAnsiTheme="minorHAnsi" w:cstheme="minorHAnsi"/>
          <w:i/>
          <w:color w:val="C0504D"/>
          <w:szCs w:val="24"/>
          <w:highlight w:val="lightGray"/>
          <w:lang w:eastAsia="x-none"/>
        </w:rPr>
        <w:t>1</w:t>
      </w:r>
      <w:r w:rsidRPr="00BE3766">
        <w:rPr>
          <w:rFonts w:asciiTheme="minorHAnsi" w:hAnsiTheme="minorHAnsi" w:cstheme="minorHAnsi"/>
          <w:i/>
          <w:color w:val="C0504D"/>
          <w:szCs w:val="24"/>
          <w:highlight w:val="lightGray"/>
          <w:lang w:eastAsia="x-none"/>
        </w:rPr>
        <w:t xml:space="preserve"> a la realidad de la estructura del </w:t>
      </w:r>
      <w:r w:rsidRPr="00BE3766" w:rsidR="0042064D">
        <w:rPr>
          <w:rFonts w:asciiTheme="minorHAnsi" w:hAnsiTheme="minorHAnsi" w:cstheme="minorHAnsi"/>
          <w:i/>
          <w:color w:val="C0504D"/>
          <w:szCs w:val="24"/>
          <w:highlight w:val="lightGray"/>
          <w:lang w:eastAsia="x-none"/>
        </w:rPr>
        <w:t>PTME</w:t>
      </w:r>
      <w:r w:rsidRPr="00BE3766">
        <w:rPr>
          <w:rFonts w:asciiTheme="minorHAnsi" w:hAnsiTheme="minorHAnsi" w:cstheme="minorHAnsi"/>
          <w:i/>
          <w:color w:val="C0504D"/>
          <w:szCs w:val="24"/>
          <w:highlight w:val="lightGray"/>
          <w:lang w:eastAsia="x-none"/>
        </w:rPr>
        <w:t xml:space="preserve"> del municipio</w:t>
      </w:r>
      <w:r w:rsidRPr="00BE3766" w:rsidR="00A93FC1">
        <w:rPr>
          <w:rFonts w:asciiTheme="minorHAnsi" w:hAnsiTheme="minorHAnsi" w:cstheme="minorHAnsi"/>
          <w:i/>
          <w:color w:val="C0504D"/>
          <w:szCs w:val="24"/>
          <w:highlight w:val="lightGray"/>
          <w:lang w:eastAsia="x-none"/>
        </w:rPr>
        <w:t>.</w:t>
      </w:r>
    </w:p>
    <w:p w:rsidRPr="00BE3766" w:rsidR="00DB3DF0" w:rsidP="00DB3DF0" w:rsidRDefault="00DB3DF0" w14:paraId="5464F5A6" w14:textId="77777777">
      <w:pPr>
        <w:rPr>
          <w:rFonts w:asciiTheme="minorHAnsi" w:hAnsiTheme="minorHAnsi" w:cstheme="minorHAnsi"/>
        </w:rPr>
      </w:pPr>
    </w:p>
    <w:p w:rsidRPr="00BE3766" w:rsidR="00CE1D45" w:rsidP="00CE1D45" w:rsidRDefault="00CE1D45" w14:paraId="49AFE483" w14:textId="3F09D870">
      <w:pPr>
        <w:rPr>
          <w:rFonts w:asciiTheme="minorHAnsi" w:hAnsiTheme="minorHAnsi" w:cstheme="minorHAnsi"/>
        </w:rPr>
      </w:pPr>
    </w:p>
    <w:p w:rsidRPr="00BE3766" w:rsidR="00E840A7" w:rsidP="00E840A7" w:rsidRDefault="00E840A7" w14:paraId="1C63FAEA" w14:textId="3D8A9532">
      <w:pPr>
        <w:rPr>
          <w:rFonts w:asciiTheme="minorHAnsi" w:hAnsiTheme="minorHAnsi" w:cstheme="minorHAnsi"/>
          <w:i/>
          <w:color w:val="C0504D"/>
          <w:szCs w:val="24"/>
          <w:highlight w:val="lightGray"/>
          <w:lang w:eastAsia="x-none"/>
        </w:rPr>
      </w:pPr>
      <w:r w:rsidRPr="00BE3766">
        <w:rPr>
          <w:rFonts w:asciiTheme="minorHAnsi" w:hAnsiTheme="minorHAnsi" w:cstheme="minorHAnsi"/>
        </w:rPr>
        <w:t xml:space="preserve">Además de las actuaciones descritas en el caso anterior, declarada la emergencia de Situación 1, la Dirección del </w:t>
      </w:r>
      <w:r w:rsidRPr="00BE3766" w:rsidR="0042064D">
        <w:rPr>
          <w:rFonts w:asciiTheme="minorHAnsi" w:hAnsiTheme="minorHAnsi" w:cstheme="minorHAnsi"/>
        </w:rPr>
        <w:t>PTME</w:t>
      </w:r>
      <w:r w:rsidRPr="00BE3766">
        <w:rPr>
          <w:rFonts w:asciiTheme="minorHAnsi" w:hAnsiTheme="minorHAnsi" w:cstheme="minorHAnsi"/>
        </w:rPr>
        <w:t xml:space="preserve"> a través del </w:t>
      </w:r>
      <w:r w:rsidRPr="00BE3766">
        <w:rPr>
          <w:rFonts w:asciiTheme="minorHAnsi" w:hAnsiTheme="minorHAnsi" w:cstheme="minorHAnsi"/>
          <w:i/>
          <w:color w:val="C0504D"/>
          <w:szCs w:val="24"/>
          <w:highlight w:val="lightGray"/>
          <w:lang w:eastAsia="x-none"/>
        </w:rPr>
        <w:t>Centro de Comunicaciones (adaptar la redacción, en caso de que el Director del Plan ejerza esta función)</w:t>
      </w:r>
      <w:r w:rsidRPr="00BE3766">
        <w:rPr>
          <w:rFonts w:asciiTheme="minorHAnsi" w:hAnsiTheme="minorHAnsi" w:cstheme="minorHAnsi"/>
        </w:rPr>
        <w:t xml:space="preserve"> convocará a los miembros del CECOPAL que </w:t>
      </w:r>
      <w:r w:rsidRPr="00BE3766">
        <w:rPr>
          <w:rFonts w:asciiTheme="minorHAnsi" w:hAnsiTheme="minorHAnsi" w:cstheme="minorHAnsi"/>
          <w:i/>
          <w:color w:val="C0504D"/>
          <w:szCs w:val="24"/>
          <w:highlight w:val="lightGray"/>
          <w:lang w:eastAsia="x-none"/>
        </w:rPr>
        <w:t>considere necesarios. (indicad el cargo de los miembros a los que se convoque siempre)</w:t>
      </w:r>
    </w:p>
    <w:p w:rsidRPr="00BE3766" w:rsidR="00E840A7" w:rsidP="00E840A7" w:rsidRDefault="00E840A7" w14:paraId="429DAFBC" w14:textId="77777777">
      <w:pPr>
        <w:rPr>
          <w:rFonts w:asciiTheme="minorHAnsi" w:hAnsiTheme="minorHAnsi" w:cstheme="minorHAnsi"/>
        </w:rPr>
      </w:pPr>
    </w:p>
    <w:p w:rsidRPr="00BE3766" w:rsidR="00E840A7" w:rsidP="00E840A7" w:rsidRDefault="00E840A7" w14:paraId="366B9923" w14:textId="77777777">
      <w:pPr>
        <w:rPr>
          <w:rFonts w:asciiTheme="minorHAnsi" w:hAnsiTheme="minorHAnsi" w:cstheme="minorHAnsi"/>
        </w:rPr>
      </w:pPr>
      <w:r w:rsidRPr="00BE3766">
        <w:rPr>
          <w:rFonts w:asciiTheme="minorHAnsi" w:hAnsiTheme="minorHAnsi" w:cstheme="minorHAnsi"/>
        </w:rPr>
        <w:t>Desde el CECOPAL se ejercerán las siguientes funciones:</w:t>
      </w:r>
    </w:p>
    <w:p w:rsidRPr="00BE3766" w:rsidR="00E840A7" w:rsidP="00E840A7" w:rsidRDefault="00E840A7" w14:paraId="58DEA563" w14:textId="77777777">
      <w:pPr>
        <w:rPr>
          <w:rFonts w:asciiTheme="minorHAnsi" w:hAnsiTheme="minorHAnsi" w:cstheme="minorHAnsi"/>
        </w:rPr>
      </w:pPr>
    </w:p>
    <w:p w:rsidRPr="00BE3766" w:rsidR="00E840A7" w:rsidP="00E840A7" w:rsidRDefault="00E840A7" w14:paraId="707BA05A" w14:textId="77777777">
      <w:pPr>
        <w:numPr>
          <w:ilvl w:val="0"/>
          <w:numId w:val="23"/>
        </w:numPr>
        <w:rPr>
          <w:rFonts w:asciiTheme="minorHAnsi" w:hAnsiTheme="minorHAnsi" w:cstheme="minorHAnsi"/>
        </w:rPr>
      </w:pPr>
      <w:r w:rsidRPr="00BE3766">
        <w:rPr>
          <w:rFonts w:asciiTheme="minorHAnsi" w:hAnsiTheme="minorHAnsi" w:cstheme="minorHAnsi"/>
        </w:rPr>
        <w:t>Coordinar la actuación de los recursos y servicios municipales movilizados.</w:t>
      </w:r>
    </w:p>
    <w:p w:rsidRPr="00BE3766" w:rsidR="00E840A7" w:rsidP="00E840A7" w:rsidRDefault="00E840A7" w14:paraId="51C39148" w14:textId="77777777">
      <w:pPr>
        <w:numPr>
          <w:ilvl w:val="0"/>
          <w:numId w:val="23"/>
        </w:numPr>
        <w:rPr>
          <w:rFonts w:asciiTheme="minorHAnsi" w:hAnsiTheme="minorHAnsi" w:cstheme="minorHAnsi"/>
        </w:rPr>
      </w:pPr>
      <w:r w:rsidRPr="00BE3766">
        <w:rPr>
          <w:rFonts w:asciiTheme="minorHAnsi" w:hAnsiTheme="minorHAnsi" w:cstheme="minorHAnsi"/>
        </w:rPr>
        <w:t>Atención y Albergue de las personas evacuadas.</w:t>
      </w:r>
    </w:p>
    <w:p w:rsidRPr="00BE3766" w:rsidR="00E840A7" w:rsidP="00E840A7" w:rsidRDefault="00E840A7" w14:paraId="56A96945" w14:textId="3A439D86">
      <w:pPr>
        <w:numPr>
          <w:ilvl w:val="0"/>
          <w:numId w:val="23"/>
        </w:numPr>
        <w:rPr>
          <w:rFonts w:asciiTheme="minorHAnsi" w:hAnsiTheme="minorHAnsi" w:cstheme="minorHAnsi"/>
        </w:rPr>
      </w:pPr>
      <w:r w:rsidRPr="00BE3766">
        <w:rPr>
          <w:rFonts w:asciiTheme="minorHAnsi" w:hAnsiTheme="minorHAnsi" w:cstheme="minorHAnsi"/>
        </w:rPr>
        <w:t>Apoyo logístico a los recursos de intervención movilizados</w:t>
      </w:r>
    </w:p>
    <w:p w:rsidRPr="00BE3766" w:rsidR="002A07A6" w:rsidP="00E840A7" w:rsidRDefault="002A07A6" w14:paraId="4EFEF45F" w14:textId="77777777">
      <w:pPr>
        <w:numPr>
          <w:ilvl w:val="0"/>
          <w:numId w:val="23"/>
        </w:numPr>
        <w:rPr>
          <w:rFonts w:asciiTheme="minorHAnsi" w:hAnsiTheme="minorHAnsi" w:cstheme="minorHAnsi"/>
        </w:rPr>
      </w:pPr>
    </w:p>
    <w:p w:rsidRPr="00BE3766" w:rsidR="00E840A7" w:rsidP="00E840A7" w:rsidRDefault="00E840A7" w14:paraId="680C3E45" w14:textId="14206807">
      <w:pPr>
        <w:numPr>
          <w:ilvl w:val="0"/>
          <w:numId w:val="23"/>
        </w:numPr>
        <w:rPr>
          <w:rFonts w:asciiTheme="minorHAnsi" w:hAnsiTheme="minorHAnsi" w:cstheme="minorHAnsi"/>
        </w:rPr>
      </w:pPr>
      <w:r w:rsidRPr="00BE3766">
        <w:rPr>
          <w:rFonts w:asciiTheme="minorHAnsi" w:hAnsiTheme="minorHAnsi" w:cstheme="minorHAnsi"/>
          <w:i/>
          <w:color w:val="C0504D"/>
          <w:szCs w:val="24"/>
          <w:highlight w:val="lightGray"/>
          <w:lang w:eastAsia="x-none"/>
        </w:rPr>
        <w:t>(indicad otras funciones que se ejercerán de acuerdo con las responsabilidades de</w:t>
      </w:r>
      <w:r w:rsidRPr="00BE3766" w:rsidR="002A07A6">
        <w:rPr>
          <w:rFonts w:asciiTheme="minorHAnsi" w:hAnsiTheme="minorHAnsi" w:cstheme="minorHAnsi"/>
          <w:i/>
          <w:color w:val="C0504D"/>
          <w:szCs w:val="24"/>
          <w:highlight w:val="lightGray"/>
          <w:lang w:eastAsia="x-none"/>
        </w:rPr>
        <w:t xml:space="preserve"> </w:t>
      </w:r>
      <w:r w:rsidRPr="00BE3766">
        <w:rPr>
          <w:rFonts w:asciiTheme="minorHAnsi" w:hAnsiTheme="minorHAnsi" w:cstheme="minorHAnsi"/>
          <w:i/>
          <w:color w:val="C0504D"/>
          <w:szCs w:val="24"/>
          <w:highlight w:val="lightGray"/>
          <w:lang w:eastAsia="x-none"/>
        </w:rPr>
        <w:t>l</w:t>
      </w:r>
      <w:r w:rsidRPr="00BE3766" w:rsidR="002A07A6">
        <w:rPr>
          <w:rFonts w:asciiTheme="minorHAnsi" w:hAnsiTheme="minorHAnsi" w:cstheme="minorHAnsi"/>
          <w:i/>
          <w:color w:val="C0504D"/>
          <w:szCs w:val="24"/>
          <w:highlight w:val="lightGray"/>
          <w:lang w:eastAsia="x-none"/>
        </w:rPr>
        <w:t xml:space="preserve">os </w:t>
      </w:r>
      <w:r w:rsidRPr="00BE3766">
        <w:rPr>
          <w:rFonts w:asciiTheme="minorHAnsi" w:hAnsiTheme="minorHAnsi" w:cstheme="minorHAnsi"/>
          <w:i/>
          <w:color w:val="C0504D"/>
          <w:szCs w:val="24"/>
          <w:highlight w:val="lightGray"/>
          <w:lang w:eastAsia="x-none"/>
        </w:rPr>
        <w:t xml:space="preserve">miembros </w:t>
      </w:r>
      <w:r w:rsidRPr="00BE3766" w:rsidR="002A07A6">
        <w:rPr>
          <w:rFonts w:asciiTheme="minorHAnsi" w:hAnsiTheme="minorHAnsi" w:cstheme="minorHAnsi"/>
          <w:i/>
          <w:color w:val="C0504D"/>
          <w:szCs w:val="24"/>
          <w:highlight w:val="lightGray"/>
          <w:lang w:eastAsia="x-none"/>
        </w:rPr>
        <w:t>del CECOPAL)</w:t>
      </w:r>
    </w:p>
    <w:p w:rsidRPr="00BE3766" w:rsidR="00E840A7" w:rsidP="00E840A7" w:rsidRDefault="00E840A7" w14:paraId="3C386E68" w14:textId="77777777">
      <w:pPr>
        <w:rPr>
          <w:rFonts w:asciiTheme="minorHAnsi" w:hAnsiTheme="minorHAnsi" w:cstheme="minorHAnsi"/>
        </w:rPr>
      </w:pPr>
    </w:p>
    <w:p w:rsidRPr="00BE3766" w:rsidR="00E840A7" w:rsidP="00E840A7" w:rsidRDefault="00E840A7" w14:paraId="5BF06CAA" w14:textId="77777777">
      <w:pPr>
        <w:rPr>
          <w:rFonts w:asciiTheme="minorHAnsi" w:hAnsiTheme="minorHAnsi" w:cstheme="minorHAnsi"/>
        </w:rPr>
      </w:pPr>
      <w:r w:rsidRPr="00BE3766">
        <w:rPr>
          <w:rFonts w:asciiTheme="minorHAnsi" w:hAnsiTheme="minorHAnsi" w:cstheme="minorHAnsi"/>
        </w:rPr>
        <w:t>El CCE Generalitat, a solicitud del CECOPAL movilizará recursos de apoyo.</w:t>
      </w:r>
    </w:p>
    <w:p w:rsidRPr="00BE3766" w:rsidR="00CE1D45" w:rsidP="00CE1D45" w:rsidRDefault="00CE1D45" w14:paraId="77C116C7" w14:textId="77777777">
      <w:pPr>
        <w:rPr>
          <w:rFonts w:asciiTheme="minorHAnsi" w:hAnsiTheme="minorHAnsi" w:cstheme="minorHAnsi"/>
        </w:rPr>
      </w:pPr>
    </w:p>
    <w:p w:rsidRPr="00BE3766" w:rsidR="00CE1D45" w:rsidP="00CE1D45" w:rsidRDefault="00CE1D45" w14:paraId="18DC74AE" w14:textId="5DCBCD10">
      <w:pPr>
        <w:rPr>
          <w:rFonts w:asciiTheme="minorHAnsi" w:hAnsiTheme="minorHAnsi" w:cstheme="minorHAnsi"/>
        </w:rPr>
      </w:pPr>
    </w:p>
    <w:p w:rsidRPr="00BE3766" w:rsidR="002A07A6" w:rsidP="002A07A6" w:rsidRDefault="002A07A6" w14:paraId="422A278C" w14:textId="5B74B600">
      <w:pPr>
        <w:pStyle w:val="Ttulo3"/>
        <w:rPr>
          <w:rFonts w:asciiTheme="minorHAnsi" w:hAnsiTheme="minorHAnsi" w:cstheme="minorHAnsi"/>
          <w:lang w:val="es-ES"/>
        </w:rPr>
      </w:pPr>
      <w:r w:rsidRPr="00BE3766">
        <w:rPr>
          <w:rFonts w:asciiTheme="minorHAnsi" w:hAnsiTheme="minorHAnsi" w:cstheme="minorHAnsi"/>
          <w:lang w:val="es-ES"/>
        </w:rPr>
        <w:t>5.4.</w:t>
      </w:r>
      <w:r w:rsidRPr="00BE3766" w:rsidR="001C0286">
        <w:rPr>
          <w:rFonts w:asciiTheme="minorHAnsi" w:hAnsiTheme="minorHAnsi" w:cstheme="minorHAnsi"/>
          <w:lang w:val="es-ES"/>
        </w:rPr>
        <w:t>5</w:t>
      </w:r>
      <w:r w:rsidRPr="00BE3766">
        <w:rPr>
          <w:rFonts w:asciiTheme="minorHAnsi" w:hAnsiTheme="minorHAnsi" w:cstheme="minorHAnsi"/>
          <w:lang w:val="es-ES"/>
        </w:rPr>
        <w:t>. Esquema y Procedimientos de Actuación en Emergencias Situación 2</w:t>
      </w:r>
    </w:p>
    <w:p w:rsidRPr="00BE3766" w:rsidR="002A07A6" w:rsidP="00CE1D45" w:rsidRDefault="002A07A6" w14:paraId="6E86BDBE" w14:textId="77777777">
      <w:pPr>
        <w:rPr>
          <w:rFonts w:asciiTheme="minorHAnsi" w:hAnsiTheme="minorHAnsi" w:cstheme="minorHAnsi"/>
        </w:rPr>
      </w:pPr>
    </w:p>
    <w:p w:rsidRPr="00BE3766" w:rsidR="002A07A6" w:rsidP="008C6EB5" w:rsidRDefault="002A07A6" w14:paraId="6DFD47E1" w14:textId="77777777">
      <w:pPr>
        <w:rPr>
          <w:rFonts w:asciiTheme="minorHAnsi" w:hAnsiTheme="minorHAnsi" w:cstheme="minorHAnsi"/>
        </w:rPr>
      </w:pPr>
      <w:r w:rsidRPr="00BE3766">
        <w:rPr>
          <w:rFonts w:asciiTheme="minorHAnsi" w:hAnsiTheme="minorHAnsi" w:cstheme="minorHAnsi"/>
        </w:rPr>
        <w:t>Se prevén dos escenarios que derivan en la clasificación de una emergencia como de Situación 2:</w:t>
      </w:r>
    </w:p>
    <w:p w:rsidRPr="00BE3766" w:rsidR="002A07A6" w:rsidP="008C6EB5" w:rsidRDefault="002A07A6" w14:paraId="2F1CCEE6" w14:textId="416F82E4">
      <w:pPr>
        <w:rPr>
          <w:rFonts w:asciiTheme="minorHAnsi" w:hAnsiTheme="minorHAnsi" w:cstheme="minorHAnsi"/>
        </w:rPr>
      </w:pPr>
      <w:r w:rsidRPr="00BE3766">
        <w:rPr>
          <w:rFonts w:asciiTheme="minorHAnsi" w:hAnsiTheme="minorHAnsi" w:cstheme="minorHAnsi"/>
        </w:rPr>
        <w:t xml:space="preserve"> </w:t>
      </w:r>
    </w:p>
    <w:p w:rsidRPr="00BE3766" w:rsidR="002A07A6" w:rsidP="007C183F" w:rsidRDefault="002A07A6" w14:paraId="26553634" w14:textId="43176F9F">
      <w:pPr>
        <w:numPr>
          <w:ilvl w:val="0"/>
          <w:numId w:val="24"/>
        </w:numPr>
        <w:rPr>
          <w:rFonts w:asciiTheme="minorHAnsi" w:hAnsiTheme="minorHAnsi" w:cstheme="minorHAnsi"/>
        </w:rPr>
      </w:pPr>
      <w:r w:rsidRPr="00BE3766">
        <w:rPr>
          <w:rFonts w:asciiTheme="minorHAnsi" w:hAnsiTheme="minorHAnsi" w:cstheme="minorHAnsi"/>
          <w:b/>
        </w:rPr>
        <w:t>Cuando l</w:t>
      </w:r>
      <w:r w:rsidRPr="00BE3766" w:rsidR="005D70BF">
        <w:rPr>
          <w:rFonts w:asciiTheme="minorHAnsi" w:hAnsiTheme="minorHAnsi" w:cstheme="minorHAnsi"/>
          <w:b/>
        </w:rPr>
        <w:t>a Situación 2</w:t>
      </w:r>
      <w:r w:rsidRPr="00BE3766">
        <w:rPr>
          <w:rFonts w:asciiTheme="minorHAnsi" w:hAnsiTheme="minorHAnsi" w:cstheme="minorHAnsi"/>
          <w:b/>
        </w:rPr>
        <w:t xml:space="preserve"> se declar</w:t>
      </w:r>
      <w:r w:rsidRPr="00BE3766" w:rsidR="005D70BF">
        <w:rPr>
          <w:rFonts w:asciiTheme="minorHAnsi" w:hAnsiTheme="minorHAnsi" w:cstheme="minorHAnsi"/>
          <w:b/>
        </w:rPr>
        <w:t>a</w:t>
      </w:r>
      <w:r w:rsidRPr="00BE3766">
        <w:rPr>
          <w:rFonts w:asciiTheme="minorHAnsi" w:hAnsiTheme="minorHAnsi" w:cstheme="minorHAnsi"/>
          <w:b/>
        </w:rPr>
        <w:t xml:space="preserve"> por la activación de un plan de ámbito superior: </w:t>
      </w:r>
      <w:r w:rsidRPr="00BE3766">
        <w:rPr>
          <w:rFonts w:asciiTheme="minorHAnsi" w:hAnsiTheme="minorHAnsi" w:cstheme="minorHAnsi"/>
        </w:rPr>
        <w:t>E</w:t>
      </w:r>
      <w:r w:rsidRPr="00BE3766" w:rsidR="005D70BF">
        <w:rPr>
          <w:rFonts w:asciiTheme="minorHAnsi" w:hAnsiTheme="minorHAnsi" w:cstheme="minorHAnsi"/>
        </w:rPr>
        <w:t xml:space="preserve">n este escenario, la </w:t>
      </w:r>
      <w:r w:rsidRPr="00BE3766">
        <w:rPr>
          <w:rFonts w:asciiTheme="minorHAnsi" w:hAnsiTheme="minorHAnsi" w:cstheme="minorHAnsi"/>
        </w:rPr>
        <w:t>Direc</w:t>
      </w:r>
      <w:r w:rsidRPr="00BE3766" w:rsidR="005D70BF">
        <w:rPr>
          <w:rFonts w:asciiTheme="minorHAnsi" w:hAnsiTheme="minorHAnsi" w:cstheme="minorHAnsi"/>
        </w:rPr>
        <w:t>ción d</w:t>
      </w:r>
      <w:r w:rsidRPr="00BE3766">
        <w:rPr>
          <w:rFonts w:asciiTheme="minorHAnsi" w:hAnsiTheme="minorHAnsi" w:cstheme="minorHAnsi"/>
        </w:rPr>
        <w:t xml:space="preserve">el </w:t>
      </w:r>
      <w:r w:rsidRPr="00BE3766" w:rsidR="0042064D">
        <w:rPr>
          <w:rFonts w:asciiTheme="minorHAnsi" w:hAnsiTheme="minorHAnsi" w:cstheme="minorHAnsi"/>
        </w:rPr>
        <w:t>PTME</w:t>
      </w:r>
      <w:r w:rsidRPr="00BE3766">
        <w:rPr>
          <w:rFonts w:asciiTheme="minorHAnsi" w:hAnsiTheme="minorHAnsi" w:cstheme="minorHAnsi"/>
        </w:rPr>
        <w:t>, por propia iniciativa o a requerimiento de</w:t>
      </w:r>
      <w:r w:rsidRPr="00BE3766" w:rsidR="005D70BF">
        <w:rPr>
          <w:rFonts w:asciiTheme="minorHAnsi" w:hAnsiTheme="minorHAnsi" w:cstheme="minorHAnsi"/>
        </w:rPr>
        <w:t xml:space="preserve"> </w:t>
      </w:r>
      <w:r w:rsidRPr="00BE3766">
        <w:rPr>
          <w:rFonts w:asciiTheme="minorHAnsi" w:hAnsiTheme="minorHAnsi" w:cstheme="minorHAnsi"/>
        </w:rPr>
        <w:t>l</w:t>
      </w:r>
      <w:r w:rsidRPr="00BE3766" w:rsidR="005D70BF">
        <w:rPr>
          <w:rFonts w:asciiTheme="minorHAnsi" w:hAnsiTheme="minorHAnsi" w:cstheme="minorHAnsi"/>
        </w:rPr>
        <w:t>a</w:t>
      </w:r>
      <w:r w:rsidRPr="00BE3766">
        <w:rPr>
          <w:rFonts w:asciiTheme="minorHAnsi" w:hAnsiTheme="minorHAnsi" w:cstheme="minorHAnsi"/>
        </w:rPr>
        <w:t xml:space="preserve"> Direc</w:t>
      </w:r>
      <w:r w:rsidRPr="00BE3766" w:rsidR="005D70BF">
        <w:rPr>
          <w:rFonts w:asciiTheme="minorHAnsi" w:hAnsiTheme="minorHAnsi" w:cstheme="minorHAnsi"/>
        </w:rPr>
        <w:t xml:space="preserve">ción </w:t>
      </w:r>
      <w:r w:rsidRPr="00BE3766">
        <w:rPr>
          <w:rFonts w:asciiTheme="minorHAnsi" w:hAnsiTheme="minorHAnsi" w:cstheme="minorHAnsi"/>
        </w:rPr>
        <w:t>del Plan de ámbito superior, valorará la conveniencia de constituir el CECOPAL, que actuará como órgano de apoyo de la estructura de respuesta establecida en el Plan de ámbito superior.</w:t>
      </w:r>
    </w:p>
    <w:p w:rsidRPr="00BE3766" w:rsidR="005D70BF" w:rsidP="005D70BF" w:rsidRDefault="005D70BF" w14:paraId="3B2D3DD5" w14:textId="77777777">
      <w:pPr>
        <w:ind w:left="927"/>
        <w:rPr>
          <w:rFonts w:asciiTheme="minorHAnsi" w:hAnsiTheme="minorHAnsi" w:cstheme="minorHAnsi"/>
        </w:rPr>
      </w:pPr>
    </w:p>
    <w:p w:rsidRPr="00BE3766" w:rsidR="002A07A6" w:rsidP="007C183F" w:rsidRDefault="002A07A6" w14:paraId="2E0D33BF" w14:textId="35471C91">
      <w:pPr>
        <w:numPr>
          <w:ilvl w:val="0"/>
          <w:numId w:val="24"/>
        </w:numPr>
        <w:rPr>
          <w:rFonts w:asciiTheme="minorHAnsi" w:hAnsiTheme="minorHAnsi" w:cstheme="minorHAnsi"/>
        </w:rPr>
      </w:pPr>
      <w:r w:rsidRPr="00BE3766">
        <w:rPr>
          <w:rFonts w:asciiTheme="minorHAnsi" w:hAnsiTheme="minorHAnsi" w:cstheme="minorHAnsi"/>
          <w:b/>
        </w:rPr>
        <w:t xml:space="preserve">Cuando </w:t>
      </w:r>
      <w:r w:rsidRPr="00BE3766" w:rsidR="005D70BF">
        <w:rPr>
          <w:rFonts w:asciiTheme="minorHAnsi" w:hAnsiTheme="minorHAnsi" w:cstheme="minorHAnsi"/>
          <w:b/>
        </w:rPr>
        <w:t xml:space="preserve">la Situación 2 </w:t>
      </w:r>
      <w:r w:rsidRPr="00BE3766">
        <w:rPr>
          <w:rFonts w:asciiTheme="minorHAnsi" w:hAnsiTheme="minorHAnsi" w:cstheme="minorHAnsi"/>
          <w:b/>
        </w:rPr>
        <w:t>se declar</w:t>
      </w:r>
      <w:r w:rsidRPr="00BE3766" w:rsidR="005D70BF">
        <w:rPr>
          <w:rFonts w:asciiTheme="minorHAnsi" w:hAnsiTheme="minorHAnsi" w:cstheme="minorHAnsi"/>
          <w:b/>
        </w:rPr>
        <w:t>a</w:t>
      </w:r>
      <w:r w:rsidRPr="00BE3766">
        <w:rPr>
          <w:rFonts w:asciiTheme="minorHAnsi" w:hAnsiTheme="minorHAnsi" w:cstheme="minorHAnsi"/>
          <w:b/>
        </w:rPr>
        <w:t xml:space="preserve"> por </w:t>
      </w:r>
      <w:r w:rsidRPr="00BE3766" w:rsidR="005D70BF">
        <w:rPr>
          <w:rFonts w:asciiTheme="minorHAnsi" w:hAnsiTheme="minorHAnsi" w:cstheme="minorHAnsi"/>
          <w:b/>
        </w:rPr>
        <w:t xml:space="preserve">la </w:t>
      </w:r>
      <w:r w:rsidRPr="00BE3766">
        <w:rPr>
          <w:rFonts w:asciiTheme="minorHAnsi" w:hAnsiTheme="minorHAnsi" w:cstheme="minorHAnsi"/>
          <w:b/>
        </w:rPr>
        <w:t>insuficiencia de recursos municipales para la gestión de la emergencia que hacen necesaria la activación de un plan de ámbito superior por parte del CCE:</w:t>
      </w:r>
      <w:r w:rsidRPr="00BE3766">
        <w:rPr>
          <w:rFonts w:asciiTheme="minorHAnsi" w:hAnsiTheme="minorHAnsi" w:cstheme="minorHAnsi"/>
        </w:rPr>
        <w:t xml:space="preserve"> El Director del </w:t>
      </w:r>
      <w:r w:rsidRPr="00BE3766" w:rsidR="0042064D">
        <w:rPr>
          <w:rFonts w:asciiTheme="minorHAnsi" w:hAnsiTheme="minorHAnsi" w:cstheme="minorHAnsi"/>
        </w:rPr>
        <w:t>PTME</w:t>
      </w:r>
      <w:r w:rsidRPr="00BE3766">
        <w:rPr>
          <w:rFonts w:asciiTheme="minorHAnsi" w:hAnsiTheme="minorHAnsi" w:cstheme="minorHAnsi"/>
        </w:rPr>
        <w:t xml:space="preserve">, </w:t>
      </w:r>
      <w:r w:rsidRPr="00BE3766">
        <w:rPr>
          <w:rFonts w:asciiTheme="minorHAnsi" w:hAnsiTheme="minorHAnsi" w:cstheme="minorHAnsi"/>
          <w:i/>
          <w:color w:val="C0504D"/>
          <w:szCs w:val="24"/>
          <w:highlight w:val="lightGray"/>
          <w:lang w:eastAsia="x-none"/>
        </w:rPr>
        <w:t>a través del Centro de Comunicaciones</w:t>
      </w:r>
      <w:r w:rsidRPr="00BE3766">
        <w:rPr>
          <w:rFonts w:asciiTheme="minorHAnsi" w:hAnsiTheme="minorHAnsi" w:cstheme="minorHAnsi"/>
        </w:rPr>
        <w:t>, solicitará al CCE la activación del plan de ámbito superior.</w:t>
      </w:r>
      <w:r w:rsidRPr="00BE3766" w:rsidR="005D70BF">
        <w:rPr>
          <w:rFonts w:asciiTheme="minorHAnsi" w:hAnsiTheme="minorHAnsi" w:cstheme="minorHAnsi"/>
        </w:rPr>
        <w:t xml:space="preserve">  </w:t>
      </w:r>
      <w:bookmarkStart w:name="_Hlk100236228" w:id="126"/>
      <w:r w:rsidRPr="00BE3766" w:rsidR="005D70BF">
        <w:rPr>
          <w:rFonts w:asciiTheme="minorHAnsi" w:hAnsiTheme="minorHAnsi" w:cstheme="minorHAnsi"/>
          <w:i/>
          <w:color w:val="C0504D"/>
          <w:szCs w:val="24"/>
          <w:highlight w:val="lightGray"/>
          <w:lang w:eastAsia="x-none"/>
        </w:rPr>
        <w:t>(adaptar la redacción, en caso de que el Director del Plan ejerza esta función)</w:t>
      </w:r>
    </w:p>
    <w:bookmarkEnd w:id="126"/>
    <w:p w:rsidRPr="00BE3766" w:rsidR="002A07A6" w:rsidP="002A07A6" w:rsidRDefault="002A07A6" w14:paraId="4B86EB78" w14:textId="77777777">
      <w:pPr>
        <w:rPr>
          <w:rFonts w:asciiTheme="minorHAnsi" w:hAnsiTheme="minorHAnsi" w:cstheme="minorHAnsi"/>
        </w:rPr>
      </w:pPr>
    </w:p>
    <w:p w:rsidRPr="00BE3766" w:rsidR="002A07A6" w:rsidP="072285A9" w:rsidRDefault="002A07A6" w14:paraId="12044692" w14:textId="4814E48E">
      <w:pPr>
        <w:rPr>
          <w:rFonts w:ascii="Calibri" w:hAnsi="Calibri" w:cs="Calibri" w:asciiTheme="minorAscii" w:hAnsiTheme="minorAscii" w:cstheme="minorAscii"/>
        </w:rPr>
      </w:pPr>
      <w:r w:rsidRPr="072285A9" w:rsidR="002A07A6">
        <w:rPr>
          <w:rFonts w:ascii="Calibri" w:hAnsi="Calibri" w:cs="Calibri" w:asciiTheme="minorAscii" w:hAnsiTheme="minorAscii" w:cstheme="minorAscii"/>
        </w:rPr>
        <w:t xml:space="preserve">Una vez activado el Plan de ámbito superior, los recursos movilizados hasta el momento y organizados en las Unidades Básicas </w:t>
      </w:r>
      <w:r w:rsidRPr="072285A9" w:rsidR="00E94E6E">
        <w:rPr>
          <w:rFonts w:ascii="Calibri" w:hAnsi="Calibri" w:cs="Calibri" w:asciiTheme="minorAscii" w:hAnsiTheme="minorAscii" w:cstheme="minorAscii"/>
        </w:rPr>
        <w:t xml:space="preserve">del </w:t>
      </w:r>
      <w:r w:rsidRPr="072285A9" w:rsidR="0042064D">
        <w:rPr>
          <w:rFonts w:ascii="Calibri" w:hAnsi="Calibri" w:cs="Calibri" w:asciiTheme="minorAscii" w:hAnsiTheme="minorAscii" w:cstheme="minorAscii"/>
        </w:rPr>
        <w:t>PTME</w:t>
      </w:r>
      <w:r w:rsidRPr="072285A9" w:rsidR="00E94E6E">
        <w:rPr>
          <w:rFonts w:ascii="Calibri" w:hAnsi="Calibri" w:cs="Calibri" w:asciiTheme="minorAscii" w:hAnsiTheme="minorAscii" w:cstheme="minorAscii"/>
        </w:rPr>
        <w:t xml:space="preserve"> </w:t>
      </w:r>
      <w:r w:rsidRPr="072285A9" w:rsidR="002A07A6">
        <w:rPr>
          <w:rFonts w:ascii="Calibri" w:hAnsi="Calibri" w:cs="Calibri" w:asciiTheme="minorAscii" w:hAnsiTheme="minorAscii" w:cstheme="minorAscii"/>
        </w:rPr>
        <w:t xml:space="preserve">se integrarán en la estructura de respuesta prevista en el plan de ámbito superior activado, </w:t>
      </w:r>
      <w:bookmarkStart w:name="_Hlk106269641" w:id="127"/>
      <w:r w:rsidRPr="072285A9" w:rsidR="002A07A6">
        <w:rPr>
          <w:rFonts w:ascii="Calibri" w:hAnsi="Calibri" w:cs="Calibri" w:asciiTheme="minorAscii" w:hAnsiTheme="minorAscii" w:cstheme="minorAscii"/>
        </w:rPr>
        <w:t>de acuerdo con l</w:t>
      </w:r>
      <w:r w:rsidRPr="072285A9" w:rsidR="00E94E6E">
        <w:rPr>
          <w:rFonts w:ascii="Calibri" w:hAnsi="Calibri" w:cs="Calibri" w:asciiTheme="minorAscii" w:hAnsiTheme="minorAscii" w:cstheme="minorAscii"/>
        </w:rPr>
        <w:t xml:space="preserve">as funciones que venían ejerciendo y siguiendo las </w:t>
      </w:r>
      <w:r w:rsidRPr="072285A9" w:rsidR="00AA0160">
        <w:rPr>
          <w:rFonts w:ascii="Calibri" w:hAnsi="Calibri" w:cs="Calibri" w:asciiTheme="minorAscii" w:hAnsiTheme="minorAscii" w:cstheme="minorAscii"/>
        </w:rPr>
        <w:t>órdenes</w:t>
      </w:r>
      <w:r w:rsidRPr="072285A9" w:rsidR="00E94E6E">
        <w:rPr>
          <w:rFonts w:ascii="Calibri" w:hAnsi="Calibri" w:cs="Calibri" w:asciiTheme="minorAscii" w:hAnsiTheme="minorAscii" w:cstheme="minorAscii"/>
        </w:rPr>
        <w:t xml:space="preserve"> de la Dirección del Plan de ámbito superior activado.</w:t>
      </w:r>
    </w:p>
    <w:p w:rsidRPr="00BE3766" w:rsidR="002A07A6" w:rsidP="002A07A6" w:rsidRDefault="002A07A6" w14:paraId="4913F8B3" w14:textId="77777777">
      <w:pPr>
        <w:rPr>
          <w:rFonts w:asciiTheme="minorHAnsi" w:hAnsiTheme="minorHAnsi" w:cstheme="minorHAnsi"/>
        </w:rPr>
      </w:pPr>
    </w:p>
    <w:bookmarkEnd w:id="127"/>
    <w:p w:rsidRPr="00BE3766" w:rsidR="00E94E6E" w:rsidRDefault="00E94E6E" w14:paraId="75A7181E" w14:textId="5918074B">
      <w:pPr>
        <w:jc w:val="left"/>
        <w:rPr>
          <w:rFonts w:asciiTheme="minorHAnsi" w:hAnsiTheme="minorHAnsi" w:cstheme="minorHAnsi"/>
        </w:rPr>
      </w:pPr>
      <w:r w:rsidRPr="00BE3766">
        <w:rPr>
          <w:rFonts w:asciiTheme="minorHAnsi" w:hAnsiTheme="minorHAnsi" w:cstheme="minorHAnsi"/>
        </w:rPr>
        <w:br w:type="page"/>
      </w:r>
    </w:p>
    <w:p w:rsidRPr="00BE3766" w:rsidR="002A07A6" w:rsidP="008C6EB5" w:rsidRDefault="002A07A6" w14:paraId="09DCAE61" w14:textId="77777777">
      <w:pPr>
        <w:rPr>
          <w:rFonts w:asciiTheme="minorHAnsi" w:hAnsiTheme="minorHAnsi" w:cstheme="minorHAnsi"/>
        </w:rPr>
      </w:pPr>
      <w:bookmarkStart w:name="_Hlk105776924" w:id="130"/>
    </w:p>
    <w:p w:rsidRPr="00BE3766" w:rsidR="008C6EB5" w:rsidP="008C6EB5" w:rsidRDefault="00250F10" w14:paraId="65B3F9C1" w14:textId="7F3A2B96">
      <w:pPr>
        <w:rPr>
          <w:rFonts w:asciiTheme="minorHAnsi" w:hAnsiTheme="minorHAnsi" w:cstheme="minorHAnsi"/>
        </w:rPr>
      </w:pPr>
      <w:r w:rsidRPr="00BE3766">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3C0A4C6D" wp14:editId="3AB4F903">
                <wp:simplePos x="0" y="0"/>
                <wp:positionH relativeFrom="column">
                  <wp:posOffset>2162810</wp:posOffset>
                </wp:positionH>
                <wp:positionV relativeFrom="paragraph">
                  <wp:posOffset>162560</wp:posOffset>
                </wp:positionV>
                <wp:extent cx="811530" cy="255905"/>
                <wp:effectExtent l="0" t="0" r="0" b="0"/>
                <wp:wrapNone/>
                <wp:docPr id="52" name="AutoShape 2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25590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12CB7" w:rsidP="003F20F7" w:rsidRDefault="00012CB7" w14:paraId="14D2C0BE" w14:textId="77777777">
                            <w:pPr>
                              <w:pStyle w:val="Cuadros"/>
                              <w:jc w:val="center"/>
                              <w:rPr>
                                <w:rFonts w:ascii="Calibri" w:hAnsi="Calibri"/>
                                <w:i/>
                                <w:sz w:val="14"/>
                                <w:szCs w:val="12"/>
                                <w:lang w:val="es-ES_tradnl"/>
                              </w:rPr>
                            </w:pPr>
                            <w:r>
                              <w:rPr>
                                <w:rFonts w:ascii="Calibri" w:hAnsi="Calibri"/>
                                <w:i/>
                                <w:sz w:val="14"/>
                                <w:szCs w:val="12"/>
                                <w:lang w:val="es-ES_tradnl"/>
                              </w:rPr>
                              <w:t>noticia del accidente</w:t>
                            </w:r>
                          </w:p>
                          <w:p w:rsidRPr="003A4C7A" w:rsidR="00012CB7" w:rsidP="003F20F7" w:rsidRDefault="00012CB7" w14:paraId="7438F5B6" w14:textId="77777777">
                            <w:pPr>
                              <w:pStyle w:val="Cuadros"/>
                              <w:jc w:val="center"/>
                              <w:rPr>
                                <w:rFonts w:ascii="Calibri" w:hAnsi="Calibri"/>
                                <w:i/>
                                <w:sz w:val="14"/>
                                <w:szCs w:val="12"/>
                                <w:lang w:val="es-ES_tradnl"/>
                              </w:rPr>
                            </w:pPr>
                            <w:r>
                              <w:rPr>
                                <w:rFonts w:ascii="Calibri" w:hAnsi="Calibri"/>
                                <w:i/>
                                <w:sz w:val="14"/>
                                <w:szCs w:val="12"/>
                                <w:lang w:val="es-ES_tradnl"/>
                              </w:rPr>
                              <w:t>/ emergencia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5D956A8">
              <v:roundrect id="AutoShape 2413" style="position:absolute;left:0;text-align:left;margin-left:170.3pt;margin-top:12.8pt;width:63.9pt;height:20.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63" stroked="f" arcsize="10923f" w14:anchorId="3C0A4C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">
                <v:textbox inset="0,0,0,0">
                  <w:txbxContent>
                    <w:p w:rsidR="00012CB7" w:rsidP="003F20F7" w:rsidRDefault="00012CB7" w14:paraId="402160F7" w14:textId="77777777">
                      <w:pPr>
                        <w:pStyle w:val="Cuadros"/>
                        <w:jc w:val="center"/>
                        <w:rPr>
                          <w:rFonts w:ascii="Calibri" w:hAnsi="Calibri"/>
                          <w:i/>
                          <w:sz w:val="14"/>
                          <w:szCs w:val="12"/>
                          <w:lang w:val="es-ES_tradnl"/>
                        </w:rPr>
                      </w:pPr>
                      <w:r>
                        <w:rPr>
                          <w:rFonts w:ascii="Calibri" w:hAnsi="Calibri"/>
                          <w:i/>
                          <w:sz w:val="14"/>
                          <w:szCs w:val="12"/>
                          <w:lang w:val="es-ES_tradnl"/>
                        </w:rPr>
                        <w:t>noticia del accidente</w:t>
                      </w:r>
                    </w:p>
                    <w:p w:rsidRPr="003A4C7A" w:rsidR="00012CB7" w:rsidP="003F20F7" w:rsidRDefault="00012CB7" w14:paraId="465D9981" w14:textId="77777777">
                      <w:pPr>
                        <w:pStyle w:val="Cuadros"/>
                        <w:jc w:val="center"/>
                        <w:rPr>
                          <w:rFonts w:ascii="Calibri" w:hAnsi="Calibri"/>
                          <w:i/>
                          <w:sz w:val="14"/>
                          <w:szCs w:val="12"/>
                          <w:lang w:val="es-ES_tradnl"/>
                        </w:rPr>
                      </w:pPr>
                      <w:r>
                        <w:rPr>
                          <w:rFonts w:ascii="Calibri" w:hAnsi="Calibri"/>
                          <w:i/>
                          <w:sz w:val="14"/>
                          <w:szCs w:val="12"/>
                          <w:lang w:val="es-ES_tradnl"/>
                        </w:rPr>
                        <w:t>/ emergencia</w:t>
                      </w:r>
                    </w:p>
                  </w:txbxContent>
                </v:textbox>
              </v:roundrect>
            </w:pict>
          </mc:Fallback>
        </mc:AlternateContent>
      </w:r>
    </w:p>
    <w:p w:rsidRPr="00BE3766" w:rsidR="00B535B5" w:rsidP="008C6EB5" w:rsidRDefault="00B535B5" w14:paraId="44814F55" w14:textId="77777777">
      <w:pPr>
        <w:rPr>
          <w:rFonts w:asciiTheme="minorHAnsi" w:hAnsiTheme="minorHAnsi" w:cstheme="minorHAnsi"/>
        </w:rPr>
      </w:pPr>
    </w:p>
    <w:p w:rsidRPr="00BE3766" w:rsidR="00DB3DF0" w:rsidP="00DB3DF0" w:rsidRDefault="00250F10" w14:paraId="2FCD5123" w14:textId="77777777">
      <w:pPr>
        <w:rPr>
          <w:rFonts w:asciiTheme="minorHAnsi" w:hAnsiTheme="minorHAnsi" w:cstheme="minorHAnsi"/>
        </w:rPr>
      </w:pPr>
      <w:r w:rsidRPr="00BE3766">
        <w:rPr>
          <w:rFonts w:asciiTheme="minorHAnsi" w:hAnsiTheme="minorHAnsi" w:cstheme="minorHAnsi"/>
          <w:noProof/>
        </w:rPr>
        <mc:AlternateContent>
          <mc:Choice Requires="wps">
            <w:drawing>
              <wp:anchor distT="0" distB="0" distL="114300" distR="114300" simplePos="0" relativeHeight="251658246" behindDoc="0" locked="0" layoutInCell="1" allowOverlap="1" wp14:anchorId="3C171708" wp14:editId="4BC1BCC2">
                <wp:simplePos x="0" y="0"/>
                <wp:positionH relativeFrom="column">
                  <wp:posOffset>2570480</wp:posOffset>
                </wp:positionH>
                <wp:positionV relativeFrom="paragraph">
                  <wp:posOffset>46355</wp:posOffset>
                </wp:positionV>
                <wp:extent cx="0" cy="181610"/>
                <wp:effectExtent l="0" t="0" r="0" b="0"/>
                <wp:wrapNone/>
                <wp:docPr id="51" name="Line 2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274C75D">
              <v:line id="Line 2421"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02.4pt,3.65pt" to="202.4pt,17.95pt" w14:anchorId="4E0E5E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"/>
            </w:pict>
          </mc:Fallback>
        </mc:AlternateContent>
      </w:r>
    </w:p>
    <w:p w:rsidRPr="00BE3766" w:rsidR="00DB3DF0" w:rsidP="00DB3DF0" w:rsidRDefault="00250F10" w14:paraId="72AE7CB6" w14:textId="77777777">
      <w:pPr>
        <w:rPr>
          <w:rFonts w:asciiTheme="minorHAnsi" w:hAnsiTheme="minorHAnsi" w:cstheme="minorHAnsi"/>
        </w:rPr>
      </w:pPr>
      <w:r w:rsidRPr="00BE3766">
        <w:rPr>
          <w:rFonts w:asciiTheme="minorHAnsi" w:hAnsiTheme="minorHAnsi" w:cstheme="minorHAnsi"/>
          <w:noProof/>
        </w:rPr>
        <mc:AlternateContent>
          <mc:Choice Requires="wps">
            <w:drawing>
              <wp:anchor distT="0" distB="0" distL="114300" distR="114300" simplePos="0" relativeHeight="251658245" behindDoc="0" locked="0" layoutInCell="1" allowOverlap="1" wp14:anchorId="6878586F" wp14:editId="6273420E">
                <wp:simplePos x="0" y="0"/>
                <wp:positionH relativeFrom="column">
                  <wp:posOffset>1328420</wp:posOffset>
                </wp:positionH>
                <wp:positionV relativeFrom="paragraph">
                  <wp:posOffset>41910</wp:posOffset>
                </wp:positionV>
                <wp:extent cx="2858770" cy="0"/>
                <wp:effectExtent l="0" t="0" r="0" b="0"/>
                <wp:wrapNone/>
                <wp:docPr id="50" name="Line 2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8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973199C">
              <v:line id="Line 2420" style="position:absolute;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04.6pt,3.3pt" to="329.7pt,3.3pt" w14:anchorId="2B51CC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"/>
            </w:pict>
          </mc:Fallback>
        </mc:AlternateContent>
      </w:r>
      <w:r w:rsidRPr="00BE3766">
        <w:rPr>
          <w:rFonts w:asciiTheme="minorHAnsi" w:hAnsiTheme="minorHAnsi" w:cstheme="minorHAnsi"/>
          <w:noProof/>
        </w:rPr>
        <mc:AlternateContent>
          <mc:Choice Requires="wps">
            <w:drawing>
              <wp:anchor distT="0" distB="0" distL="114300" distR="114300" simplePos="0" relativeHeight="251658243" behindDoc="0" locked="0" layoutInCell="1" allowOverlap="1" wp14:anchorId="62494002" wp14:editId="7AB9FC48">
                <wp:simplePos x="0" y="0"/>
                <wp:positionH relativeFrom="column">
                  <wp:posOffset>4187190</wp:posOffset>
                </wp:positionH>
                <wp:positionV relativeFrom="paragraph">
                  <wp:posOffset>41910</wp:posOffset>
                </wp:positionV>
                <wp:extent cx="0" cy="158750"/>
                <wp:effectExtent l="0" t="0" r="0" b="0"/>
                <wp:wrapNone/>
                <wp:docPr id="49" name="Line 2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496BABA">
              <v:line id="Line 2419"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29.7pt,3.3pt" to="329.7pt,15.8pt" w14:anchorId="3EA5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mJqFQ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"/>
            </w:pict>
          </mc:Fallback>
        </mc:AlternateContent>
      </w:r>
      <w:r w:rsidRPr="00BE3766">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62AC9635" wp14:editId="4C105742">
                <wp:simplePos x="0" y="0"/>
                <wp:positionH relativeFrom="column">
                  <wp:posOffset>1328420</wp:posOffset>
                </wp:positionH>
                <wp:positionV relativeFrom="paragraph">
                  <wp:posOffset>41910</wp:posOffset>
                </wp:positionV>
                <wp:extent cx="0" cy="4805680"/>
                <wp:effectExtent l="0" t="0" r="0" b="0"/>
                <wp:wrapNone/>
                <wp:docPr id="48" name="Line 2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5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B292CFE">
              <v:line id="Line 241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04.6pt,3.3pt" to="104.6pt,381.7pt" w14:anchorId="07EA0C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qAFQIAACw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"/>
            </w:pict>
          </mc:Fallback>
        </mc:AlternateContent>
      </w:r>
    </w:p>
    <w:p w:rsidRPr="00BE3766" w:rsidR="00DB3DF0" w:rsidP="00DB3DF0" w:rsidRDefault="00250F10" w14:paraId="2AF33985" w14:textId="77777777">
      <w:pPr>
        <w:rPr>
          <w:rFonts w:asciiTheme="minorHAnsi" w:hAnsiTheme="minorHAnsi" w:cstheme="minorHAnsi"/>
        </w:rPr>
      </w:pPr>
      <w:r w:rsidRPr="00BE3766">
        <w:rPr>
          <w:rFonts w:asciiTheme="minorHAnsi" w:hAnsiTheme="minorHAnsi" w:cstheme="minorHAnsi"/>
          <w:noProof/>
        </w:rPr>
        <mc:AlternateContent>
          <mc:Choice Requires="wps">
            <w:drawing>
              <wp:anchor distT="0" distB="0" distL="114300" distR="114300" simplePos="0" relativeHeight="251658250" behindDoc="0" locked="0" layoutInCell="1" allowOverlap="1" wp14:anchorId="592A8AEB" wp14:editId="29F0579E">
                <wp:simplePos x="0" y="0"/>
                <wp:positionH relativeFrom="column">
                  <wp:posOffset>2433320</wp:posOffset>
                </wp:positionH>
                <wp:positionV relativeFrom="paragraph">
                  <wp:posOffset>17780</wp:posOffset>
                </wp:positionV>
                <wp:extent cx="3451225" cy="3448050"/>
                <wp:effectExtent l="0" t="0" r="0" b="0"/>
                <wp:wrapNone/>
                <wp:docPr id="47" name="AutoShape 2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1225" cy="3448050"/>
                        </a:xfrm>
                        <a:prstGeom prst="flowChartAlternateProcess">
                          <a:avLst/>
                        </a:prstGeom>
                        <a:solidFill>
                          <a:srgbClr val="D6E3BC"/>
                        </a:solidFill>
                        <a:ln w="22225">
                          <a:solidFill>
                            <a:srgbClr val="4E6128"/>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8F1010" w:rsidR="00012CB7" w:rsidP="003F20F7" w:rsidRDefault="00012CB7" w14:paraId="0C759E01" w14:textId="77777777">
                            <w:pPr>
                              <w:pStyle w:val="Sinespaciado"/>
                              <w:rPr>
                                <w:b/>
                                <w:sz w:val="24"/>
                              </w:rPr>
                            </w:pPr>
                            <w:r>
                              <w:rPr>
                                <w:b/>
                                <w:sz w:val="24"/>
                              </w:rPr>
                              <w:t>Municipios</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F71000D">
              <v:shape id="AutoShape 2423" style="position:absolute;left:0;text-align:left;margin-left:191.6pt;margin-top:1.4pt;width:271.75pt;height:27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64" fillcolor="#d6e3bc" strokecolor="#4e6128" strokeweight="1.75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" w14:anchorId="592A8AEB">
                <v:shadow color="#868686"/>
                <v:textbox inset="1.5mm,,1.5mm">
                  <w:txbxContent>
                    <w:p w:rsidRPr="008F1010" w:rsidR="00012CB7" w:rsidP="003F20F7" w:rsidRDefault="00012CB7" w14:paraId="4FE6A062" w14:textId="77777777">
                      <w:pPr>
                        <w:pStyle w:val="Sinespaciado"/>
                        <w:rPr>
                          <w:b/>
                          <w:sz w:val="24"/>
                        </w:rPr>
                      </w:pPr>
                      <w:r>
                        <w:rPr>
                          <w:b/>
                          <w:sz w:val="24"/>
                        </w:rPr>
                        <w:t>Municipios</w:t>
                      </w:r>
                    </w:p>
                  </w:txbxContent>
                </v:textbox>
              </v:shape>
            </w:pict>
          </mc:Fallback>
        </mc:AlternateContent>
      </w:r>
      <w:r w:rsidRPr="00BE3766">
        <w:rPr>
          <w:rFonts w:asciiTheme="minorHAnsi" w:hAnsiTheme="minorHAnsi" w:cstheme="minorHAnsi"/>
          <w:noProof/>
        </w:rPr>
        <mc:AlternateContent>
          <mc:Choice Requires="wpg">
            <w:drawing>
              <wp:anchor distT="0" distB="0" distL="114300" distR="114300" simplePos="0" relativeHeight="251658242" behindDoc="0" locked="0" layoutInCell="1" allowOverlap="1" wp14:anchorId="0258C241" wp14:editId="045E1DAC">
                <wp:simplePos x="0" y="0"/>
                <wp:positionH relativeFrom="column">
                  <wp:posOffset>626745</wp:posOffset>
                </wp:positionH>
                <wp:positionV relativeFrom="paragraph">
                  <wp:posOffset>17780</wp:posOffset>
                </wp:positionV>
                <wp:extent cx="1400175" cy="848360"/>
                <wp:effectExtent l="0" t="0" r="0" b="0"/>
                <wp:wrapNone/>
                <wp:docPr id="42" name="Group 2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848360"/>
                          <a:chOff x="7711" y="7292"/>
                          <a:chExt cx="2205" cy="1336"/>
                        </a:xfrm>
                      </wpg:grpSpPr>
                      <wps:wsp>
                        <wps:cNvPr id="43" name="AutoShape 2415"/>
                        <wps:cNvSpPr>
                          <a:spLocks noChangeArrowheads="1"/>
                        </wps:cNvSpPr>
                        <wps:spPr bwMode="auto">
                          <a:xfrm>
                            <a:off x="7711" y="7292"/>
                            <a:ext cx="2205" cy="1336"/>
                          </a:xfrm>
                          <a:prstGeom prst="flowChartAlternateProcess">
                            <a:avLst/>
                          </a:prstGeom>
                          <a:solidFill>
                            <a:srgbClr val="C4BC96"/>
                          </a:solidFill>
                          <a:ln w="38100" cmpd="thinThick">
                            <a:solidFill>
                              <a:srgbClr val="48432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D64AF2" w:rsidR="00012CB7" w:rsidP="003F20F7" w:rsidRDefault="00012CB7" w14:paraId="5782C779" w14:textId="77777777">
                              <w:pPr>
                                <w:pStyle w:val="Sinespaciado"/>
                                <w:spacing w:before="40"/>
                                <w:rPr>
                                  <w:b/>
                                  <w:color w:val="4A442A"/>
                                  <w:sz w:val="20"/>
                                </w:rPr>
                              </w:pPr>
                              <w:r w:rsidRPr="00D64AF2">
                                <w:rPr>
                                  <w:b/>
                                  <w:color w:val="4A442A"/>
                                  <w:sz w:val="20"/>
                                </w:rPr>
                                <w:t>CCE Generalitat</w:t>
                              </w:r>
                            </w:p>
                          </w:txbxContent>
                        </wps:txbx>
                        <wps:bodyPr rot="0" vert="horz" wrap="square" lIns="54000" tIns="0" rIns="54000" bIns="0" anchor="t" anchorCtr="0" upright="1">
                          <a:noAutofit/>
                        </wps:bodyPr>
                      </wps:wsp>
                      <wps:wsp>
                        <wps:cNvPr id="44" name="AutoShape 2416"/>
                        <wps:cNvSpPr>
                          <a:spLocks noChangeArrowheads="1"/>
                        </wps:cNvSpPr>
                        <wps:spPr bwMode="auto">
                          <a:xfrm>
                            <a:off x="9077" y="7799"/>
                            <a:ext cx="602" cy="630"/>
                          </a:xfrm>
                          <a:prstGeom prst="flowChartAlternateProcess">
                            <a:avLst/>
                          </a:prstGeom>
                          <a:solidFill>
                            <a:srgbClr val="DDD8C2"/>
                          </a:solidFill>
                          <a:ln w="12700">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171CB1" w:rsidR="00012CB7" w:rsidP="003F20F7" w:rsidRDefault="00012CB7" w14:paraId="4DA34B1D" w14:textId="77777777"/>
                          </w:txbxContent>
                        </wps:txbx>
                        <wps:bodyPr rot="0" vert="horz" wrap="square" lIns="91440" tIns="45720" rIns="91440" bIns="45720" anchor="t" anchorCtr="0" upright="1">
                          <a:noAutofit/>
                        </wps:bodyPr>
                      </wps:wsp>
                      <wps:wsp>
                        <wps:cNvPr id="45" name="AutoShape 2417"/>
                        <wps:cNvSpPr>
                          <a:spLocks noChangeArrowheads="1"/>
                        </wps:cNvSpPr>
                        <wps:spPr bwMode="auto">
                          <a:xfrm>
                            <a:off x="7872" y="7799"/>
                            <a:ext cx="1032" cy="630"/>
                          </a:xfrm>
                          <a:prstGeom prst="flowChartAlternateProcess">
                            <a:avLst/>
                          </a:prstGeom>
                          <a:solidFill>
                            <a:srgbClr val="DDD8C2"/>
                          </a:solidFill>
                          <a:ln w="12700">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D64AF2" w:rsidR="00012CB7" w:rsidP="003F20F7" w:rsidRDefault="00012CB7" w14:paraId="759AAA35" w14:textId="77777777">
                              <w:pPr>
                                <w:pStyle w:val="Sinespaciado"/>
                                <w:spacing w:before="20"/>
                                <w:rPr>
                                  <w:b/>
                                  <w:color w:val="4A442A"/>
                                  <w:lang w:val="es-ES_tradnl"/>
                                </w:rPr>
                              </w:pPr>
                              <w:r w:rsidRPr="00D64AF2">
                                <w:rPr>
                                  <w:b/>
                                  <w:color w:val="4A442A"/>
                                  <w:lang w:val="es-ES_tradnl"/>
                                </w:rPr>
                                <w:t>Sala de Emergencias</w:t>
                              </w:r>
                            </w:p>
                          </w:txbxContent>
                        </wps:txbx>
                        <wps:bodyPr rot="0" vert="horz" wrap="square" lIns="0" tIns="45720" rIns="0" bIns="45720" anchor="t" anchorCtr="0" upright="1">
                          <a:noAutofit/>
                        </wps:bodyPr>
                      </wps:wsp>
                      <pic:pic xmlns:pic="http://schemas.openxmlformats.org/drawingml/2006/picture">
                        <pic:nvPicPr>
                          <pic:cNvPr id="46" name="Picture 2418" descr="logoBUENO112"/>
                          <pic:cNvPicPr>
                            <a:picLocks noChangeAspect="1" noChangeArrowheads="1"/>
                          </pic:cNvPicPr>
                        </pic:nvPicPr>
                        <pic:blipFill>
                          <a:blip r:embed="rId3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077" y="7828"/>
                            <a:ext cx="602"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w14:anchorId="15942FDD">
              <v:group id="Group 2414" style="position:absolute;left:0;text-align:left;margin-left:49.35pt;margin-top:1.4pt;width:110.25pt;height:66.8pt;z-index:251658242" coordsize="2205,1336" coordorigin="7711,7292" o:spid="_x0000_s1165" w14:anchorId="0258C2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">
                <v:shape id="AutoShape 2415" style="position:absolute;left:7711;top:7292;width:2205;height:1336;visibility:visible;mso-wrap-style:square;v-text-anchor:top" o:spid="_x0000_s1166" fillcolor="#c4bc96" strokecolor="#484329" strokeweight="3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">
                  <v:stroke linestyle="thinThick"/>
                  <v:shadow color="#868686"/>
                  <v:textbox inset="1.5mm,0,1.5mm,0">
                    <w:txbxContent>
                      <w:p w:rsidRPr="00D64AF2" w:rsidR="00012CB7" w:rsidP="003F20F7" w:rsidRDefault="00012CB7" w14:paraId="2313FDFC" w14:textId="77777777">
                        <w:pPr>
                          <w:pStyle w:val="Sinespaciado"/>
                          <w:spacing w:before="40"/>
                          <w:rPr>
                            <w:b/>
                            <w:color w:val="4A442A"/>
                            <w:sz w:val="20"/>
                          </w:rPr>
                        </w:pPr>
                        <w:r w:rsidRPr="00D64AF2">
                          <w:rPr>
                            <w:b/>
                            <w:color w:val="4A442A"/>
                            <w:sz w:val="20"/>
                          </w:rPr>
                          <w:t>CCE Generalitat</w:t>
                        </w:r>
                      </w:p>
                    </w:txbxContent>
                  </v:textbox>
                </v:shape>
                <v:shape id="AutoShape 2416" style="position:absolute;left:9077;top:7799;width:602;height:630;visibility:visible;mso-wrap-style:square;v-text-anchor:top" o:spid="_x0000_s1167" fillcolor="#ddd8c2" strokecolor="#938953"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">
                  <v:shadow color="#868686"/>
                  <v:textbox>
                    <w:txbxContent>
                      <w:p w:rsidRPr="00171CB1" w:rsidR="00012CB7" w:rsidP="003F20F7" w:rsidRDefault="00012CB7" w14:paraId="72A3D3EC" w14:textId="77777777"/>
                    </w:txbxContent>
                  </v:textbox>
                </v:shape>
                <v:shape id="AutoShape 2417" style="position:absolute;left:7872;top:7799;width:1032;height:630;visibility:visible;mso-wrap-style:square;v-text-anchor:top" o:spid="_x0000_s1168" fillcolor="#ddd8c2" strokecolor="#938953"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">
                  <v:shadow color="#868686"/>
                  <v:textbox inset="0,,0">
                    <w:txbxContent>
                      <w:p w:rsidRPr="00D64AF2" w:rsidR="00012CB7" w:rsidP="003F20F7" w:rsidRDefault="00012CB7" w14:paraId="3A6EBCE5" w14:textId="77777777">
                        <w:pPr>
                          <w:pStyle w:val="Sinespaciado"/>
                          <w:spacing w:before="20"/>
                          <w:rPr>
                            <w:b/>
                            <w:color w:val="4A442A"/>
                            <w:lang w:val="es-ES_tradnl"/>
                          </w:rPr>
                        </w:pPr>
                        <w:r w:rsidRPr="00D64AF2">
                          <w:rPr>
                            <w:b/>
                            <w:color w:val="4A442A"/>
                            <w:lang w:val="es-ES_tradnl"/>
                          </w:rPr>
                          <w:t>Sala de Emergencias</w:t>
                        </w:r>
                      </w:p>
                    </w:txbxContent>
                  </v:textbox>
                </v:shape>
                <v:shape id="Picture 2418" style="position:absolute;left:9077;top:7828;width:602;height:601;visibility:visible;mso-wrap-style:square" alt="logoBUENO112" o:spid="_x0000_s116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">
                  <v:imagedata chromakey="white" o:title="logoBUENO112" r:id="rId37"/>
                </v:shape>
              </v:group>
            </w:pict>
          </mc:Fallback>
        </mc:AlternateContent>
      </w:r>
    </w:p>
    <w:p w:rsidRPr="00BE3766" w:rsidR="00DB3DF0" w:rsidP="00DB3DF0" w:rsidRDefault="00DB3DF0" w14:paraId="4FF27044" w14:textId="77777777">
      <w:pPr>
        <w:rPr>
          <w:rFonts w:asciiTheme="minorHAnsi" w:hAnsiTheme="minorHAnsi" w:cstheme="minorHAnsi"/>
        </w:rPr>
      </w:pPr>
    </w:p>
    <w:p w:rsidRPr="00BE3766" w:rsidR="00DB3DF0" w:rsidP="00DB3DF0" w:rsidRDefault="00250F10" w14:paraId="22C9CF73" w14:textId="77777777">
      <w:pPr>
        <w:rPr>
          <w:rFonts w:asciiTheme="minorHAnsi" w:hAnsiTheme="minorHAnsi" w:cstheme="minorHAnsi"/>
        </w:rPr>
      </w:pPr>
      <w:r w:rsidRPr="00BE3766">
        <w:rPr>
          <w:rFonts w:asciiTheme="minorHAnsi" w:hAnsiTheme="minorHAnsi" w:cstheme="minorHAnsi"/>
          <w:noProof/>
        </w:rPr>
        <mc:AlternateContent>
          <mc:Choice Requires="wps">
            <w:drawing>
              <wp:anchor distT="0" distB="0" distL="114300" distR="114300" simplePos="0" relativeHeight="251658258" behindDoc="0" locked="0" layoutInCell="1" allowOverlap="1" wp14:anchorId="6271F3D7" wp14:editId="29A4F7B9">
                <wp:simplePos x="0" y="0"/>
                <wp:positionH relativeFrom="column">
                  <wp:posOffset>3275330</wp:posOffset>
                </wp:positionH>
                <wp:positionV relativeFrom="paragraph">
                  <wp:posOffset>81280</wp:posOffset>
                </wp:positionV>
                <wp:extent cx="925195" cy="242570"/>
                <wp:effectExtent l="0" t="0" r="0" b="0"/>
                <wp:wrapNone/>
                <wp:docPr id="41" name="AutoShape 2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242570"/>
                        </a:xfrm>
                        <a:prstGeom prst="roundRect">
                          <a:avLst>
                            <a:gd name="adj" fmla="val 16667"/>
                          </a:avLst>
                        </a:prstGeom>
                        <a:solidFill>
                          <a:srgbClr val="76923C"/>
                        </a:solidFill>
                        <a:ln w="12700">
                          <a:solidFill>
                            <a:srgbClr val="C2D69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C96847" w:rsidR="00012CB7" w:rsidP="003F20F7" w:rsidRDefault="00012CB7" w14:paraId="6A82750A" w14:textId="4D0E3889">
                            <w:pPr>
                              <w:pStyle w:val="Sinespaciado"/>
                              <w:rPr>
                                <w:b/>
                                <w:color w:val="FFFFFF"/>
                              </w:rPr>
                            </w:pPr>
                            <w:r w:rsidRPr="00C96847">
                              <w:rPr>
                                <w:b/>
                                <w:color w:val="FFFFFF"/>
                              </w:rPr>
                              <w:t xml:space="preserve">Director del </w:t>
                            </w:r>
                            <w:r>
                              <w:rPr>
                                <w:b/>
                                <w:color w:val="FFFFFF"/>
                              </w:rPr>
                              <w:t>PTME</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w14:anchorId="4653794F">
              <v:roundrect id="AutoShape 2427" style="position:absolute;left:0;text-align:left;margin-left:257.9pt;margin-top:6.4pt;width:72.85pt;height:19.1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0" fillcolor="#76923c" strokecolor="#c2d69b" strokeweight="1pt" arcsize="10923f" w14:anchorId="6271F3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">
                <v:shadow color="#868686"/>
                <v:textbox inset=".5mm,1mm,.5mm,1mm">
                  <w:txbxContent>
                    <w:p w:rsidRPr="00C96847" w:rsidR="00012CB7" w:rsidP="003F20F7" w:rsidRDefault="00012CB7" w14:paraId="62C07E7D" w14:textId="4D0E3889">
                      <w:pPr>
                        <w:pStyle w:val="Sinespaciado"/>
                        <w:rPr>
                          <w:b/>
                          <w:color w:val="FFFFFF"/>
                        </w:rPr>
                      </w:pPr>
                      <w:r w:rsidRPr="00C96847">
                        <w:rPr>
                          <w:b/>
                          <w:color w:val="FFFFFF"/>
                        </w:rPr>
                        <w:t xml:space="preserve">Director del </w:t>
                      </w:r>
                      <w:r>
                        <w:rPr>
                          <w:b/>
                          <w:color w:val="FFFFFF"/>
                        </w:rPr>
                        <w:t>PTME</w:t>
                      </w:r>
                    </w:p>
                  </w:txbxContent>
                </v:textbox>
              </v:roundrect>
            </w:pict>
          </mc:Fallback>
        </mc:AlternateContent>
      </w:r>
      <w:r w:rsidRPr="00BE3766">
        <w:rPr>
          <w:rFonts w:asciiTheme="minorHAnsi" w:hAnsiTheme="minorHAnsi" w:cstheme="minorHAnsi"/>
          <w:noProof/>
        </w:rPr>
        <mc:AlternateContent>
          <mc:Choice Requires="wps">
            <w:drawing>
              <wp:anchor distT="0" distB="0" distL="114300" distR="114300" simplePos="0" relativeHeight="251658248" behindDoc="0" locked="0" layoutInCell="1" allowOverlap="1" wp14:anchorId="672288FC" wp14:editId="38C03C70">
                <wp:simplePos x="0" y="0"/>
                <wp:positionH relativeFrom="column">
                  <wp:posOffset>2025015</wp:posOffset>
                </wp:positionH>
                <wp:positionV relativeFrom="paragraph">
                  <wp:posOffset>113665</wp:posOffset>
                </wp:positionV>
                <wp:extent cx="406400" cy="0"/>
                <wp:effectExtent l="0" t="0" r="0" b="0"/>
                <wp:wrapNone/>
                <wp:docPr id="40" name="Line 2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0" cy="0"/>
                        </a:xfrm>
                        <a:prstGeom prst="line">
                          <a:avLst/>
                        </a:prstGeom>
                        <a:noFill/>
                        <a:ln w="9525" cap="rnd">
                          <a:solidFill>
                            <a:srgbClr val="000000"/>
                          </a:solidFill>
                          <a:prstDash val="sysDot"/>
                          <a:round/>
                          <a:headEnd type="stealth" w="med" len="sm"/>
                          <a:tailEnd type="stealth"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ADD5CE2">
              <v:line id="Line 2422" style="position:absolute;flip:x;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9.45pt,8.95pt" to="191.45pt,8.95pt" w14:anchorId="72E653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">
                <v:stroke endcap="round" dashstyle="1 1" startarrow="classic" startarrowlength="short" endarrow="classic" endarrowlength="short"/>
              </v:line>
            </w:pict>
          </mc:Fallback>
        </mc:AlternateContent>
      </w:r>
    </w:p>
    <w:p w:rsidRPr="00BE3766" w:rsidR="00DB3DF0" w:rsidP="00DB3DF0" w:rsidRDefault="00250F10" w14:paraId="33283416" w14:textId="77777777">
      <w:pPr>
        <w:rPr>
          <w:rFonts w:asciiTheme="minorHAnsi" w:hAnsiTheme="minorHAnsi" w:cstheme="minorHAnsi"/>
        </w:rPr>
      </w:pPr>
      <w:r w:rsidRPr="00BE3766">
        <w:rPr>
          <w:rFonts w:asciiTheme="minorHAnsi" w:hAnsiTheme="minorHAnsi" w:cstheme="minorHAnsi"/>
          <w:noProof/>
        </w:rPr>
        <mc:AlternateContent>
          <mc:Choice Requires="wps">
            <w:drawing>
              <wp:anchor distT="0" distB="0" distL="114300" distR="114300" simplePos="0" relativeHeight="251658251" behindDoc="0" locked="0" layoutInCell="1" allowOverlap="1" wp14:anchorId="73B2B1B5" wp14:editId="41DB726C">
                <wp:simplePos x="0" y="0"/>
                <wp:positionH relativeFrom="column">
                  <wp:posOffset>3735070</wp:posOffset>
                </wp:positionH>
                <wp:positionV relativeFrom="paragraph">
                  <wp:posOffset>138430</wp:posOffset>
                </wp:positionV>
                <wp:extent cx="0" cy="882015"/>
                <wp:effectExtent l="0" t="0" r="0" b="0"/>
                <wp:wrapNone/>
                <wp:docPr id="39" name="AutoShape 2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15"/>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273CC8F">
              <v:shape id="AutoShape 2424" style="position:absolute;margin-left:294.1pt;margin-top:10.9pt;width:0;height:69.4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3895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" w14:anchorId="3342216F"/>
            </w:pict>
          </mc:Fallback>
        </mc:AlternateContent>
      </w:r>
    </w:p>
    <w:p w:rsidRPr="00BE3766" w:rsidR="00DB3DF0" w:rsidP="00DB3DF0" w:rsidRDefault="00250F10" w14:paraId="28630A82" w14:textId="77777777">
      <w:pPr>
        <w:rPr>
          <w:rFonts w:asciiTheme="minorHAnsi" w:hAnsiTheme="minorHAnsi" w:cstheme="minorHAnsi"/>
        </w:rPr>
      </w:pPr>
      <w:r w:rsidRPr="00BE3766">
        <w:rPr>
          <w:rFonts w:asciiTheme="minorHAnsi" w:hAnsiTheme="minorHAnsi" w:cstheme="minorHAnsi"/>
          <w:noProof/>
        </w:rPr>
        <mc:AlternateContent>
          <mc:Choice Requires="wps">
            <w:drawing>
              <wp:anchor distT="0" distB="0" distL="114300" distR="114300" simplePos="0" relativeHeight="251658252" behindDoc="0" locked="0" layoutInCell="1" allowOverlap="1" wp14:anchorId="3E5BFBB7" wp14:editId="1AC17BFE">
                <wp:simplePos x="0" y="0"/>
                <wp:positionH relativeFrom="column">
                  <wp:posOffset>3246755</wp:posOffset>
                </wp:positionH>
                <wp:positionV relativeFrom="paragraph">
                  <wp:posOffset>32385</wp:posOffset>
                </wp:positionV>
                <wp:extent cx="988060" cy="129540"/>
                <wp:effectExtent l="0" t="0" r="0" b="0"/>
                <wp:wrapNone/>
                <wp:docPr id="38" name="AutoShape 2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060" cy="129540"/>
                        </a:xfrm>
                        <a:prstGeom prst="roundRect">
                          <a:avLst>
                            <a:gd name="adj" fmla="val 16667"/>
                          </a:avLst>
                        </a:pr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3A4C7A" w:rsidR="00012CB7" w:rsidP="003F20F7" w:rsidRDefault="00012CB7" w14:paraId="4D31BBEE" w14:textId="77777777">
                            <w:pPr>
                              <w:pStyle w:val="Cuadros"/>
                              <w:jc w:val="center"/>
                              <w:rPr>
                                <w:rFonts w:ascii="Calibri" w:hAnsi="Calibri"/>
                                <w:i/>
                                <w:sz w:val="14"/>
                                <w:szCs w:val="12"/>
                                <w:lang w:val="es-ES_tradnl"/>
                              </w:rPr>
                            </w:pPr>
                            <w:r>
                              <w:rPr>
                                <w:rFonts w:ascii="Calibri" w:hAnsi="Calibri"/>
                                <w:i/>
                                <w:sz w:val="14"/>
                                <w:szCs w:val="12"/>
                                <w:lang w:val="es-ES_tradnl"/>
                              </w:rPr>
                              <w:t>activa el Plan y declara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A5092E9">
              <v:roundrect id="AutoShape 2425" style="position:absolute;left:0;text-align:left;margin-left:255.65pt;margin-top:2.55pt;width:77.8pt;height:10.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1" fillcolor="#d6e3bc" stroked="f" arcsize="10923f" w14:anchorId="3E5BFB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">
                <v:textbox inset="0,0,0,0">
                  <w:txbxContent>
                    <w:p w:rsidRPr="003A4C7A" w:rsidR="00012CB7" w:rsidP="003F20F7" w:rsidRDefault="00012CB7" w14:paraId="2B4BCE9D" w14:textId="77777777">
                      <w:pPr>
                        <w:pStyle w:val="Cuadros"/>
                        <w:jc w:val="center"/>
                        <w:rPr>
                          <w:rFonts w:ascii="Calibri" w:hAnsi="Calibri"/>
                          <w:i/>
                          <w:sz w:val="14"/>
                          <w:szCs w:val="12"/>
                          <w:lang w:val="es-ES_tradnl"/>
                        </w:rPr>
                      </w:pPr>
                      <w:r>
                        <w:rPr>
                          <w:rFonts w:ascii="Calibri" w:hAnsi="Calibri"/>
                          <w:i/>
                          <w:sz w:val="14"/>
                          <w:szCs w:val="12"/>
                          <w:lang w:val="es-ES_tradnl"/>
                        </w:rPr>
                        <w:t>activa el Plan y declara</w:t>
                      </w:r>
                    </w:p>
                  </w:txbxContent>
                </v:textbox>
              </v:roundrect>
            </w:pict>
          </mc:Fallback>
        </mc:AlternateContent>
      </w:r>
    </w:p>
    <w:p w:rsidRPr="00BE3766" w:rsidR="00DB3DF0" w:rsidP="00DB3DF0" w:rsidRDefault="00250F10" w14:paraId="7A96E0E2" w14:textId="77777777">
      <w:pPr>
        <w:rPr>
          <w:rFonts w:asciiTheme="minorHAnsi" w:hAnsiTheme="minorHAnsi" w:cstheme="minorHAnsi"/>
        </w:rPr>
      </w:pPr>
      <w:r w:rsidRPr="00BE3766">
        <w:rPr>
          <w:rFonts w:asciiTheme="minorHAnsi" w:hAnsiTheme="minorHAnsi" w:cstheme="minorHAnsi"/>
          <w:noProof/>
        </w:rPr>
        <mc:AlternateContent>
          <mc:Choice Requires="wps">
            <w:drawing>
              <wp:anchor distT="0" distB="0" distL="114300" distR="114300" simplePos="0" relativeHeight="251658256" behindDoc="0" locked="0" layoutInCell="1" allowOverlap="1" wp14:anchorId="18BF2448" wp14:editId="0BBE8230">
                <wp:simplePos x="0" y="0"/>
                <wp:positionH relativeFrom="column">
                  <wp:posOffset>3213734</wp:posOffset>
                </wp:positionH>
                <wp:positionV relativeFrom="paragraph">
                  <wp:posOffset>55245</wp:posOffset>
                </wp:positionV>
                <wp:extent cx="1114425" cy="227965"/>
                <wp:effectExtent l="0" t="0" r="28575" b="19685"/>
                <wp:wrapNone/>
                <wp:docPr id="37" name="AutoShape 2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27965"/>
                        </a:xfrm>
                        <a:prstGeom prst="foldedCorner">
                          <a:avLst>
                            <a:gd name="adj" fmla="val 12500"/>
                          </a:avLst>
                        </a:prstGeom>
                        <a:solidFill>
                          <a:srgbClr val="DDD8C2"/>
                        </a:solidFill>
                        <a:ln w="9525">
                          <a:solidFill>
                            <a:srgbClr val="938953"/>
                          </a:solidFill>
                          <a:round/>
                          <a:headEnd/>
                          <a:tailEnd/>
                        </a:ln>
                      </wps:spPr>
                      <wps:txbx>
                        <w:txbxContent>
                          <w:p w:rsidRPr="00084900" w:rsidR="00012CB7" w:rsidP="003F20F7" w:rsidRDefault="00012CB7" w14:paraId="0706872D" w14:textId="1BECE61B">
                            <w:pPr>
                              <w:spacing w:before="40"/>
                              <w:jc w:val="center"/>
                              <w:rPr>
                                <w:rFonts w:ascii="Calibri" w:hAnsi="Calibri" w:cs="Tahoma"/>
                                <w:sz w:val="16"/>
                                <w:szCs w:val="16"/>
                              </w:rPr>
                            </w:pPr>
                            <w:r w:rsidRPr="00084900">
                              <w:rPr>
                                <w:rFonts w:ascii="Calibri" w:hAnsi="Calibri" w:cs="Tahoma"/>
                                <w:sz w:val="16"/>
                                <w:szCs w:val="16"/>
                              </w:rPr>
                              <w:t>emergencia</w:t>
                            </w:r>
                            <w:r>
                              <w:rPr>
                                <w:rFonts w:ascii="Calibri" w:hAnsi="Calibri" w:cs="Tahoma"/>
                                <w:sz w:val="16"/>
                                <w:szCs w:val="16"/>
                              </w:rPr>
                              <w:t xml:space="preserve"> </w:t>
                            </w:r>
                            <w:r>
                              <w:rPr>
                                <w:rFonts w:ascii="Calibri" w:hAnsi="Calibri" w:cs="Tahoma"/>
                                <w:b/>
                                <w:sz w:val="16"/>
                                <w:szCs w:val="16"/>
                              </w:rPr>
                              <w:t>s</w:t>
                            </w:r>
                            <w:r w:rsidRPr="005576AF">
                              <w:rPr>
                                <w:rFonts w:ascii="Calibri" w:hAnsi="Calibri" w:cs="Tahoma"/>
                                <w:b/>
                                <w:sz w:val="16"/>
                                <w:szCs w:val="16"/>
                              </w:rPr>
                              <w:t>i</w:t>
                            </w:r>
                            <w:r>
                              <w:rPr>
                                <w:rFonts w:ascii="Calibri" w:hAnsi="Calibri" w:cs="Tahoma"/>
                                <w:b/>
                                <w:sz w:val="16"/>
                                <w:szCs w:val="16"/>
                              </w:rPr>
                              <w:t>tuación 2</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w14:anchorId="475B50E6">
              <v:shape id="AutoShape 2426" style="position:absolute;left:0;text-align:left;margin-left:253.05pt;margin-top:4.35pt;width:87.75pt;height:17.9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2" fillcolor="#ddd8c2" strokecolor="#938953" type="#_x0000_t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" w14:anchorId="18BF2448">
                <v:textbox inset="1.5mm,.3mm,1.5mm,.3mm">
                  <w:txbxContent>
                    <w:p w:rsidRPr="00084900" w:rsidR="00012CB7" w:rsidP="003F20F7" w:rsidRDefault="00012CB7" w14:paraId="31E92A40" w14:textId="1BECE61B">
                      <w:pPr>
                        <w:spacing w:before="40"/>
                        <w:jc w:val="center"/>
                        <w:rPr>
                          <w:rFonts w:ascii="Calibri" w:hAnsi="Calibri" w:cs="Tahoma"/>
                          <w:sz w:val="16"/>
                          <w:szCs w:val="16"/>
                        </w:rPr>
                      </w:pPr>
                      <w:r w:rsidRPr="00084900">
                        <w:rPr>
                          <w:rFonts w:ascii="Calibri" w:hAnsi="Calibri" w:cs="Tahoma"/>
                          <w:sz w:val="16"/>
                          <w:szCs w:val="16"/>
                        </w:rPr>
                        <w:t>emergencia</w:t>
                      </w:r>
                      <w:r>
                        <w:rPr>
                          <w:rFonts w:ascii="Calibri" w:hAnsi="Calibri" w:cs="Tahoma"/>
                          <w:sz w:val="16"/>
                          <w:szCs w:val="16"/>
                        </w:rPr>
                        <w:t xml:space="preserve"> </w:t>
                      </w:r>
                      <w:r>
                        <w:rPr>
                          <w:rFonts w:ascii="Calibri" w:hAnsi="Calibri" w:cs="Tahoma"/>
                          <w:b/>
                          <w:sz w:val="16"/>
                          <w:szCs w:val="16"/>
                        </w:rPr>
                        <w:t>s</w:t>
                      </w:r>
                      <w:r w:rsidRPr="005576AF">
                        <w:rPr>
                          <w:rFonts w:ascii="Calibri" w:hAnsi="Calibri" w:cs="Tahoma"/>
                          <w:b/>
                          <w:sz w:val="16"/>
                          <w:szCs w:val="16"/>
                        </w:rPr>
                        <w:t>i</w:t>
                      </w:r>
                      <w:r>
                        <w:rPr>
                          <w:rFonts w:ascii="Calibri" w:hAnsi="Calibri" w:cs="Tahoma"/>
                          <w:b/>
                          <w:sz w:val="16"/>
                          <w:szCs w:val="16"/>
                        </w:rPr>
                        <w:t>tuación 2</w:t>
                      </w:r>
                    </w:p>
                  </w:txbxContent>
                </v:textbox>
              </v:shape>
            </w:pict>
          </mc:Fallback>
        </mc:AlternateContent>
      </w:r>
    </w:p>
    <w:p w:rsidRPr="00BE3766" w:rsidR="00DB3DF0" w:rsidP="00DB3DF0" w:rsidRDefault="00D94D27" w14:paraId="093E3F22" w14:textId="5F0CC35A">
      <w:pPr>
        <w:rPr>
          <w:rFonts w:asciiTheme="minorHAnsi" w:hAnsiTheme="minorHAnsi" w:cstheme="minorHAnsi"/>
        </w:rPr>
      </w:pPr>
      <w:r w:rsidRPr="00BE3766">
        <w:rPr>
          <w:rFonts w:asciiTheme="minorHAnsi" w:hAnsiTheme="minorHAnsi" w:cstheme="minorHAnsi"/>
          <w:noProof/>
        </w:rPr>
        <mc:AlternateContent>
          <mc:Choice Requires="wps">
            <w:drawing>
              <wp:anchor distT="0" distB="0" distL="114300" distR="114300" simplePos="0" relativeHeight="251658244" behindDoc="0" locked="0" layoutInCell="1" allowOverlap="1" wp14:anchorId="4FA6894B" wp14:editId="269526C8">
                <wp:simplePos x="0" y="0"/>
                <wp:positionH relativeFrom="column">
                  <wp:posOffset>527685</wp:posOffset>
                </wp:positionH>
                <wp:positionV relativeFrom="paragraph">
                  <wp:posOffset>97790</wp:posOffset>
                </wp:positionV>
                <wp:extent cx="1524000" cy="1028700"/>
                <wp:effectExtent l="0" t="0" r="0" b="0"/>
                <wp:wrapNone/>
                <wp:docPr id="35" name="AutoShape 2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0287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D94D27" w:rsidR="00012CB7" w:rsidP="00D94D27" w:rsidRDefault="00012CB7" w14:paraId="56951990" w14:textId="0B2F061E">
                            <w:pPr>
                              <w:pStyle w:val="Cuadros"/>
                              <w:ind w:left="0" w:firstLine="0"/>
                              <w:jc w:val="center"/>
                              <w:rPr>
                                <w:rFonts w:ascii="Calibri" w:hAnsi="Calibri"/>
                                <w:i/>
                                <w:lang w:val="es-ES_tradnl"/>
                              </w:rPr>
                            </w:pPr>
                            <w:r w:rsidRPr="00D94D27">
                              <w:rPr>
                                <w:rFonts w:ascii="Calibri" w:hAnsi="Calibri"/>
                                <w:i/>
                                <w:lang w:val="es-ES_tradnl"/>
                              </w:rPr>
                              <w:t xml:space="preserve">activa un plan de </w:t>
                            </w:r>
                            <w:r>
                              <w:rPr>
                                <w:rFonts w:ascii="Calibri" w:hAnsi="Calibri"/>
                                <w:i/>
                                <w:lang w:val="es-ES_tradnl"/>
                              </w:rPr>
                              <w:t>emergencias</w:t>
                            </w:r>
                            <w:r w:rsidRPr="00D94D27">
                              <w:rPr>
                                <w:rFonts w:ascii="Calibri" w:hAnsi="Calibri"/>
                                <w:i/>
                                <w:lang w:val="es-ES_tradnl"/>
                              </w:rPr>
                              <w:t xml:space="preserve"> de ámbito superior, constituyéndo</w:t>
                            </w:r>
                            <w:r>
                              <w:rPr>
                                <w:rFonts w:ascii="Calibri" w:hAnsi="Calibri"/>
                                <w:i/>
                                <w:lang w:val="es-ES_tradnl"/>
                              </w:rPr>
                              <w:t>s</w:t>
                            </w:r>
                            <w:r w:rsidRPr="00D94D27">
                              <w:rPr>
                                <w:rFonts w:ascii="Calibri" w:hAnsi="Calibri"/>
                                <w:i/>
                                <w:lang w:val="es-ES_tradnl"/>
                              </w:rPr>
                              <w:t xml:space="preserve">e las estructuras de respuesta </w:t>
                            </w:r>
                            <w:r>
                              <w:rPr>
                                <w:rFonts w:ascii="Calibri" w:hAnsi="Calibri"/>
                                <w:i/>
                                <w:lang w:val="es-ES_tradnl"/>
                              </w:rPr>
                              <w:t>según</w:t>
                            </w:r>
                            <w:r w:rsidRPr="00D94D27">
                              <w:rPr>
                                <w:rFonts w:ascii="Calibri" w:hAnsi="Calibri"/>
                                <w:i/>
                                <w:lang w:val="es-ES_tradnl"/>
                              </w:rPr>
                              <w:t xml:space="preserve"> la situación que se declare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642F46E">
              <v:roundrect id="AutoShape 2442" style="position:absolute;left:0;text-align:left;margin-left:41.55pt;margin-top:7.7pt;width:120pt;height: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3" stroked="f" arcsize="10923f" w14:anchorId="4FA689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">
                <v:textbox inset="0,0,0,0">
                  <w:txbxContent>
                    <w:p w:rsidRPr="00D94D27" w:rsidR="00012CB7" w:rsidP="00D94D27" w:rsidRDefault="00012CB7" w14:paraId="59EC1AD3" w14:textId="0B2F061E">
                      <w:pPr>
                        <w:pStyle w:val="Cuadros"/>
                        <w:ind w:left="0" w:firstLine="0"/>
                        <w:jc w:val="center"/>
                        <w:rPr>
                          <w:rFonts w:ascii="Calibri" w:hAnsi="Calibri"/>
                          <w:i/>
                          <w:lang w:val="es-ES_tradnl"/>
                        </w:rPr>
                      </w:pPr>
                      <w:r w:rsidRPr="00D94D27">
                        <w:rPr>
                          <w:rFonts w:ascii="Calibri" w:hAnsi="Calibri"/>
                          <w:i/>
                          <w:lang w:val="es-ES_tradnl"/>
                        </w:rPr>
                        <w:t xml:space="preserve">activa un plan de </w:t>
                      </w:r>
                      <w:r>
                        <w:rPr>
                          <w:rFonts w:ascii="Calibri" w:hAnsi="Calibri"/>
                          <w:i/>
                          <w:lang w:val="es-ES_tradnl"/>
                        </w:rPr>
                        <w:t>emergencias</w:t>
                      </w:r>
                      <w:r w:rsidRPr="00D94D27">
                        <w:rPr>
                          <w:rFonts w:ascii="Calibri" w:hAnsi="Calibri"/>
                          <w:i/>
                          <w:lang w:val="es-ES_tradnl"/>
                        </w:rPr>
                        <w:t xml:space="preserve"> de ámbito superior, constituyéndo</w:t>
                      </w:r>
                      <w:r>
                        <w:rPr>
                          <w:rFonts w:ascii="Calibri" w:hAnsi="Calibri"/>
                          <w:i/>
                          <w:lang w:val="es-ES_tradnl"/>
                        </w:rPr>
                        <w:t>s</w:t>
                      </w:r>
                      <w:r w:rsidRPr="00D94D27">
                        <w:rPr>
                          <w:rFonts w:ascii="Calibri" w:hAnsi="Calibri"/>
                          <w:i/>
                          <w:lang w:val="es-ES_tradnl"/>
                        </w:rPr>
                        <w:t xml:space="preserve">e las estructuras de respuesta </w:t>
                      </w:r>
                      <w:r>
                        <w:rPr>
                          <w:rFonts w:ascii="Calibri" w:hAnsi="Calibri"/>
                          <w:i/>
                          <w:lang w:val="es-ES_tradnl"/>
                        </w:rPr>
                        <w:t>según</w:t>
                      </w:r>
                      <w:r w:rsidRPr="00D94D27">
                        <w:rPr>
                          <w:rFonts w:ascii="Calibri" w:hAnsi="Calibri"/>
                          <w:i/>
                          <w:lang w:val="es-ES_tradnl"/>
                        </w:rPr>
                        <w:t xml:space="preserve"> la situación que se declare</w:t>
                      </w:r>
                    </w:p>
                  </w:txbxContent>
                </v:textbox>
              </v:roundrect>
            </w:pict>
          </mc:Fallback>
        </mc:AlternateContent>
      </w:r>
      <w:r w:rsidRPr="00BE3766" w:rsidR="00250F10">
        <w:rPr>
          <w:rFonts w:asciiTheme="minorHAnsi" w:hAnsiTheme="minorHAnsi" w:cstheme="minorHAnsi"/>
          <w:noProof/>
        </w:rPr>
        <mc:AlternateContent>
          <mc:Choice Requires="wps">
            <w:drawing>
              <wp:anchor distT="0" distB="0" distL="114300" distR="114300" simplePos="0" relativeHeight="251658247" behindDoc="0" locked="0" layoutInCell="1" allowOverlap="1" wp14:anchorId="56502C1E" wp14:editId="42FD9B1A">
                <wp:simplePos x="0" y="0"/>
                <wp:positionH relativeFrom="column">
                  <wp:posOffset>3275330</wp:posOffset>
                </wp:positionH>
                <wp:positionV relativeFrom="paragraph">
                  <wp:posOffset>181610</wp:posOffset>
                </wp:positionV>
                <wp:extent cx="925195" cy="129540"/>
                <wp:effectExtent l="0" t="0" r="0" b="0"/>
                <wp:wrapNone/>
                <wp:docPr id="36" name="AutoShape 2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129540"/>
                        </a:xfrm>
                        <a:prstGeom prst="roundRect">
                          <a:avLst>
                            <a:gd name="adj" fmla="val 16667"/>
                          </a:avLst>
                        </a:pr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3A4C7A" w:rsidR="00012CB7" w:rsidP="003F20F7" w:rsidRDefault="00012CB7" w14:paraId="615AAD01" w14:textId="77777777">
                            <w:pPr>
                              <w:pStyle w:val="Cuadros"/>
                              <w:jc w:val="center"/>
                              <w:rPr>
                                <w:rFonts w:ascii="Calibri" w:hAnsi="Calibri"/>
                                <w:i/>
                                <w:sz w:val="14"/>
                                <w:szCs w:val="12"/>
                                <w:lang w:val="es-ES_tradnl"/>
                              </w:rPr>
                            </w:pPr>
                            <w:r>
                              <w:rPr>
                                <w:rFonts w:ascii="Calibri" w:hAnsi="Calibri"/>
                                <w:i/>
                                <w:sz w:val="14"/>
                                <w:szCs w:val="12"/>
                                <w:lang w:val="es-ES_tradnl"/>
                              </w:rPr>
                              <w:t>constituye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F0E3AE1">
              <v:roundrect id="AutoShape 2445" style="position:absolute;left:0;text-align:left;margin-left:257.9pt;margin-top:14.3pt;width:72.85pt;height:10.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4" fillcolor="#d6e3bc" stroked="f" arcsize="10923f" w14:anchorId="56502C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">
                <v:textbox inset="0,0,0,0">
                  <w:txbxContent>
                    <w:p w:rsidRPr="003A4C7A" w:rsidR="00012CB7" w:rsidP="003F20F7" w:rsidRDefault="00012CB7" w14:paraId="20A8D241" w14:textId="77777777">
                      <w:pPr>
                        <w:pStyle w:val="Cuadros"/>
                        <w:jc w:val="center"/>
                        <w:rPr>
                          <w:rFonts w:ascii="Calibri" w:hAnsi="Calibri"/>
                          <w:i/>
                          <w:sz w:val="14"/>
                          <w:szCs w:val="12"/>
                          <w:lang w:val="es-ES_tradnl"/>
                        </w:rPr>
                      </w:pPr>
                      <w:r>
                        <w:rPr>
                          <w:rFonts w:ascii="Calibri" w:hAnsi="Calibri"/>
                          <w:i/>
                          <w:sz w:val="14"/>
                          <w:szCs w:val="12"/>
                          <w:lang w:val="es-ES_tradnl"/>
                        </w:rPr>
                        <w:t>constituye</w:t>
                      </w:r>
                    </w:p>
                  </w:txbxContent>
                </v:textbox>
              </v:roundrect>
            </w:pict>
          </mc:Fallback>
        </mc:AlternateContent>
      </w:r>
    </w:p>
    <w:p w:rsidRPr="00BE3766" w:rsidR="00DB3DF0" w:rsidP="00DB3DF0" w:rsidRDefault="00DB3DF0" w14:paraId="3408A6BC" w14:textId="77777777">
      <w:pPr>
        <w:rPr>
          <w:rFonts w:asciiTheme="minorHAnsi" w:hAnsiTheme="minorHAnsi" w:cstheme="minorHAnsi"/>
        </w:rPr>
      </w:pPr>
    </w:p>
    <w:p w:rsidRPr="00BE3766" w:rsidR="00DB3DF0" w:rsidP="00DB3DF0" w:rsidRDefault="00250F10" w14:paraId="4AF15AA8" w14:textId="77777777">
      <w:pPr>
        <w:rPr>
          <w:rFonts w:asciiTheme="minorHAnsi" w:hAnsiTheme="minorHAnsi" w:cstheme="minorHAnsi"/>
        </w:rPr>
      </w:pPr>
      <w:r w:rsidRPr="00BE3766">
        <w:rPr>
          <w:rFonts w:asciiTheme="minorHAnsi" w:hAnsiTheme="minorHAnsi" w:cstheme="minorHAnsi"/>
          <w:noProof/>
        </w:rPr>
        <mc:AlternateContent>
          <mc:Choice Requires="wpg">
            <w:drawing>
              <wp:anchor distT="0" distB="0" distL="114300" distR="114300" simplePos="0" relativeHeight="251658262" behindDoc="0" locked="0" layoutInCell="1" allowOverlap="1" wp14:anchorId="3B51BBF5" wp14:editId="1634031F">
                <wp:simplePos x="0" y="0"/>
                <wp:positionH relativeFrom="column">
                  <wp:posOffset>2570480</wp:posOffset>
                </wp:positionH>
                <wp:positionV relativeFrom="paragraph">
                  <wp:posOffset>90805</wp:posOffset>
                </wp:positionV>
                <wp:extent cx="3164840" cy="1414145"/>
                <wp:effectExtent l="0" t="0" r="0" b="0"/>
                <wp:wrapNone/>
                <wp:docPr id="24" name="Group 2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4840" cy="1414145"/>
                          <a:chOff x="2081" y="6912"/>
                          <a:chExt cx="4984" cy="2227"/>
                        </a:xfrm>
                      </wpg:grpSpPr>
                      <wps:wsp>
                        <wps:cNvPr id="25" name="AutoShape 2447"/>
                        <wps:cNvSpPr>
                          <a:spLocks noChangeArrowheads="1"/>
                        </wps:cNvSpPr>
                        <wps:spPr bwMode="auto">
                          <a:xfrm>
                            <a:off x="2081" y="6912"/>
                            <a:ext cx="4984" cy="2227"/>
                          </a:xfrm>
                          <a:prstGeom prst="roundRect">
                            <a:avLst>
                              <a:gd name="adj" fmla="val 16667"/>
                            </a:avLst>
                          </a:prstGeom>
                          <a:solidFill>
                            <a:srgbClr val="EAF1DD"/>
                          </a:solidFill>
                          <a:ln w="63500" cmpd="thickThin">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6" name="Line 2448"/>
                        <wps:cNvCnPr/>
                        <wps:spPr bwMode="auto">
                          <a:xfrm flipV="1">
                            <a:off x="2988" y="8059"/>
                            <a:ext cx="3130" cy="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27" name="Line 2449"/>
                        <wps:cNvCnPr/>
                        <wps:spPr bwMode="auto">
                          <a:xfrm>
                            <a:off x="2988" y="8059"/>
                            <a:ext cx="0" cy="22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28" name="AutoShape 2450"/>
                        <wps:cNvSpPr>
                          <a:spLocks noChangeArrowheads="1"/>
                        </wps:cNvSpPr>
                        <wps:spPr bwMode="auto">
                          <a:xfrm>
                            <a:off x="2304" y="8267"/>
                            <a:ext cx="1360" cy="544"/>
                          </a:xfrm>
                          <a:prstGeom prst="roundRect">
                            <a:avLst>
                              <a:gd name="adj" fmla="val 16667"/>
                            </a:avLst>
                          </a:prstGeom>
                          <a:solidFill>
                            <a:srgbClr val="C2D69B"/>
                          </a:solidFill>
                          <a:ln w="12700">
                            <a:solidFill>
                              <a:srgbClr val="76923C"/>
                            </a:solidFill>
                            <a:round/>
                            <a:headEnd/>
                            <a:tailEnd/>
                          </a:ln>
                        </wps:spPr>
                        <wps:txbx>
                          <w:txbxContent>
                            <w:p w:rsidR="00012CB7" w:rsidP="003F20F7" w:rsidRDefault="00012CB7" w14:paraId="4B2BA149" w14:textId="77777777">
                              <w:pPr>
                                <w:pStyle w:val="Sinespaciado"/>
                                <w:spacing w:before="40"/>
                                <w:rPr>
                                  <w:b/>
                                  <w:color w:val="4A442A"/>
                                  <w:szCs w:val="16"/>
                                </w:rPr>
                              </w:pPr>
                              <w:r w:rsidRPr="008948E1">
                                <w:rPr>
                                  <w:b/>
                                  <w:color w:val="4A442A"/>
                                  <w:szCs w:val="16"/>
                                </w:rPr>
                                <w:t xml:space="preserve">Comité </w:t>
                              </w:r>
                            </w:p>
                            <w:p w:rsidRPr="008948E1" w:rsidR="00012CB7" w:rsidP="003F20F7" w:rsidRDefault="00012CB7" w14:paraId="63D73ED1" w14:textId="77777777">
                              <w:pPr>
                                <w:pStyle w:val="Sinespaciado"/>
                                <w:rPr>
                                  <w:b/>
                                  <w:color w:val="4A442A"/>
                                  <w:szCs w:val="16"/>
                                </w:rPr>
                              </w:pPr>
                              <w:r w:rsidRPr="008948E1">
                                <w:rPr>
                                  <w:b/>
                                  <w:color w:val="4A442A"/>
                                  <w:szCs w:val="16"/>
                                </w:rPr>
                                <w:t>Asesor</w:t>
                              </w:r>
                            </w:p>
                          </w:txbxContent>
                        </wps:txbx>
                        <wps:bodyPr rot="0" vert="horz" wrap="square" lIns="18000" tIns="0" rIns="18000" bIns="0" anchor="t" anchorCtr="0" upright="1">
                          <a:noAutofit/>
                        </wps:bodyPr>
                      </wps:wsp>
                      <wps:wsp>
                        <wps:cNvPr id="29" name="AutoShape 2451"/>
                        <wps:cNvSpPr>
                          <a:spLocks noChangeArrowheads="1"/>
                        </wps:cNvSpPr>
                        <wps:spPr bwMode="auto">
                          <a:xfrm>
                            <a:off x="3664" y="7530"/>
                            <a:ext cx="1831" cy="330"/>
                          </a:xfrm>
                          <a:prstGeom prst="roundRect">
                            <a:avLst>
                              <a:gd name="adj" fmla="val 16667"/>
                            </a:avLst>
                          </a:prstGeom>
                          <a:solidFill>
                            <a:srgbClr val="C2D69B"/>
                          </a:solidFill>
                          <a:ln w="127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74177C" w:rsidR="00012CB7" w:rsidP="003F20F7" w:rsidRDefault="00012CB7" w14:paraId="17D35893" w14:textId="77777777">
                              <w:pPr>
                                <w:pStyle w:val="Sinespaciado"/>
                                <w:rPr>
                                  <w:b/>
                                  <w:color w:val="4F6228"/>
                                </w:rPr>
                              </w:pPr>
                              <w:r w:rsidRPr="0074177C">
                                <w:rPr>
                                  <w:b/>
                                  <w:color w:val="4F6228"/>
                                </w:rPr>
                                <w:t>Director del Plan</w:t>
                              </w:r>
                            </w:p>
                          </w:txbxContent>
                        </wps:txbx>
                        <wps:bodyPr rot="0" vert="horz" wrap="square" lIns="18000" tIns="36000" rIns="18000" bIns="36000" anchor="t" anchorCtr="0" upright="1">
                          <a:noAutofit/>
                        </wps:bodyPr>
                      </wps:wsp>
                      <wps:wsp>
                        <wps:cNvPr id="30" name="Rectangle 2452"/>
                        <wps:cNvSpPr>
                          <a:spLocks noChangeArrowheads="1"/>
                        </wps:cNvSpPr>
                        <wps:spPr bwMode="auto">
                          <a:xfrm>
                            <a:off x="5345" y="7008"/>
                            <a:ext cx="1496"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4177C" w:rsidR="00012CB7" w:rsidP="003F20F7" w:rsidRDefault="00012CB7" w14:paraId="06ABACBF" w14:textId="77777777">
                              <w:pPr>
                                <w:pStyle w:val="Sinespaciado"/>
                                <w:rPr>
                                  <w:b/>
                                  <w:color w:val="76923C"/>
                                  <w:sz w:val="24"/>
                                </w:rPr>
                              </w:pPr>
                              <w:r w:rsidRPr="0074177C">
                                <w:rPr>
                                  <w:b/>
                                  <w:color w:val="76923C"/>
                                  <w:sz w:val="24"/>
                                </w:rPr>
                                <w:t>CECOPAL</w:t>
                              </w:r>
                            </w:p>
                          </w:txbxContent>
                        </wps:txbx>
                        <wps:bodyPr rot="0" vert="horz" wrap="square" lIns="18000" tIns="45720" rIns="18000" bIns="45720" anchor="t" anchorCtr="0" upright="1">
                          <a:noAutofit/>
                        </wps:bodyPr>
                      </wps:wsp>
                      <wps:wsp>
                        <wps:cNvPr id="31" name="Line 2453"/>
                        <wps:cNvCnPr/>
                        <wps:spPr bwMode="auto">
                          <a:xfrm>
                            <a:off x="6118" y="8059"/>
                            <a:ext cx="0" cy="22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32" name="Line 2454"/>
                        <wps:cNvCnPr/>
                        <wps:spPr bwMode="auto">
                          <a:xfrm>
                            <a:off x="4570" y="7860"/>
                            <a:ext cx="0" cy="407"/>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33" name="AutoShape 2455"/>
                        <wps:cNvSpPr>
                          <a:spLocks noChangeArrowheads="1"/>
                        </wps:cNvSpPr>
                        <wps:spPr bwMode="auto">
                          <a:xfrm>
                            <a:off x="3888" y="8255"/>
                            <a:ext cx="1360" cy="544"/>
                          </a:xfrm>
                          <a:prstGeom prst="flowChartAlternateProcess">
                            <a:avLst/>
                          </a:prstGeom>
                          <a:solidFill>
                            <a:srgbClr val="C2D69B"/>
                          </a:solidFill>
                          <a:ln w="1270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8948E1" w:rsidR="00012CB7" w:rsidP="003F20F7" w:rsidRDefault="00012CB7" w14:paraId="69622E9F" w14:textId="77777777">
                              <w:pPr>
                                <w:pStyle w:val="Sinespaciado"/>
                                <w:spacing w:before="40"/>
                                <w:rPr>
                                  <w:b/>
                                  <w:color w:val="4A442A"/>
                                  <w:szCs w:val="16"/>
                                </w:rPr>
                              </w:pPr>
                              <w:r w:rsidRPr="008948E1">
                                <w:rPr>
                                  <w:b/>
                                  <w:color w:val="4A442A"/>
                                  <w:szCs w:val="16"/>
                                </w:rPr>
                                <w:t>Gabinete de Información</w:t>
                              </w:r>
                            </w:p>
                          </w:txbxContent>
                        </wps:txbx>
                        <wps:bodyPr rot="0" vert="horz" wrap="square" lIns="54000" tIns="0" rIns="54000" bIns="0" anchor="t" anchorCtr="0" upright="1">
                          <a:noAutofit/>
                        </wps:bodyPr>
                      </wps:wsp>
                      <wps:wsp>
                        <wps:cNvPr id="34" name="AutoShape 2456"/>
                        <wps:cNvSpPr>
                          <a:spLocks noChangeArrowheads="1"/>
                        </wps:cNvSpPr>
                        <wps:spPr bwMode="auto">
                          <a:xfrm>
                            <a:off x="5481" y="8255"/>
                            <a:ext cx="1360" cy="544"/>
                          </a:xfrm>
                          <a:prstGeom prst="flowChartAlternateProcess">
                            <a:avLst/>
                          </a:prstGeom>
                          <a:solidFill>
                            <a:srgbClr val="C2D69B"/>
                          </a:solidFill>
                          <a:ln w="1270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8948E1" w:rsidR="00012CB7" w:rsidP="003F20F7" w:rsidRDefault="00012CB7" w14:paraId="76420755" w14:textId="77777777">
                              <w:pPr>
                                <w:pStyle w:val="Sinespaciado"/>
                                <w:spacing w:before="40"/>
                                <w:rPr>
                                  <w:b/>
                                  <w:color w:val="4A442A"/>
                                  <w:szCs w:val="16"/>
                                </w:rPr>
                              </w:pPr>
                              <w:r w:rsidRPr="008948E1">
                                <w:rPr>
                                  <w:b/>
                                  <w:color w:val="4A442A"/>
                                  <w:szCs w:val="16"/>
                                </w:rPr>
                                <w:t>Centro de Comunicaciones</w:t>
                              </w:r>
                            </w:p>
                          </w:txbxContent>
                        </wps:txbx>
                        <wps:bodyPr rot="0" vert="horz" wrap="square" lIns="54000" tIns="0" rIns="5400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B6A0C14">
              <v:group id="Group 2446" style="position:absolute;left:0;text-align:left;margin-left:202.4pt;margin-top:7.15pt;width:249.2pt;height:111.35pt;z-index:251658262" coordsize="4984,2227" coordorigin="2081,6912" o:spid="_x0000_s1175" w14:anchorId="3B51BB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">
                <v:roundrect id="AutoShape 2447" style="position:absolute;left:2081;top:6912;width:4984;height:2227;visibility:visible;mso-wrap-style:square;v-text-anchor:top" o:spid="_x0000_s1176" fillcolor="#eaf1dd" strokecolor="#76923c" strokeweight="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">
                  <v:stroke linestyle="thickThin"/>
                  <v:shadow color="#868686"/>
                </v:roundrect>
                <v:line id="Line 2448" style="position:absolute;flip:y;visibility:visible;mso-wrap-style:square" o:spid="_x0000_s1177" strokecolor="#76923c" strokeweight="1pt" o:connectortype="straight" from="2988,8059" to="6118,8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">
                  <v:shadow color="#333"/>
                </v:line>
                <v:line id="Line 2449" style="position:absolute;visibility:visible;mso-wrap-style:square" o:spid="_x0000_s1178" strokecolor="#76923c" strokeweight="1pt" o:connectortype="straight" from="2988,8059" to="2988,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">
                  <v:shadow color="#333"/>
                </v:line>
                <v:roundrect id="AutoShape 2450" style="position:absolute;left:2304;top:8267;width:1360;height:544;visibility:visible;mso-wrap-style:square;v-text-anchor:top" o:spid="_x0000_s1179" fillcolor="#c2d69b" strokecolor="#76923c"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">
                  <v:textbox inset=".5mm,0,.5mm,0">
                    <w:txbxContent>
                      <w:p w:rsidR="00012CB7" w:rsidP="003F20F7" w:rsidRDefault="00012CB7" w14:paraId="0DFE47CB" w14:textId="77777777">
                        <w:pPr>
                          <w:pStyle w:val="Sinespaciado"/>
                          <w:spacing w:before="40"/>
                          <w:rPr>
                            <w:b/>
                            <w:color w:val="4A442A"/>
                            <w:szCs w:val="16"/>
                          </w:rPr>
                        </w:pPr>
                        <w:r w:rsidRPr="008948E1">
                          <w:rPr>
                            <w:b/>
                            <w:color w:val="4A442A"/>
                            <w:szCs w:val="16"/>
                          </w:rPr>
                          <w:t xml:space="preserve">Comité </w:t>
                        </w:r>
                      </w:p>
                      <w:p w:rsidRPr="008948E1" w:rsidR="00012CB7" w:rsidP="003F20F7" w:rsidRDefault="00012CB7" w14:paraId="4AC32B36" w14:textId="77777777">
                        <w:pPr>
                          <w:pStyle w:val="Sinespaciado"/>
                          <w:rPr>
                            <w:b/>
                            <w:color w:val="4A442A"/>
                            <w:szCs w:val="16"/>
                          </w:rPr>
                        </w:pPr>
                        <w:r w:rsidRPr="008948E1">
                          <w:rPr>
                            <w:b/>
                            <w:color w:val="4A442A"/>
                            <w:szCs w:val="16"/>
                          </w:rPr>
                          <w:t>Asesor</w:t>
                        </w:r>
                      </w:p>
                    </w:txbxContent>
                  </v:textbox>
                </v:roundrect>
                <v:roundrect id="AutoShape 2451" style="position:absolute;left:3664;top:7530;width:1831;height:330;visibility:visible;mso-wrap-style:square;v-text-anchor:top" o:spid="_x0000_s1180" fillcolor="#c2d69b" strokecolor="#76923c"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">
                  <v:shadow color="#868686"/>
                  <v:textbox inset=".5mm,1mm,.5mm,1mm">
                    <w:txbxContent>
                      <w:p w:rsidRPr="0074177C" w:rsidR="00012CB7" w:rsidP="003F20F7" w:rsidRDefault="00012CB7" w14:paraId="5595706C" w14:textId="77777777">
                        <w:pPr>
                          <w:pStyle w:val="Sinespaciado"/>
                          <w:rPr>
                            <w:b/>
                            <w:color w:val="4F6228"/>
                          </w:rPr>
                        </w:pPr>
                        <w:r w:rsidRPr="0074177C">
                          <w:rPr>
                            <w:b/>
                            <w:color w:val="4F6228"/>
                          </w:rPr>
                          <w:t>Director del Plan</w:t>
                        </w:r>
                      </w:p>
                    </w:txbxContent>
                  </v:textbox>
                </v:roundrect>
                <v:rect id="Rectangle 2452" style="position:absolute;left:5345;top:7008;width:1496;height:403;visibility:visible;mso-wrap-style:square;v-text-anchor:top" o:spid="_x0000_s118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">
                  <v:textbox inset=".5mm,,.5mm">
                    <w:txbxContent>
                      <w:p w:rsidRPr="0074177C" w:rsidR="00012CB7" w:rsidP="003F20F7" w:rsidRDefault="00012CB7" w14:paraId="7E04B4C2" w14:textId="77777777">
                        <w:pPr>
                          <w:pStyle w:val="Sinespaciado"/>
                          <w:rPr>
                            <w:b/>
                            <w:color w:val="76923C"/>
                            <w:sz w:val="24"/>
                          </w:rPr>
                        </w:pPr>
                        <w:r w:rsidRPr="0074177C">
                          <w:rPr>
                            <w:b/>
                            <w:color w:val="76923C"/>
                            <w:sz w:val="24"/>
                          </w:rPr>
                          <w:t>CECOPAL</w:t>
                        </w:r>
                      </w:p>
                    </w:txbxContent>
                  </v:textbox>
                </v:rect>
                <v:line id="Line 2453" style="position:absolute;visibility:visible;mso-wrap-style:square" o:spid="_x0000_s1182" strokecolor="#76923c" strokeweight="1pt" o:connectortype="straight" from="6118,8059" to="6118,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">
                  <v:shadow color="#333"/>
                </v:line>
                <v:line id="Line 2454" style="position:absolute;visibility:visible;mso-wrap-style:square" o:spid="_x0000_s1183" strokecolor="#76923c" strokeweight="1pt" o:connectortype="straight" from="4570,7860" to="4570,8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">
                  <v:shadow color="#333"/>
                </v:line>
                <v:shape id="AutoShape 2455" style="position:absolute;left:3888;top:8255;width:1360;height:544;visibility:visible;mso-wrap-style:square;v-text-anchor:top" o:spid="_x0000_s1184" fillcolor="#c2d69b" strokecolor="#76923c"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">
                  <v:shadow color="#868686"/>
                  <v:textbox inset="1.5mm,0,1.5mm,0">
                    <w:txbxContent>
                      <w:p w:rsidRPr="008948E1" w:rsidR="00012CB7" w:rsidP="003F20F7" w:rsidRDefault="00012CB7" w14:paraId="0E789DAF" w14:textId="77777777">
                        <w:pPr>
                          <w:pStyle w:val="Sinespaciado"/>
                          <w:spacing w:before="40"/>
                          <w:rPr>
                            <w:b/>
                            <w:color w:val="4A442A"/>
                            <w:szCs w:val="16"/>
                          </w:rPr>
                        </w:pPr>
                        <w:r w:rsidRPr="008948E1">
                          <w:rPr>
                            <w:b/>
                            <w:color w:val="4A442A"/>
                            <w:szCs w:val="16"/>
                          </w:rPr>
                          <w:t>Gabinete de Información</w:t>
                        </w:r>
                      </w:p>
                    </w:txbxContent>
                  </v:textbox>
                </v:shape>
                <v:shape id="AutoShape 2456" style="position:absolute;left:5481;top:8255;width:1360;height:544;visibility:visible;mso-wrap-style:square;v-text-anchor:top" o:spid="_x0000_s1185" fillcolor="#c2d69b" strokecolor="#76923c"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">
                  <v:shadow color="#868686"/>
                  <v:textbox inset="1.5mm,0,1.5mm,0">
                    <w:txbxContent>
                      <w:p w:rsidRPr="008948E1" w:rsidR="00012CB7" w:rsidP="003F20F7" w:rsidRDefault="00012CB7" w14:paraId="039CEB75" w14:textId="77777777">
                        <w:pPr>
                          <w:pStyle w:val="Sinespaciado"/>
                          <w:spacing w:before="40"/>
                          <w:rPr>
                            <w:b/>
                            <w:color w:val="4A442A"/>
                            <w:szCs w:val="16"/>
                          </w:rPr>
                        </w:pPr>
                        <w:r w:rsidRPr="008948E1">
                          <w:rPr>
                            <w:b/>
                            <w:color w:val="4A442A"/>
                            <w:szCs w:val="16"/>
                          </w:rPr>
                          <w:t>Centro de Comunicaciones</w:t>
                        </w:r>
                      </w:p>
                    </w:txbxContent>
                  </v:textbox>
                </v:shape>
              </v:group>
            </w:pict>
          </mc:Fallback>
        </mc:AlternateContent>
      </w:r>
    </w:p>
    <w:p w:rsidRPr="00BE3766" w:rsidR="00DB3DF0" w:rsidP="00DB3DF0" w:rsidRDefault="00DB3DF0" w14:paraId="282FA923" w14:textId="77777777">
      <w:pPr>
        <w:rPr>
          <w:rFonts w:asciiTheme="minorHAnsi" w:hAnsiTheme="minorHAnsi" w:cstheme="minorHAnsi"/>
        </w:rPr>
      </w:pPr>
    </w:p>
    <w:p w:rsidRPr="00BE3766" w:rsidR="00DB3DF0" w:rsidP="00DB3DF0" w:rsidRDefault="00DB3DF0" w14:paraId="47786FD8" w14:textId="77777777">
      <w:pPr>
        <w:rPr>
          <w:rFonts w:asciiTheme="minorHAnsi" w:hAnsiTheme="minorHAnsi" w:cstheme="minorHAnsi"/>
        </w:rPr>
      </w:pPr>
    </w:p>
    <w:p w:rsidRPr="00BE3766" w:rsidR="00DB3DF0" w:rsidP="00DB3DF0" w:rsidRDefault="00DB3DF0" w14:paraId="726779EC" w14:textId="77777777">
      <w:pPr>
        <w:rPr>
          <w:rFonts w:asciiTheme="minorHAnsi" w:hAnsiTheme="minorHAnsi" w:cstheme="minorHAnsi"/>
        </w:rPr>
      </w:pPr>
    </w:p>
    <w:p w:rsidRPr="00BE3766" w:rsidR="00DB3DF0" w:rsidP="00DB3DF0" w:rsidRDefault="00DB3DF0" w14:paraId="06BD4561" w14:textId="77777777">
      <w:pPr>
        <w:rPr>
          <w:rFonts w:asciiTheme="minorHAnsi" w:hAnsiTheme="minorHAnsi" w:cstheme="minorHAnsi"/>
        </w:rPr>
      </w:pPr>
    </w:p>
    <w:p w:rsidRPr="00BE3766" w:rsidR="00DB3DF0" w:rsidP="00DB3DF0" w:rsidRDefault="00DB3DF0" w14:paraId="261B4A6B" w14:textId="77777777">
      <w:pPr>
        <w:rPr>
          <w:rFonts w:asciiTheme="minorHAnsi" w:hAnsiTheme="minorHAnsi" w:cstheme="minorHAnsi"/>
        </w:rPr>
      </w:pPr>
    </w:p>
    <w:p w:rsidRPr="00BE3766" w:rsidR="00DB3DF0" w:rsidP="00DB3DF0" w:rsidRDefault="00DB3DF0" w14:paraId="0002BCD9" w14:textId="77777777">
      <w:pPr>
        <w:rPr>
          <w:rFonts w:asciiTheme="minorHAnsi" w:hAnsiTheme="minorHAnsi" w:cstheme="minorHAnsi"/>
        </w:rPr>
      </w:pPr>
    </w:p>
    <w:p w:rsidRPr="00BE3766" w:rsidR="00DB3DF0" w:rsidP="00DB3DF0" w:rsidRDefault="00DB3DF0" w14:paraId="0413795F" w14:textId="77777777">
      <w:pPr>
        <w:rPr>
          <w:rFonts w:asciiTheme="minorHAnsi" w:hAnsiTheme="minorHAnsi" w:cstheme="minorHAnsi"/>
        </w:rPr>
      </w:pPr>
    </w:p>
    <w:p w:rsidRPr="00BE3766" w:rsidR="00DB3DF0" w:rsidP="00DB3DF0" w:rsidRDefault="00250F10" w14:paraId="7A23EF40" w14:textId="77777777">
      <w:pPr>
        <w:rPr>
          <w:rFonts w:asciiTheme="minorHAnsi" w:hAnsiTheme="minorHAnsi" w:cstheme="minorHAnsi"/>
        </w:rPr>
      </w:pPr>
      <w:r w:rsidRPr="00BE3766">
        <w:rPr>
          <w:rFonts w:asciiTheme="minorHAnsi" w:hAnsiTheme="minorHAnsi" w:cstheme="minorHAnsi"/>
          <w:noProof/>
        </w:rPr>
        <mc:AlternateContent>
          <mc:Choice Requires="wps">
            <w:drawing>
              <wp:anchor distT="0" distB="0" distL="114300" distR="114300" simplePos="0" relativeHeight="251658260" behindDoc="0" locked="0" layoutInCell="1" allowOverlap="1" wp14:anchorId="447EED86" wp14:editId="64688B76">
                <wp:simplePos x="0" y="0"/>
                <wp:positionH relativeFrom="column">
                  <wp:posOffset>3080385</wp:posOffset>
                </wp:positionH>
                <wp:positionV relativeFrom="paragraph">
                  <wp:posOffset>171450</wp:posOffset>
                </wp:positionV>
                <wp:extent cx="2457450" cy="252095"/>
                <wp:effectExtent l="0" t="0" r="0" b="0"/>
                <wp:wrapNone/>
                <wp:docPr id="23" name="AutoShape 2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252095"/>
                        </a:xfrm>
                        <a:prstGeom prst="roundRect">
                          <a:avLst>
                            <a:gd name="adj" fmla="val 16667"/>
                          </a:avLst>
                        </a:pr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907B63" w:rsidR="00012CB7" w:rsidP="003F20F7" w:rsidRDefault="00012CB7" w14:paraId="14DF3D62" w14:textId="77777777">
                            <w:pPr>
                              <w:pStyle w:val="Cuadros"/>
                              <w:ind w:left="0" w:firstLine="0"/>
                              <w:jc w:val="center"/>
                              <w:rPr>
                                <w:rFonts w:ascii="Calibri" w:hAnsi="Calibri"/>
                                <w:i/>
                                <w:lang w:val="es-ES_tradnl"/>
                              </w:rPr>
                            </w:pPr>
                            <w:r w:rsidRPr="00907B63">
                              <w:rPr>
                                <w:rFonts w:ascii="Calibri" w:hAnsi="Calibri"/>
                                <w:i/>
                                <w:lang w:val="es-ES_tradnl"/>
                              </w:rPr>
                              <w:t>moviliza a recursos locales que se integran 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9D80FE4">
              <v:roundrect id="AutoShape 2429" style="position:absolute;left:0;text-align:left;margin-left:242.55pt;margin-top:13.5pt;width:193.5pt;height:19.8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86" fillcolor="#d6e3bc" stroked="f" arcsize="10923f" w14:anchorId="447EED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">
                <v:textbox inset="0,0,0,0">
                  <w:txbxContent>
                    <w:p w:rsidRPr="00907B63" w:rsidR="00012CB7" w:rsidP="003F20F7" w:rsidRDefault="00012CB7" w14:paraId="23DFC37E" w14:textId="77777777">
                      <w:pPr>
                        <w:pStyle w:val="Cuadros"/>
                        <w:ind w:left="0" w:firstLine="0"/>
                        <w:jc w:val="center"/>
                        <w:rPr>
                          <w:rFonts w:ascii="Calibri" w:hAnsi="Calibri"/>
                          <w:i/>
                          <w:lang w:val="es-ES_tradnl"/>
                        </w:rPr>
                      </w:pPr>
                      <w:r w:rsidRPr="00907B63">
                        <w:rPr>
                          <w:rFonts w:ascii="Calibri" w:hAnsi="Calibri"/>
                          <w:i/>
                          <w:lang w:val="es-ES_tradnl"/>
                        </w:rPr>
                        <w:t>moviliza a recursos locales que se integran en ...</w:t>
                      </w:r>
                    </w:p>
                  </w:txbxContent>
                </v:textbox>
              </v:roundrect>
            </w:pict>
          </mc:Fallback>
        </mc:AlternateContent>
      </w:r>
      <w:r w:rsidRPr="00BE3766">
        <w:rPr>
          <w:rFonts w:asciiTheme="minorHAnsi" w:hAnsiTheme="minorHAnsi" w:cstheme="minorHAnsi"/>
          <w:noProof/>
        </w:rPr>
        <mc:AlternateContent>
          <mc:Choice Requires="wps">
            <w:drawing>
              <wp:anchor distT="0" distB="0" distL="114300" distR="114300" simplePos="0" relativeHeight="251658259" behindDoc="0" locked="0" layoutInCell="1" allowOverlap="1" wp14:anchorId="287C9175" wp14:editId="19BB077C">
                <wp:simplePos x="0" y="0"/>
                <wp:positionH relativeFrom="column">
                  <wp:posOffset>4164965</wp:posOffset>
                </wp:positionH>
                <wp:positionV relativeFrom="paragraph">
                  <wp:posOffset>34925</wp:posOffset>
                </wp:positionV>
                <wp:extent cx="0" cy="132715"/>
                <wp:effectExtent l="0" t="0" r="0" b="0"/>
                <wp:wrapNone/>
                <wp:docPr id="22" name="AutoShape 2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6398F4C">
              <v:shape id="AutoShape 2428" style="position:absolute;margin-left:327.95pt;margin-top:2.75pt;width:0;height:10.4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3895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" w14:anchorId="70F0CBA1"/>
            </w:pict>
          </mc:Fallback>
        </mc:AlternateContent>
      </w:r>
    </w:p>
    <w:p w:rsidRPr="00BE3766" w:rsidR="00DB3DF0" w:rsidP="00DB3DF0" w:rsidRDefault="00250F10" w14:paraId="4F9E6BB3" w14:textId="77777777">
      <w:pPr>
        <w:rPr>
          <w:rFonts w:asciiTheme="minorHAnsi" w:hAnsiTheme="minorHAnsi" w:cstheme="minorHAnsi"/>
        </w:rPr>
      </w:pPr>
      <w:r w:rsidRPr="00BE3766">
        <w:rPr>
          <w:rFonts w:asciiTheme="minorHAnsi" w:hAnsiTheme="minorHAnsi" w:cstheme="minorHAnsi"/>
          <w:noProof/>
        </w:rPr>
        <mc:AlternateContent>
          <mc:Choice Requires="wps">
            <w:drawing>
              <wp:anchor distT="0" distB="0" distL="114300" distR="114300" simplePos="0" relativeHeight="251658261" behindDoc="0" locked="0" layoutInCell="1" allowOverlap="1" wp14:anchorId="63DB9F0F" wp14:editId="371ADCD1">
                <wp:simplePos x="0" y="0"/>
                <wp:positionH relativeFrom="column">
                  <wp:posOffset>1663700</wp:posOffset>
                </wp:positionH>
                <wp:positionV relativeFrom="paragraph">
                  <wp:posOffset>134620</wp:posOffset>
                </wp:positionV>
                <wp:extent cx="840105" cy="462915"/>
                <wp:effectExtent l="0" t="0" r="0" b="0"/>
                <wp:wrapNone/>
                <wp:docPr id="21" name="Line 2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0105" cy="46291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DC1D5CC">
              <v:line id="Line 2444" style="position:absolute;flip:x;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31pt,10.6pt" to="197.15pt,47.05pt" w14:anchorId="17ACA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">
                <v:stroke endarrow="classic"/>
              </v:line>
            </w:pict>
          </mc:Fallback>
        </mc:AlternateContent>
      </w:r>
    </w:p>
    <w:p w:rsidRPr="00BE3766" w:rsidR="00DB3DF0" w:rsidP="00DB3DF0" w:rsidRDefault="00250F10" w14:paraId="0B967FBB" w14:textId="77777777">
      <w:pPr>
        <w:rPr>
          <w:rFonts w:asciiTheme="minorHAnsi" w:hAnsiTheme="minorHAnsi" w:cstheme="minorHAnsi"/>
        </w:rPr>
      </w:pPr>
      <w:r w:rsidRPr="00BE3766">
        <w:rPr>
          <w:rFonts w:asciiTheme="minorHAnsi" w:hAnsiTheme="minorHAnsi" w:cstheme="minorHAnsi"/>
          <w:noProof/>
        </w:rPr>
        <mc:AlternateContent>
          <mc:Choice Requires="wps">
            <w:drawing>
              <wp:anchor distT="0" distB="0" distL="114300" distR="114300" simplePos="0" relativeHeight="251658276" behindDoc="0" locked="0" layoutInCell="1" allowOverlap="1" wp14:anchorId="5B6485CF" wp14:editId="1C95FD51">
                <wp:simplePos x="0" y="0"/>
                <wp:positionH relativeFrom="column">
                  <wp:posOffset>3069590</wp:posOffset>
                </wp:positionH>
                <wp:positionV relativeFrom="paragraph">
                  <wp:posOffset>117475</wp:posOffset>
                </wp:positionV>
                <wp:extent cx="506095" cy="1195705"/>
                <wp:effectExtent l="0" t="0" r="0" b="0"/>
                <wp:wrapNone/>
                <wp:docPr id="20" name="Line 2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6095" cy="119570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5137852">
              <v:line id="Line 2503" style="position:absolute;flip:x;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41.7pt,9.25pt" to="281.55pt,103.4pt" w14:anchorId="46F4C9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">
                <v:stroke endarrow="classic"/>
              </v:line>
            </w:pict>
          </mc:Fallback>
        </mc:AlternateContent>
      </w:r>
    </w:p>
    <w:p w:rsidRPr="00BE3766" w:rsidR="00DB3DF0" w:rsidP="00DB3DF0" w:rsidRDefault="00250F10" w14:paraId="27AEEA46" w14:textId="77777777">
      <w:pPr>
        <w:rPr>
          <w:rFonts w:asciiTheme="minorHAnsi" w:hAnsiTheme="minorHAnsi" w:cstheme="minorHAnsi"/>
        </w:rPr>
      </w:pPr>
      <w:r w:rsidRPr="00BE3766">
        <w:rPr>
          <w:rFonts w:asciiTheme="minorHAnsi" w:hAnsiTheme="minorHAnsi" w:cstheme="minorHAnsi"/>
          <w:noProof/>
        </w:rPr>
        <mc:AlternateContent>
          <mc:Choice Requires="wps">
            <w:drawing>
              <wp:anchor distT="0" distB="0" distL="114300" distR="114300" simplePos="0" relativeHeight="251658263" behindDoc="0" locked="0" layoutInCell="1" allowOverlap="1" wp14:anchorId="347A1029" wp14:editId="4123D987">
                <wp:simplePos x="0" y="0"/>
                <wp:positionH relativeFrom="column">
                  <wp:posOffset>989330</wp:posOffset>
                </wp:positionH>
                <wp:positionV relativeFrom="paragraph">
                  <wp:posOffset>26035</wp:posOffset>
                </wp:positionV>
                <wp:extent cx="664210" cy="423545"/>
                <wp:effectExtent l="0" t="0" r="0" b="0"/>
                <wp:wrapNone/>
                <wp:docPr id="19" name="AutoShape 2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 cy="423545"/>
                        </a:xfrm>
                        <a:prstGeom prst="octagon">
                          <a:avLst>
                            <a:gd name="adj" fmla="val 29287"/>
                          </a:avLst>
                        </a:prstGeom>
                        <a:solidFill>
                          <a:srgbClr val="8DB3E2"/>
                        </a:solidFill>
                        <a:ln w="31750">
                          <a:solidFill>
                            <a:srgbClr val="365F91"/>
                          </a:solidFill>
                          <a:miter lim="800000"/>
                          <a:headEnd/>
                          <a:tailEnd/>
                        </a:ln>
                        <a:effectLst/>
                        <a:extLst>
                          <a:ext uri="{AF507438-7753-43E0-B8FC-AC1667EBCBE1}">
                            <a14:hiddenEffects xmlns:a14="http://schemas.microsoft.com/office/drawing/2010/main">
                              <a:effectLst>
                                <a:outerShdw dist="35921" dir="2700000" algn="ctr" rotWithShape="0">
                                  <a:srgbClr val="868686">
                                    <a:alpha val="50000"/>
                                  </a:srgbClr>
                                </a:outerShdw>
                              </a:effectLst>
                            </a14:hiddenEffects>
                          </a:ext>
                        </a:extLst>
                      </wps:spPr>
                      <wps:txbx>
                        <w:txbxContent>
                          <w:p w:rsidRPr="00322919" w:rsidR="00012CB7" w:rsidP="00A96039" w:rsidRDefault="00012CB7" w14:paraId="3B8BC6DC" w14:textId="77777777">
                            <w:pPr>
                              <w:pStyle w:val="Sinespaciado"/>
                              <w:rPr>
                                <w:b/>
                                <w:sz w:val="24"/>
                                <w:szCs w:val="24"/>
                              </w:rPr>
                            </w:pPr>
                            <w:r w:rsidRPr="00322919">
                              <w:rPr>
                                <w:b/>
                                <w:sz w:val="24"/>
                                <w:szCs w:val="24"/>
                              </w:rPr>
                              <w:t>PMA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179D1E7">
              <v:shape id="AutoShape 2466" style="position:absolute;left:0;text-align:left;margin-left:77.9pt;margin-top:2.05pt;width:52.3pt;height:33.3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87" fillcolor="#8db3e2" strokecolor="#365f91" strokeweight="2.5pt"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" w14:anchorId="347A1029">
                <v:shadow color="#868686" opacity=".5"/>
                <v:textbox>
                  <w:txbxContent>
                    <w:p w:rsidRPr="00322919" w:rsidR="00012CB7" w:rsidP="00A96039" w:rsidRDefault="00012CB7" w14:paraId="50C2873A" w14:textId="77777777">
                      <w:pPr>
                        <w:pStyle w:val="Sinespaciado"/>
                        <w:rPr>
                          <w:b/>
                          <w:sz w:val="24"/>
                          <w:szCs w:val="24"/>
                        </w:rPr>
                      </w:pPr>
                      <w:r w:rsidRPr="00322919">
                        <w:rPr>
                          <w:b/>
                          <w:sz w:val="24"/>
                          <w:szCs w:val="24"/>
                        </w:rPr>
                        <w:t>PMA</w:t>
                      </w:r>
                    </w:p>
                  </w:txbxContent>
                </v:textbox>
              </v:shape>
            </w:pict>
          </mc:Fallback>
        </mc:AlternateContent>
      </w:r>
    </w:p>
    <w:p w:rsidRPr="00BE3766" w:rsidR="00DB3DF0" w:rsidP="00DB3DF0" w:rsidRDefault="00DB3DF0" w14:paraId="7C5E41E3" w14:textId="77777777">
      <w:pPr>
        <w:rPr>
          <w:rFonts w:asciiTheme="minorHAnsi" w:hAnsiTheme="minorHAnsi" w:cstheme="minorHAnsi"/>
        </w:rPr>
      </w:pPr>
    </w:p>
    <w:p w:rsidRPr="00BE3766" w:rsidR="00DB3DF0" w:rsidP="00DB3DF0" w:rsidRDefault="00250F10" w14:paraId="4712A616" w14:textId="77777777">
      <w:pPr>
        <w:rPr>
          <w:rFonts w:asciiTheme="minorHAnsi" w:hAnsiTheme="minorHAnsi" w:cstheme="minorHAnsi"/>
        </w:rPr>
      </w:pPr>
      <w:r w:rsidRPr="00BE3766">
        <w:rPr>
          <w:rFonts w:asciiTheme="minorHAnsi" w:hAnsiTheme="minorHAnsi" w:cstheme="minorHAnsi"/>
          <w:noProof/>
        </w:rPr>
        <mc:AlternateContent>
          <mc:Choice Requires="wps">
            <w:drawing>
              <wp:anchor distT="0" distB="0" distL="114300" distR="114300" simplePos="0" relativeHeight="251658266" behindDoc="0" locked="0" layoutInCell="1" allowOverlap="1" wp14:anchorId="056108DA" wp14:editId="175CE65D">
                <wp:simplePos x="0" y="0"/>
                <wp:positionH relativeFrom="column">
                  <wp:posOffset>1760855</wp:posOffset>
                </wp:positionH>
                <wp:positionV relativeFrom="paragraph">
                  <wp:posOffset>156845</wp:posOffset>
                </wp:positionV>
                <wp:extent cx="676910" cy="361950"/>
                <wp:effectExtent l="0" t="0" r="0" b="0"/>
                <wp:wrapNone/>
                <wp:docPr id="18" name="AutoShape 2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361950"/>
                        </a:xfrm>
                        <a:prstGeom prst="flowChartAlternateProcess">
                          <a:avLst/>
                        </a:prstGeom>
                        <a:solidFill>
                          <a:srgbClr val="DBE5F1"/>
                        </a:solidFill>
                        <a:ln w="12700">
                          <a:solidFill>
                            <a:srgbClr val="365F91"/>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FA7BA0" w:rsidR="00012CB7" w:rsidP="00A96039" w:rsidRDefault="00012CB7" w14:paraId="73685185" w14:textId="77777777">
                            <w:pPr>
                              <w:pStyle w:val="Sinespaciado"/>
                              <w:rPr>
                                <w:b/>
                                <w:color w:val="17365D"/>
                                <w:sz w:val="24"/>
                              </w:rPr>
                            </w:pPr>
                            <w:r w:rsidRPr="00FA7BA0">
                              <w:rPr>
                                <w:b/>
                                <w:color w:val="17365D"/>
                                <w:sz w:val="24"/>
                              </w:rPr>
                              <w:t>CRM</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00CABF1">
              <v:shape id="AutoShape 2480" style="position:absolute;left:0;text-align:left;margin-left:138.65pt;margin-top:12.35pt;width:53.3pt;height:28.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88" fillcolor="#dbe5f1" strokecolor="#365f91"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" w14:anchorId="056108DA">
                <v:stroke dashstyle="1 1"/>
                <v:shadow color="#868686"/>
                <v:textbox inset="1.5mm,,1.5mm">
                  <w:txbxContent>
                    <w:p w:rsidRPr="00FA7BA0" w:rsidR="00012CB7" w:rsidP="00A96039" w:rsidRDefault="00012CB7" w14:paraId="58D23C9E" w14:textId="77777777">
                      <w:pPr>
                        <w:pStyle w:val="Sinespaciado"/>
                        <w:rPr>
                          <w:b/>
                          <w:color w:val="17365D"/>
                          <w:sz w:val="24"/>
                        </w:rPr>
                      </w:pPr>
                      <w:r w:rsidRPr="00FA7BA0">
                        <w:rPr>
                          <w:b/>
                          <w:color w:val="17365D"/>
                          <w:sz w:val="24"/>
                        </w:rPr>
                        <w:t>CRM</w:t>
                      </w:r>
                    </w:p>
                  </w:txbxContent>
                </v:textbox>
              </v:shape>
            </w:pict>
          </mc:Fallback>
        </mc:AlternateContent>
      </w:r>
      <w:r w:rsidRPr="00BE3766">
        <w:rPr>
          <w:rFonts w:asciiTheme="minorHAnsi" w:hAnsiTheme="minorHAnsi" w:cstheme="minorHAnsi"/>
          <w:noProof/>
        </w:rPr>
        <mc:AlternateContent>
          <mc:Choice Requires="wps">
            <w:drawing>
              <wp:anchor distT="0" distB="0" distL="114300" distR="114300" simplePos="0" relativeHeight="251658265" behindDoc="0" locked="0" layoutInCell="1" allowOverlap="1" wp14:anchorId="093D16B7" wp14:editId="61FE3ADA">
                <wp:simplePos x="0" y="0"/>
                <wp:positionH relativeFrom="column">
                  <wp:posOffset>1611630</wp:posOffset>
                </wp:positionH>
                <wp:positionV relativeFrom="paragraph">
                  <wp:posOffset>30480</wp:posOffset>
                </wp:positionV>
                <wp:extent cx="149225" cy="155575"/>
                <wp:effectExtent l="0" t="0" r="0" b="0"/>
                <wp:wrapNone/>
                <wp:docPr id="17" name="AutoShape 2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 cy="15557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A2D7C8E">
              <v:shape id="AutoShape 2479" style="position:absolute;margin-left:126.9pt;margin-top:2.4pt;width:11.75pt;height:12.2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" w14:anchorId="03B0DFAB">
                <v:stroke dashstyle="1 1"/>
              </v:shape>
            </w:pict>
          </mc:Fallback>
        </mc:AlternateContent>
      </w:r>
    </w:p>
    <w:p w:rsidRPr="00BE3766" w:rsidR="00DB3DF0" w:rsidP="00DB3DF0" w:rsidRDefault="00DB3DF0" w14:paraId="317A8750" w14:textId="77777777">
      <w:pPr>
        <w:rPr>
          <w:rFonts w:asciiTheme="minorHAnsi" w:hAnsiTheme="minorHAnsi" w:cstheme="minorHAnsi"/>
        </w:rPr>
      </w:pPr>
    </w:p>
    <w:p w:rsidRPr="00BE3766" w:rsidR="00DB3DF0" w:rsidP="00DB3DF0" w:rsidRDefault="00DB3DF0" w14:paraId="44A5E26D" w14:textId="77777777">
      <w:pPr>
        <w:rPr>
          <w:rFonts w:asciiTheme="minorHAnsi" w:hAnsiTheme="minorHAnsi" w:cstheme="minorHAnsi"/>
        </w:rPr>
      </w:pPr>
    </w:p>
    <w:p w:rsidRPr="00BE3766" w:rsidR="00DB3DF0" w:rsidP="00DB3DF0" w:rsidRDefault="00DB3DF0" w14:paraId="2AEC4BB0" w14:textId="77777777">
      <w:pPr>
        <w:rPr>
          <w:rFonts w:asciiTheme="minorHAnsi" w:hAnsiTheme="minorHAnsi" w:cstheme="minorHAnsi"/>
        </w:rPr>
      </w:pPr>
    </w:p>
    <w:p w:rsidRPr="00BE3766" w:rsidR="00DB3DF0" w:rsidP="00DB3DF0" w:rsidRDefault="00250F10" w14:paraId="46205B7B" w14:textId="77777777">
      <w:pPr>
        <w:rPr>
          <w:rFonts w:asciiTheme="minorHAnsi" w:hAnsiTheme="minorHAnsi" w:cstheme="minorHAnsi"/>
        </w:rPr>
      </w:pPr>
      <w:r w:rsidRPr="00BE3766">
        <w:rPr>
          <w:rFonts w:asciiTheme="minorHAnsi" w:hAnsiTheme="minorHAnsi" w:cstheme="minorHAnsi"/>
          <w:noProof/>
        </w:rPr>
        <mc:AlternateContent>
          <mc:Choice Requires="wps">
            <w:drawing>
              <wp:anchor distT="0" distB="0" distL="114300" distR="114300" simplePos="0" relativeHeight="251658274" behindDoc="0" locked="0" layoutInCell="1" allowOverlap="1" wp14:anchorId="3017A2C0" wp14:editId="71249875">
                <wp:simplePos x="0" y="0"/>
                <wp:positionH relativeFrom="column">
                  <wp:posOffset>1828165</wp:posOffset>
                </wp:positionH>
                <wp:positionV relativeFrom="paragraph">
                  <wp:posOffset>50800</wp:posOffset>
                </wp:positionV>
                <wp:extent cx="1012825" cy="169545"/>
                <wp:effectExtent l="0" t="0" r="0" b="0"/>
                <wp:wrapNone/>
                <wp:docPr id="16" name="Rectangle 2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82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EF5ACA" w:rsidR="00012CB7" w:rsidP="00A96039" w:rsidRDefault="00012CB7" w14:paraId="65377C11" w14:textId="77777777">
                            <w:pPr>
                              <w:pStyle w:val="Sinespaciado"/>
                              <w:rPr>
                                <w:b/>
                                <w:color w:val="17365D"/>
                              </w:rPr>
                            </w:pPr>
                            <w:r w:rsidRPr="00EF5ACA">
                              <w:rPr>
                                <w:b/>
                                <w:color w:val="17365D"/>
                              </w:rPr>
                              <w:t>Unidades Básicas</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w14:anchorId="641A0EAC">
              <v:rect id="Rectangle 2495" style="position:absolute;left:0;text-align:left;margin-left:143.95pt;margin-top:4pt;width:79.75pt;height:13.3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89" filled="f" stroked="f" strokecolor="white" w14:anchorId="3017A2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">
                <v:textbox inset=".5mm,.5mm,.5mm,.5mm">
                  <w:txbxContent>
                    <w:p w:rsidRPr="00EF5ACA" w:rsidR="00012CB7" w:rsidP="00A96039" w:rsidRDefault="00012CB7" w14:paraId="186B6996" w14:textId="77777777">
                      <w:pPr>
                        <w:pStyle w:val="Sinespaciado"/>
                        <w:rPr>
                          <w:b/>
                          <w:color w:val="17365D"/>
                        </w:rPr>
                      </w:pPr>
                      <w:r w:rsidRPr="00EF5ACA">
                        <w:rPr>
                          <w:b/>
                          <w:color w:val="17365D"/>
                        </w:rPr>
                        <w:t>Unidades Básicas</w:t>
                      </w:r>
                    </w:p>
                  </w:txbxContent>
                </v:textbox>
              </v:rect>
            </w:pict>
          </mc:Fallback>
        </mc:AlternateContent>
      </w:r>
      <w:r w:rsidRPr="00BE3766">
        <w:rPr>
          <w:rFonts w:asciiTheme="minorHAnsi" w:hAnsiTheme="minorHAnsi" w:cstheme="minorHAnsi"/>
          <w:noProof/>
        </w:rPr>
        <mc:AlternateContent>
          <mc:Choice Requires="wps">
            <w:drawing>
              <wp:anchor distT="0" distB="0" distL="114300" distR="114300" simplePos="0" relativeHeight="251658268" behindDoc="0" locked="0" layoutInCell="1" allowOverlap="1" wp14:anchorId="353BDE9F" wp14:editId="23F9A37C">
                <wp:simplePos x="0" y="0"/>
                <wp:positionH relativeFrom="column">
                  <wp:posOffset>367665</wp:posOffset>
                </wp:positionH>
                <wp:positionV relativeFrom="paragraph">
                  <wp:posOffset>10795</wp:posOffset>
                </wp:positionV>
                <wp:extent cx="4709795" cy="1073150"/>
                <wp:effectExtent l="0" t="0" r="0" b="0"/>
                <wp:wrapNone/>
                <wp:docPr id="15" name="AutoShape 2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9795" cy="1073150"/>
                        </a:xfrm>
                        <a:prstGeom prst="roundRect">
                          <a:avLst>
                            <a:gd name="adj" fmla="val 16667"/>
                          </a:avLst>
                        </a:prstGeom>
                        <a:solidFill>
                          <a:srgbClr val="DBE5F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1564749">
              <v:roundrect id="AutoShape 2483" style="position:absolute;margin-left:28.95pt;margin-top:.85pt;width:370.85pt;height:84.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be5f1" arcsize="10923f" w14:anchorId="2583E8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"/>
            </w:pict>
          </mc:Fallback>
        </mc:AlternateContent>
      </w:r>
    </w:p>
    <w:p w:rsidRPr="00BE3766" w:rsidR="008F59E4" w:rsidP="00DB3DF0" w:rsidRDefault="008E3A44" w14:paraId="62624E88" w14:textId="07867B39">
      <w:pPr>
        <w:rPr>
          <w:rFonts w:asciiTheme="minorHAnsi" w:hAnsiTheme="minorHAnsi" w:cstheme="minorHAnsi"/>
        </w:rPr>
      </w:pPr>
      <w:r w:rsidRPr="00BE3766">
        <w:rPr>
          <w:rFonts w:asciiTheme="minorHAnsi" w:hAnsiTheme="minorHAnsi" w:cstheme="minorHAnsi"/>
          <w:noProof/>
        </w:rPr>
        <mc:AlternateContent>
          <mc:Choice Requires="wpg">
            <w:drawing>
              <wp:anchor distT="0" distB="0" distL="114300" distR="114300" simplePos="0" relativeHeight="251658275" behindDoc="0" locked="0" layoutInCell="1" allowOverlap="1" wp14:anchorId="089C1D2D" wp14:editId="12253610">
                <wp:simplePos x="0" y="0"/>
                <wp:positionH relativeFrom="column">
                  <wp:posOffset>2729865</wp:posOffset>
                </wp:positionH>
                <wp:positionV relativeFrom="paragraph">
                  <wp:posOffset>102870</wp:posOffset>
                </wp:positionV>
                <wp:extent cx="711835" cy="653415"/>
                <wp:effectExtent l="0" t="0" r="0" b="0"/>
                <wp:wrapNone/>
                <wp:docPr id="12" name="Group 2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653415"/>
                          <a:chOff x="2877" y="7112"/>
                          <a:chExt cx="1121" cy="1029"/>
                        </a:xfrm>
                      </wpg:grpSpPr>
                      <wps:wsp>
                        <wps:cNvPr id="13" name="Oval 2497"/>
                        <wps:cNvSpPr>
                          <a:spLocks noChangeArrowheads="1"/>
                        </wps:cNvSpPr>
                        <wps:spPr bwMode="auto">
                          <a:xfrm>
                            <a:off x="2932" y="7112"/>
                            <a:ext cx="1026" cy="1029"/>
                          </a:xfrm>
                          <a:prstGeom prst="ellipse">
                            <a:avLst/>
                          </a:prstGeom>
                          <a:solidFill>
                            <a:srgbClr val="B8CCE4"/>
                          </a:solidFill>
                          <a:ln w="31750">
                            <a:solidFill>
                              <a:srgbClr val="365F9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4" name="Rectangle 2498"/>
                        <wps:cNvSpPr>
                          <a:spLocks noChangeArrowheads="1"/>
                        </wps:cNvSpPr>
                        <wps:spPr bwMode="auto">
                          <a:xfrm>
                            <a:off x="2877" y="7482"/>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E53865" w:rsidR="00012CB7" w:rsidP="00A96039" w:rsidRDefault="00012CB7" w14:paraId="2F135087" w14:textId="15EC9568">
                              <w:pPr>
                                <w:pStyle w:val="Sinespaciado"/>
                                <w:rPr>
                                  <w:b/>
                                </w:rPr>
                              </w:pP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00CE894">
              <v:group id="Group 2496" style="position:absolute;left:0;text-align:left;margin-left:214.95pt;margin-top:8.1pt;width:56.05pt;height:51.45pt;z-index:251658275" coordsize="1121,1029" coordorigin="2877,7112" o:spid="_x0000_s1190" w14:anchorId="089C1D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">
                <v:oval id="Oval 2497" style="position:absolute;left:2932;top:7112;width:1026;height:1029;visibility:visible;mso-wrap-style:square;v-text-anchor:top" o:spid="_x0000_s1191" fillcolor="#b8cce4" strokecolor="#365f91"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">
                  <v:shadow color="#868686"/>
                </v:oval>
                <v:rect id="Rectangle 2498" style="position:absolute;left:2877;top:7482;width:1121;height:309;visibility:visible;mso-wrap-style:square;v-text-anchor:top" o:spid="_x0000_s1192" filled="f" strok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">
                  <v:textbox inset=".5mm,.5mm,.5mm,.5mm">
                    <w:txbxContent>
                      <w:p w:rsidRPr="00E53865" w:rsidR="00012CB7" w:rsidP="00A96039" w:rsidRDefault="00012CB7" w14:paraId="0D0B940D" w14:textId="15EC9568">
                        <w:pPr>
                          <w:pStyle w:val="Sinespaciado"/>
                          <w:rPr>
                            <w:b/>
                          </w:rPr>
                        </w:pPr>
                      </w:p>
                    </w:txbxContent>
                  </v:textbox>
                </v:rect>
              </v:group>
            </w:pict>
          </mc:Fallback>
        </mc:AlternateContent>
      </w:r>
      <w:r w:rsidRPr="00BE3766" w:rsidR="00250F10">
        <w:rPr>
          <w:rFonts w:asciiTheme="minorHAnsi" w:hAnsiTheme="minorHAnsi" w:cstheme="minorHAnsi"/>
          <w:noProof/>
        </w:rPr>
        <mc:AlternateContent>
          <mc:Choice Requires="wps">
            <w:drawing>
              <wp:anchor distT="0" distB="0" distL="114300" distR="114300" simplePos="0" relativeHeight="251658273" behindDoc="0" locked="0" layoutInCell="1" allowOverlap="1" wp14:anchorId="797D13A7" wp14:editId="4FBE2D86">
                <wp:simplePos x="0" y="0"/>
                <wp:positionH relativeFrom="column">
                  <wp:posOffset>4255770</wp:posOffset>
                </wp:positionH>
                <wp:positionV relativeFrom="paragraph">
                  <wp:posOffset>121920</wp:posOffset>
                </wp:positionV>
                <wp:extent cx="651510" cy="653415"/>
                <wp:effectExtent l="0" t="0" r="0" b="0"/>
                <wp:wrapNone/>
                <wp:docPr id="11" name="Oval 2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653415"/>
                        </a:xfrm>
                        <a:prstGeom prst="ellipse">
                          <a:avLst/>
                        </a:prstGeom>
                        <a:solidFill>
                          <a:srgbClr val="B8CCE4"/>
                        </a:solidFill>
                        <a:ln w="31750" cap="rnd">
                          <a:solidFill>
                            <a:srgbClr val="365F91"/>
                          </a:solidFill>
                          <a:prstDash val="sysDot"/>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035E833">
              <v:oval id="Oval 2494" style="position:absolute;margin-left:335.1pt;margin-top:9.6pt;width:51.3pt;height:51.4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8cce4" strokecolor="#365f91" strokeweight="2.5pt" w14:anchorId="5B80ED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">
                <v:stroke endcap="round" dashstyle="1 1"/>
                <v:shadow color="#868686"/>
              </v:oval>
            </w:pict>
          </mc:Fallback>
        </mc:AlternateContent>
      </w:r>
      <w:r w:rsidRPr="00BE3766" w:rsidR="00250F10">
        <w:rPr>
          <w:rFonts w:asciiTheme="minorHAnsi" w:hAnsiTheme="minorHAnsi" w:cstheme="minorHAnsi"/>
          <w:noProof/>
        </w:rPr>
        <mc:AlternateContent>
          <mc:Choice Requires="wps">
            <w:drawing>
              <wp:anchor distT="0" distB="0" distL="114300" distR="114300" simplePos="0" relativeHeight="251658272" behindDoc="0" locked="0" layoutInCell="1" allowOverlap="1" wp14:anchorId="0090FEA1" wp14:editId="61CEA1F2">
                <wp:simplePos x="0" y="0"/>
                <wp:positionH relativeFrom="column">
                  <wp:posOffset>3507740</wp:posOffset>
                </wp:positionH>
                <wp:positionV relativeFrom="paragraph">
                  <wp:posOffset>121920</wp:posOffset>
                </wp:positionV>
                <wp:extent cx="651510" cy="653415"/>
                <wp:effectExtent l="0" t="0" r="0" b="0"/>
                <wp:wrapNone/>
                <wp:docPr id="10" name="Oval 2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653415"/>
                        </a:xfrm>
                        <a:prstGeom prst="ellipse">
                          <a:avLst/>
                        </a:prstGeom>
                        <a:solidFill>
                          <a:srgbClr val="B8CCE4"/>
                        </a:solidFill>
                        <a:ln w="31750" cap="rnd">
                          <a:solidFill>
                            <a:srgbClr val="365F91"/>
                          </a:solidFill>
                          <a:prstDash val="sysDot"/>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D20C513">
              <v:oval id="Oval 2493" style="position:absolute;margin-left:276.2pt;margin-top:9.6pt;width:51.3pt;height:51.4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8cce4" strokecolor="#365f91" strokeweight="2.5pt" w14:anchorId="4BB007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">
                <v:stroke endcap="round" dashstyle="1 1"/>
                <v:shadow color="#868686"/>
              </v:oval>
            </w:pict>
          </mc:Fallback>
        </mc:AlternateContent>
      </w:r>
      <w:r w:rsidRPr="00BE3766" w:rsidR="00250F10">
        <w:rPr>
          <w:rFonts w:asciiTheme="minorHAnsi" w:hAnsiTheme="minorHAnsi" w:cstheme="minorHAnsi"/>
          <w:noProof/>
        </w:rPr>
        <mc:AlternateContent>
          <mc:Choice Requires="wpg">
            <w:drawing>
              <wp:anchor distT="0" distB="0" distL="114300" distR="114300" simplePos="0" relativeHeight="251658271" behindDoc="0" locked="0" layoutInCell="1" allowOverlap="1" wp14:anchorId="6EEB82C5" wp14:editId="4F27ABC3">
                <wp:simplePos x="0" y="0"/>
                <wp:positionH relativeFrom="column">
                  <wp:posOffset>1984375</wp:posOffset>
                </wp:positionH>
                <wp:positionV relativeFrom="paragraph">
                  <wp:posOffset>121920</wp:posOffset>
                </wp:positionV>
                <wp:extent cx="711835" cy="653415"/>
                <wp:effectExtent l="0" t="0" r="0" b="0"/>
                <wp:wrapNone/>
                <wp:docPr id="7" name="Group 2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653415"/>
                          <a:chOff x="2877" y="7112"/>
                          <a:chExt cx="1121" cy="1029"/>
                        </a:xfrm>
                      </wpg:grpSpPr>
                      <wps:wsp>
                        <wps:cNvPr id="8" name="Oval 2491"/>
                        <wps:cNvSpPr>
                          <a:spLocks noChangeArrowheads="1"/>
                        </wps:cNvSpPr>
                        <wps:spPr bwMode="auto">
                          <a:xfrm>
                            <a:off x="2932" y="7112"/>
                            <a:ext cx="1026" cy="1029"/>
                          </a:xfrm>
                          <a:prstGeom prst="ellipse">
                            <a:avLst/>
                          </a:prstGeom>
                          <a:solidFill>
                            <a:srgbClr val="B8CCE4"/>
                          </a:solidFill>
                          <a:ln w="31750">
                            <a:solidFill>
                              <a:srgbClr val="365F9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9" name="Rectangle 2492"/>
                        <wps:cNvSpPr>
                          <a:spLocks noChangeArrowheads="1"/>
                        </wps:cNvSpPr>
                        <wps:spPr bwMode="auto">
                          <a:xfrm>
                            <a:off x="2877" y="7482"/>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E53865" w:rsidR="00012CB7" w:rsidP="00A96039" w:rsidRDefault="00012CB7" w14:paraId="45063F10" w14:textId="16371AE0">
                              <w:pPr>
                                <w:pStyle w:val="Sinespaciado"/>
                                <w:rPr>
                                  <w:b/>
                                </w:rPr>
                              </w:pP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B261EBD">
              <v:group id="Group 2490" style="position:absolute;left:0;text-align:left;margin-left:156.25pt;margin-top:9.6pt;width:56.05pt;height:51.45pt;z-index:251658271" coordsize="1121,1029" coordorigin="2877,7112" o:spid="_x0000_s1193" w14:anchorId="6EEB82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">
                <v:oval id="Oval 2491" style="position:absolute;left:2932;top:7112;width:1026;height:1029;visibility:visible;mso-wrap-style:square;v-text-anchor:top" o:spid="_x0000_s1194" fillcolor="#b8cce4" strokecolor="#365f91"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">
                  <v:shadow color="#868686"/>
                </v:oval>
                <v:rect id="Rectangle 2492" style="position:absolute;left:2877;top:7482;width:1121;height:309;visibility:visible;mso-wrap-style:square;v-text-anchor:top" o:spid="_x0000_s1195" filled="f" strok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">
                  <v:textbox inset=".5mm,.5mm,.5mm,.5mm">
                    <w:txbxContent>
                      <w:p w:rsidRPr="00E53865" w:rsidR="00012CB7" w:rsidP="00A96039" w:rsidRDefault="00012CB7" w14:paraId="0E27B00A" w14:textId="16371AE0">
                        <w:pPr>
                          <w:pStyle w:val="Sinespaciado"/>
                          <w:rPr>
                            <w:b/>
                          </w:rPr>
                        </w:pPr>
                      </w:p>
                    </w:txbxContent>
                  </v:textbox>
                </v:rect>
              </v:group>
            </w:pict>
          </mc:Fallback>
        </mc:AlternateContent>
      </w:r>
      <w:r w:rsidRPr="00BE3766" w:rsidR="00250F10">
        <w:rPr>
          <w:rFonts w:asciiTheme="minorHAnsi" w:hAnsiTheme="minorHAnsi" w:cstheme="minorHAnsi"/>
          <w:noProof/>
        </w:rPr>
        <mc:AlternateContent>
          <mc:Choice Requires="wpg">
            <w:drawing>
              <wp:anchor distT="0" distB="0" distL="114300" distR="114300" simplePos="0" relativeHeight="251658270" behindDoc="0" locked="0" layoutInCell="1" allowOverlap="1" wp14:anchorId="3CF2FDAD" wp14:editId="3FF5326E">
                <wp:simplePos x="0" y="0"/>
                <wp:positionH relativeFrom="column">
                  <wp:posOffset>1225550</wp:posOffset>
                </wp:positionH>
                <wp:positionV relativeFrom="paragraph">
                  <wp:posOffset>121920</wp:posOffset>
                </wp:positionV>
                <wp:extent cx="711835" cy="653415"/>
                <wp:effectExtent l="0" t="0" r="0" b="0"/>
                <wp:wrapNone/>
                <wp:docPr id="4" name="Group 2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653415"/>
                          <a:chOff x="2877" y="7112"/>
                          <a:chExt cx="1121" cy="1029"/>
                        </a:xfrm>
                      </wpg:grpSpPr>
                      <wps:wsp>
                        <wps:cNvPr id="5" name="Oval 2488"/>
                        <wps:cNvSpPr>
                          <a:spLocks noChangeArrowheads="1"/>
                        </wps:cNvSpPr>
                        <wps:spPr bwMode="auto">
                          <a:xfrm>
                            <a:off x="2932" y="7112"/>
                            <a:ext cx="1026" cy="1029"/>
                          </a:xfrm>
                          <a:prstGeom prst="ellipse">
                            <a:avLst/>
                          </a:prstGeom>
                          <a:solidFill>
                            <a:srgbClr val="B8CCE4"/>
                          </a:solidFill>
                          <a:ln w="31750">
                            <a:solidFill>
                              <a:srgbClr val="365F9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 name="Rectangle 2489"/>
                        <wps:cNvSpPr>
                          <a:spLocks noChangeArrowheads="1"/>
                        </wps:cNvSpPr>
                        <wps:spPr bwMode="auto">
                          <a:xfrm>
                            <a:off x="2877" y="7482"/>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E53865" w:rsidR="00012CB7" w:rsidP="00A96039" w:rsidRDefault="00012CB7" w14:paraId="0077693C" w14:textId="43905FC5">
                              <w:pPr>
                                <w:pStyle w:val="Sinespaciado"/>
                                <w:rPr>
                                  <w:b/>
                                </w:rPr>
                              </w:pP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00878E5">
              <v:group id="Group 2487" style="position:absolute;left:0;text-align:left;margin-left:96.5pt;margin-top:9.6pt;width:56.05pt;height:51.45pt;z-index:251658270" coordsize="1121,1029" coordorigin="2877,7112" o:spid="_x0000_s1196" w14:anchorId="3CF2FD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">
                <v:oval id="Oval 2488" style="position:absolute;left:2932;top:7112;width:1026;height:1029;visibility:visible;mso-wrap-style:square;v-text-anchor:top" o:spid="_x0000_s1197" fillcolor="#b8cce4" strokecolor="#365f91"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">
                  <v:shadow color="#868686"/>
                </v:oval>
                <v:rect id="Rectangle 2489" style="position:absolute;left:2877;top:7482;width:1121;height:309;visibility:visible;mso-wrap-style:square;v-text-anchor:top" o:spid="_x0000_s1198" filled="f" strok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">
                  <v:textbox inset=".5mm,.5mm,.5mm,.5mm">
                    <w:txbxContent>
                      <w:p w:rsidRPr="00E53865" w:rsidR="00012CB7" w:rsidP="00A96039" w:rsidRDefault="00012CB7" w14:paraId="60061E4C" w14:textId="43905FC5">
                        <w:pPr>
                          <w:pStyle w:val="Sinespaciado"/>
                          <w:rPr>
                            <w:b/>
                          </w:rPr>
                        </w:pPr>
                      </w:p>
                    </w:txbxContent>
                  </v:textbox>
                </v:rect>
              </v:group>
            </w:pict>
          </mc:Fallback>
        </mc:AlternateContent>
      </w:r>
      <w:r w:rsidRPr="00BE3766" w:rsidR="00250F10">
        <w:rPr>
          <w:rFonts w:asciiTheme="minorHAnsi" w:hAnsiTheme="minorHAnsi" w:cstheme="minorHAnsi"/>
          <w:noProof/>
        </w:rPr>
        <mc:AlternateContent>
          <mc:Choice Requires="wpg">
            <w:drawing>
              <wp:anchor distT="0" distB="0" distL="114300" distR="114300" simplePos="0" relativeHeight="251658269" behindDoc="0" locked="0" layoutInCell="1" allowOverlap="1" wp14:anchorId="3BFC2711" wp14:editId="3C9C7097">
                <wp:simplePos x="0" y="0"/>
                <wp:positionH relativeFrom="column">
                  <wp:posOffset>483235</wp:posOffset>
                </wp:positionH>
                <wp:positionV relativeFrom="paragraph">
                  <wp:posOffset>121920</wp:posOffset>
                </wp:positionV>
                <wp:extent cx="711835" cy="653415"/>
                <wp:effectExtent l="0" t="0" r="0" b="0"/>
                <wp:wrapNone/>
                <wp:docPr id="1" name="Group 2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653415"/>
                          <a:chOff x="2877" y="7112"/>
                          <a:chExt cx="1121" cy="1029"/>
                        </a:xfrm>
                      </wpg:grpSpPr>
                      <wps:wsp>
                        <wps:cNvPr id="2" name="Oval 2485"/>
                        <wps:cNvSpPr>
                          <a:spLocks noChangeArrowheads="1"/>
                        </wps:cNvSpPr>
                        <wps:spPr bwMode="auto">
                          <a:xfrm>
                            <a:off x="2932" y="7112"/>
                            <a:ext cx="1026" cy="1029"/>
                          </a:xfrm>
                          <a:prstGeom prst="ellipse">
                            <a:avLst/>
                          </a:prstGeom>
                          <a:solidFill>
                            <a:srgbClr val="B8CCE4"/>
                          </a:solidFill>
                          <a:ln w="31750">
                            <a:solidFill>
                              <a:srgbClr val="365F9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 name="Rectangle 2486"/>
                        <wps:cNvSpPr>
                          <a:spLocks noChangeArrowheads="1"/>
                        </wps:cNvSpPr>
                        <wps:spPr bwMode="auto">
                          <a:xfrm>
                            <a:off x="2877" y="7482"/>
                            <a:ext cx="11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E53865" w:rsidR="00012CB7" w:rsidP="00A96039" w:rsidRDefault="00012CB7" w14:paraId="0787ECFA" w14:textId="4671C8F4">
                              <w:pPr>
                                <w:pStyle w:val="Sinespaciado"/>
                                <w:rPr>
                                  <w:b/>
                                </w:rPr>
                              </w:pP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200D561">
              <v:group id="Group 2484" style="position:absolute;left:0;text-align:left;margin-left:38.05pt;margin-top:9.6pt;width:56.05pt;height:51.45pt;z-index:251658269" coordsize="1121,1029" coordorigin="2877,7112" o:spid="_x0000_s1199" w14:anchorId="3BFC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">
                <v:oval id="Oval 2485" style="position:absolute;left:2932;top:7112;width:1026;height:1029;visibility:visible;mso-wrap-style:square;v-text-anchor:top" o:spid="_x0000_s1200" fillcolor="#b8cce4" strokecolor="#365f91"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">
                  <v:shadow color="#868686"/>
                </v:oval>
                <v:rect id="Rectangle 2486" style="position:absolute;left:2877;top:7482;width:1121;height:309;visibility:visible;mso-wrap-style:square;v-text-anchor:top" o:spid="_x0000_s1201" filled="f" strok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">
                  <v:textbox inset=".5mm,.5mm,.5mm,.5mm">
                    <w:txbxContent>
                      <w:p w:rsidRPr="00E53865" w:rsidR="00012CB7" w:rsidP="00A96039" w:rsidRDefault="00012CB7" w14:paraId="44EAFD9C" w14:textId="4671C8F4">
                        <w:pPr>
                          <w:pStyle w:val="Sinespaciado"/>
                          <w:rPr>
                            <w:b/>
                          </w:rPr>
                        </w:pPr>
                      </w:p>
                    </w:txbxContent>
                  </v:textbox>
                </v:rect>
              </v:group>
            </w:pict>
          </mc:Fallback>
        </mc:AlternateContent>
      </w:r>
    </w:p>
    <w:p w:rsidRPr="00BE3766" w:rsidR="008F59E4" w:rsidP="00DB3DF0" w:rsidRDefault="008F59E4" w14:paraId="706B90DE" w14:textId="77777777">
      <w:pPr>
        <w:rPr>
          <w:rFonts w:asciiTheme="minorHAnsi" w:hAnsiTheme="minorHAnsi" w:cstheme="minorHAnsi"/>
        </w:rPr>
      </w:pPr>
    </w:p>
    <w:p w:rsidRPr="00BE3766" w:rsidR="008F59E4" w:rsidP="00DB3DF0" w:rsidRDefault="008F59E4" w14:paraId="69A19034" w14:textId="4B8D51C3">
      <w:pPr>
        <w:rPr>
          <w:rFonts w:asciiTheme="minorHAnsi" w:hAnsiTheme="minorHAnsi" w:cstheme="minorHAnsi"/>
        </w:rPr>
      </w:pPr>
    </w:p>
    <w:p w:rsidRPr="00BE3766" w:rsidR="00DB3DF0" w:rsidP="00DB3DF0" w:rsidRDefault="00DB3DF0" w14:paraId="762608F5" w14:textId="4C692960">
      <w:pPr>
        <w:rPr>
          <w:rFonts w:asciiTheme="minorHAnsi" w:hAnsiTheme="minorHAnsi" w:cstheme="minorHAnsi"/>
        </w:rPr>
      </w:pPr>
    </w:p>
    <w:p w:rsidRPr="00BE3766" w:rsidR="004A3AAC" w:rsidP="004A3AAC" w:rsidRDefault="004A3AAC" w14:paraId="2C3298B0" w14:textId="7A2517C8">
      <w:pPr>
        <w:rPr>
          <w:rFonts w:asciiTheme="minorHAnsi" w:hAnsiTheme="minorHAnsi" w:cstheme="minorHAnsi"/>
        </w:rPr>
      </w:pPr>
    </w:p>
    <w:p w:rsidRPr="00BE3766" w:rsidR="00FC3603" w:rsidP="00D00CB7" w:rsidRDefault="00FC3603" w14:paraId="2C18712E" w14:textId="77777777">
      <w:pPr>
        <w:rPr>
          <w:rFonts w:asciiTheme="minorHAnsi" w:hAnsiTheme="minorHAnsi" w:cstheme="minorHAnsi"/>
        </w:rPr>
      </w:pPr>
    </w:p>
    <w:bookmarkEnd w:id="130"/>
    <w:p w:rsidRPr="00BE3766" w:rsidR="00D00CB7" w:rsidP="00D00CB7" w:rsidRDefault="00D00CB7" w14:paraId="40BAB200" w14:textId="2147AA1B">
      <w:pPr>
        <w:rPr>
          <w:rFonts w:asciiTheme="minorHAnsi" w:hAnsiTheme="minorHAnsi" w:cstheme="minorHAnsi"/>
        </w:rPr>
      </w:pPr>
    </w:p>
    <w:p w:rsidRPr="00BE3766" w:rsidR="00D94D27" w:rsidP="00D94D27" w:rsidRDefault="00D94D27" w14:paraId="5F26D89B" w14:textId="14E9E707">
      <w:pPr>
        <w:rPr>
          <w:rFonts w:asciiTheme="minorHAnsi" w:hAnsiTheme="minorHAnsi" w:cstheme="minorHAnsi"/>
          <w:i/>
          <w:color w:val="C0504D"/>
          <w:szCs w:val="24"/>
          <w:highlight w:val="lightGray"/>
          <w:lang w:eastAsia="x-none"/>
        </w:rPr>
      </w:pPr>
      <w:r w:rsidRPr="00BE3766">
        <w:rPr>
          <w:rFonts w:asciiTheme="minorHAnsi" w:hAnsiTheme="minorHAnsi" w:cstheme="minorHAnsi"/>
          <w:i/>
          <w:color w:val="C0504D"/>
          <w:szCs w:val="24"/>
          <w:highlight w:val="lightGray"/>
          <w:lang w:eastAsia="x-none"/>
        </w:rPr>
        <w:t xml:space="preserve">Se debe ajustar el esquema general de actuación en Emergencias Situación 2 a la realidad de la estructura del </w:t>
      </w:r>
      <w:r w:rsidRPr="00BE3766" w:rsidR="0042064D">
        <w:rPr>
          <w:rFonts w:asciiTheme="minorHAnsi" w:hAnsiTheme="minorHAnsi" w:cstheme="minorHAnsi"/>
          <w:i/>
          <w:color w:val="C0504D"/>
          <w:szCs w:val="24"/>
          <w:highlight w:val="lightGray"/>
          <w:lang w:eastAsia="x-none"/>
        </w:rPr>
        <w:t>PTME</w:t>
      </w:r>
      <w:r w:rsidRPr="00BE3766">
        <w:rPr>
          <w:rFonts w:asciiTheme="minorHAnsi" w:hAnsiTheme="minorHAnsi" w:cstheme="minorHAnsi"/>
          <w:i/>
          <w:color w:val="C0504D"/>
          <w:szCs w:val="24"/>
          <w:highlight w:val="lightGray"/>
          <w:lang w:eastAsia="x-none"/>
        </w:rPr>
        <w:t xml:space="preserve"> del municipio.</w:t>
      </w:r>
    </w:p>
    <w:p w:rsidRPr="00BE3766" w:rsidR="00D94D27" w:rsidRDefault="00D94D27" w14:paraId="55559DFB" w14:textId="7050A76B">
      <w:pPr>
        <w:jc w:val="left"/>
        <w:rPr>
          <w:rFonts w:asciiTheme="minorHAnsi" w:hAnsiTheme="minorHAnsi" w:cstheme="minorHAnsi"/>
        </w:rPr>
      </w:pPr>
      <w:r w:rsidRPr="00BE3766">
        <w:rPr>
          <w:rFonts w:asciiTheme="minorHAnsi" w:hAnsiTheme="minorHAnsi" w:cstheme="minorHAnsi"/>
        </w:rPr>
        <w:br w:type="page"/>
      </w:r>
    </w:p>
    <w:p w:rsidRPr="00BE3766" w:rsidR="00935774" w:rsidP="00935774" w:rsidRDefault="00935774" w14:paraId="7568DA5B" w14:textId="2A46EB00">
      <w:pPr>
        <w:pStyle w:val="Ttulo3"/>
        <w:rPr>
          <w:rFonts w:asciiTheme="minorHAnsi" w:hAnsiTheme="minorHAnsi" w:cstheme="minorHAnsi"/>
        </w:rPr>
      </w:pPr>
      <w:r w:rsidRPr="00BE3766">
        <w:rPr>
          <w:rFonts w:asciiTheme="minorHAnsi" w:hAnsiTheme="minorHAnsi" w:cstheme="minorHAnsi"/>
        </w:rPr>
        <w:t>5.</w:t>
      </w:r>
      <w:r w:rsidRPr="00BE3766" w:rsidR="00E94E6E">
        <w:rPr>
          <w:rFonts w:asciiTheme="minorHAnsi" w:hAnsiTheme="minorHAnsi" w:cstheme="minorHAnsi"/>
        </w:rPr>
        <w:t>4</w:t>
      </w:r>
      <w:r w:rsidRPr="00BE3766">
        <w:rPr>
          <w:rFonts w:asciiTheme="minorHAnsi" w:hAnsiTheme="minorHAnsi" w:cstheme="minorHAnsi"/>
        </w:rPr>
        <w:t>.</w:t>
      </w:r>
      <w:r w:rsidRPr="00BE3766" w:rsidR="001C0286">
        <w:rPr>
          <w:rFonts w:asciiTheme="minorHAnsi" w:hAnsiTheme="minorHAnsi" w:cstheme="minorHAnsi"/>
        </w:rPr>
        <w:t>6</w:t>
      </w:r>
      <w:r w:rsidRPr="00BE3766">
        <w:rPr>
          <w:rFonts w:asciiTheme="minorHAnsi" w:hAnsiTheme="minorHAnsi" w:cstheme="minorHAnsi"/>
        </w:rPr>
        <w:t>. Zonificación en el lugar de la emergencia</w:t>
      </w:r>
    </w:p>
    <w:p w:rsidRPr="00BE3766" w:rsidR="00935774" w:rsidP="00935774" w:rsidRDefault="00935774" w14:paraId="528DCB4B" w14:textId="77777777">
      <w:pPr>
        <w:rPr>
          <w:rFonts w:asciiTheme="minorHAnsi" w:hAnsiTheme="minorHAnsi" w:cstheme="minorHAnsi"/>
        </w:rPr>
      </w:pPr>
    </w:p>
    <w:p w:rsidRPr="00BE3766" w:rsidR="00935774" w:rsidP="00935774" w:rsidRDefault="00935774" w14:paraId="24BCEE5D" w14:textId="77777777">
      <w:pPr>
        <w:rPr>
          <w:rFonts w:asciiTheme="minorHAnsi" w:hAnsiTheme="minorHAnsi" w:cstheme="minorHAnsi"/>
        </w:rPr>
      </w:pPr>
      <w:r w:rsidRPr="00BE3766">
        <w:rPr>
          <w:rFonts w:asciiTheme="minorHAnsi" w:hAnsiTheme="minorHAnsi" w:cstheme="minorHAnsi"/>
        </w:rPr>
        <w:t>En función del tipo de riesgo que haya ocasionado la emergencia y las consecuencias que ésta haya provocado, el Director del PMA podrá establecer, en el lugar de la emergencia las siguientes zonas de emergencia:</w:t>
      </w:r>
    </w:p>
    <w:p w:rsidRPr="00BE3766" w:rsidR="00935774" w:rsidP="00935774" w:rsidRDefault="00935774" w14:paraId="7F1131C2" w14:textId="77777777">
      <w:pPr>
        <w:rPr>
          <w:rFonts w:asciiTheme="minorHAnsi" w:hAnsiTheme="minorHAnsi" w:cstheme="minorHAnsi"/>
        </w:rPr>
      </w:pPr>
    </w:p>
    <w:p w:rsidRPr="00BE3766" w:rsidR="00935774" w:rsidP="007C183F" w:rsidRDefault="00935774" w14:paraId="51AEE6B9" w14:textId="51C9325B">
      <w:pPr>
        <w:numPr>
          <w:ilvl w:val="0"/>
          <w:numId w:val="32"/>
        </w:numPr>
        <w:rPr>
          <w:rFonts w:asciiTheme="minorHAnsi" w:hAnsiTheme="minorHAnsi" w:cstheme="minorHAnsi"/>
        </w:rPr>
      </w:pPr>
      <w:r w:rsidRPr="00BE3766">
        <w:rPr>
          <w:rFonts w:asciiTheme="minorHAnsi" w:hAnsiTheme="minorHAnsi" w:cstheme="minorHAnsi"/>
          <w:noProof/>
        </w:rPr>
        <mc:AlternateContent>
          <mc:Choice Requires="wpg">
            <w:drawing>
              <wp:anchor distT="0" distB="0" distL="114300" distR="114300" simplePos="0" relativeHeight="251658267" behindDoc="0" locked="0" layoutInCell="1" allowOverlap="1" wp14:anchorId="68D61AE1" wp14:editId="58982765">
                <wp:simplePos x="0" y="0"/>
                <wp:positionH relativeFrom="column">
                  <wp:posOffset>3751580</wp:posOffset>
                </wp:positionH>
                <wp:positionV relativeFrom="paragraph">
                  <wp:posOffset>64770</wp:posOffset>
                </wp:positionV>
                <wp:extent cx="2352040" cy="2124710"/>
                <wp:effectExtent l="15875" t="19050" r="13335" b="18415"/>
                <wp:wrapSquare wrapText="bothSides"/>
                <wp:docPr id="147" name="Grupo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2040" cy="2124710"/>
                          <a:chOff x="13945" y="4350"/>
                          <a:chExt cx="3704" cy="3346"/>
                        </a:xfrm>
                      </wpg:grpSpPr>
                      <wps:wsp>
                        <wps:cNvPr id="148" name="AutoShape 4"/>
                        <wps:cNvSpPr>
                          <a:spLocks noChangeArrowheads="1"/>
                        </wps:cNvSpPr>
                        <wps:spPr bwMode="auto">
                          <a:xfrm>
                            <a:off x="13945" y="4350"/>
                            <a:ext cx="3704" cy="3346"/>
                          </a:xfrm>
                          <a:prstGeom prst="flowChartAlternateProcess">
                            <a:avLst/>
                          </a:prstGeom>
                          <a:solidFill>
                            <a:srgbClr val="D8D8D8"/>
                          </a:solidFill>
                          <a:ln w="25400">
                            <a:solidFill>
                              <a:srgbClr val="808080"/>
                            </a:solidFill>
                            <a:miter lim="800000"/>
                            <a:headEnd/>
                            <a:tailEnd/>
                          </a:ln>
                        </wps:spPr>
                        <wps:bodyPr rot="0" vert="horz" wrap="square" lIns="91440" tIns="45720" rIns="91440" bIns="45720" anchor="t" anchorCtr="0" upright="1">
                          <a:noAutofit/>
                        </wps:bodyPr>
                      </wps:wsp>
                      <wps:wsp>
                        <wps:cNvPr id="149" name="Oval 5"/>
                        <wps:cNvSpPr>
                          <a:spLocks noChangeArrowheads="1"/>
                        </wps:cNvSpPr>
                        <wps:spPr bwMode="auto">
                          <a:xfrm>
                            <a:off x="14654" y="4633"/>
                            <a:ext cx="2203" cy="1611"/>
                          </a:xfrm>
                          <a:prstGeom prst="ellipse">
                            <a:avLst/>
                          </a:prstGeom>
                          <a:solidFill>
                            <a:srgbClr val="F2DBDB"/>
                          </a:solidFill>
                          <a:ln w="19050">
                            <a:solidFill>
                              <a:srgbClr val="943634"/>
                            </a:solidFill>
                            <a:round/>
                            <a:headEnd/>
                            <a:tailEnd/>
                          </a:ln>
                        </wps:spPr>
                        <wps:bodyPr rot="0" vert="horz" wrap="square" lIns="91440" tIns="45720" rIns="91440" bIns="45720" anchor="t" anchorCtr="0" upright="1">
                          <a:noAutofit/>
                        </wps:bodyPr>
                      </wps:wsp>
                      <wps:wsp>
                        <wps:cNvPr id="150" name="Oval 6"/>
                        <wps:cNvSpPr>
                          <a:spLocks noChangeArrowheads="1"/>
                        </wps:cNvSpPr>
                        <wps:spPr bwMode="auto">
                          <a:xfrm>
                            <a:off x="14258" y="5618"/>
                            <a:ext cx="1267" cy="1226"/>
                          </a:xfrm>
                          <a:prstGeom prst="ellipse">
                            <a:avLst/>
                          </a:prstGeom>
                          <a:solidFill>
                            <a:srgbClr val="FDE9D9"/>
                          </a:solidFill>
                          <a:ln w="19050">
                            <a:solidFill>
                              <a:srgbClr val="974706"/>
                            </a:solidFill>
                            <a:round/>
                            <a:headEnd/>
                            <a:tailEnd/>
                          </a:ln>
                        </wps:spPr>
                        <wps:bodyPr rot="0" vert="horz" wrap="square" lIns="91440" tIns="45720" rIns="91440" bIns="45720" anchor="t" anchorCtr="0" upright="1">
                          <a:noAutofit/>
                        </wps:bodyPr>
                      </wps:wsp>
                      <wps:wsp>
                        <wps:cNvPr id="151" name="Oval 7"/>
                        <wps:cNvSpPr>
                          <a:spLocks noChangeArrowheads="1"/>
                        </wps:cNvSpPr>
                        <wps:spPr bwMode="auto">
                          <a:xfrm>
                            <a:off x="14778" y="6418"/>
                            <a:ext cx="1664" cy="1031"/>
                          </a:xfrm>
                          <a:prstGeom prst="ellipse">
                            <a:avLst/>
                          </a:prstGeom>
                          <a:solidFill>
                            <a:srgbClr val="EAF1DD"/>
                          </a:solidFill>
                          <a:ln w="19050">
                            <a:solidFill>
                              <a:srgbClr val="4E6128"/>
                            </a:solidFill>
                            <a:round/>
                            <a:headEnd/>
                            <a:tailEnd/>
                          </a:ln>
                        </wps:spPr>
                        <wps:bodyPr rot="0" vert="horz" wrap="square" lIns="91440" tIns="45720" rIns="91440" bIns="45720" anchor="t" anchorCtr="0" upright="1">
                          <a:noAutofit/>
                        </wps:bodyPr>
                      </wps:wsp>
                      <wps:wsp>
                        <wps:cNvPr id="152" name="Rectangle 8"/>
                        <wps:cNvSpPr>
                          <a:spLocks noChangeArrowheads="1"/>
                        </wps:cNvSpPr>
                        <wps:spPr bwMode="auto">
                          <a:xfrm>
                            <a:off x="14848" y="5310"/>
                            <a:ext cx="1827"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D45221" w:rsidR="00012CB7" w:rsidP="00935774" w:rsidRDefault="00012CB7" w14:paraId="78D21435" w14:textId="77777777">
                              <w:pPr>
                                <w:pStyle w:val="Sinespaciado"/>
                                <w:rPr>
                                  <w:b/>
                                  <w:color w:val="943634"/>
                                </w:rPr>
                              </w:pPr>
                              <w:r w:rsidRPr="00D45221">
                                <w:rPr>
                                  <w:b/>
                                  <w:color w:val="943634"/>
                                </w:rPr>
                                <w:t>Zona de Intervención</w:t>
                              </w:r>
                            </w:p>
                          </w:txbxContent>
                        </wps:txbx>
                        <wps:bodyPr rot="0" vert="horz" wrap="square" lIns="18000" tIns="18000" rIns="18000" bIns="18000" anchor="t" anchorCtr="0" upright="1">
                          <a:noAutofit/>
                        </wps:bodyPr>
                      </wps:wsp>
                      <wps:wsp>
                        <wps:cNvPr id="153" name="Rectangle 9"/>
                        <wps:cNvSpPr>
                          <a:spLocks noChangeArrowheads="1"/>
                        </wps:cNvSpPr>
                        <wps:spPr bwMode="auto">
                          <a:xfrm>
                            <a:off x="16372" y="6103"/>
                            <a:ext cx="1064"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5C0033" w:rsidR="00012CB7" w:rsidP="00935774" w:rsidRDefault="00012CB7" w14:paraId="6FD973CD" w14:textId="77777777">
                              <w:pPr>
                                <w:pStyle w:val="Sinespaciado"/>
                                <w:rPr>
                                  <w:b/>
                                </w:rPr>
                              </w:pPr>
                              <w:r w:rsidRPr="005C0033">
                                <w:rPr>
                                  <w:b/>
                                </w:rPr>
                                <w:t>Zona de Operaciones</w:t>
                              </w:r>
                            </w:p>
                          </w:txbxContent>
                        </wps:txbx>
                        <wps:bodyPr rot="0" vert="horz" wrap="square" lIns="18000" tIns="18000" rIns="18000" bIns="18000" anchor="t" anchorCtr="0" upright="1">
                          <a:noAutofit/>
                        </wps:bodyPr>
                      </wps:wsp>
                      <wps:wsp>
                        <wps:cNvPr id="154" name="Rectangle 10"/>
                        <wps:cNvSpPr>
                          <a:spLocks noChangeArrowheads="1"/>
                        </wps:cNvSpPr>
                        <wps:spPr bwMode="auto">
                          <a:xfrm>
                            <a:off x="14258" y="5961"/>
                            <a:ext cx="1267"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D45221" w:rsidR="00012CB7" w:rsidP="00935774" w:rsidRDefault="00012CB7" w14:paraId="1F348A98" w14:textId="77777777">
                              <w:pPr>
                                <w:pStyle w:val="Sinespaciado"/>
                                <w:rPr>
                                  <w:b/>
                                  <w:color w:val="984806"/>
                                </w:rPr>
                              </w:pPr>
                              <w:r w:rsidRPr="00D45221">
                                <w:rPr>
                                  <w:b/>
                                  <w:color w:val="984806"/>
                                </w:rPr>
                                <w:t>Área de Salvamento</w:t>
                              </w:r>
                            </w:p>
                          </w:txbxContent>
                        </wps:txbx>
                        <wps:bodyPr rot="0" vert="horz" wrap="square" lIns="18000" tIns="18000" rIns="18000" bIns="18000" anchor="t" anchorCtr="0" upright="1">
                          <a:noAutofit/>
                        </wps:bodyPr>
                      </wps:wsp>
                      <wps:wsp>
                        <wps:cNvPr id="155" name="Rectangle 11"/>
                        <wps:cNvSpPr>
                          <a:spLocks noChangeArrowheads="1"/>
                        </wps:cNvSpPr>
                        <wps:spPr bwMode="auto">
                          <a:xfrm>
                            <a:off x="14778" y="6751"/>
                            <a:ext cx="1664"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D45221" w:rsidR="00012CB7" w:rsidP="00935774" w:rsidRDefault="00012CB7" w14:paraId="7FAD17C4" w14:textId="77777777">
                              <w:pPr>
                                <w:pStyle w:val="Sinespaciado"/>
                                <w:spacing w:before="40"/>
                                <w:rPr>
                                  <w:b/>
                                  <w:color w:val="4F6228"/>
                                </w:rPr>
                              </w:pPr>
                              <w:r w:rsidRPr="00D45221">
                                <w:rPr>
                                  <w:b/>
                                  <w:color w:val="4F6228"/>
                                </w:rPr>
                                <w:t>Área de Socorro</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8A06AA8">
              <v:group id="Grupo 147" style="position:absolute;left:0;text-align:left;margin-left:295.4pt;margin-top:5.1pt;width:185.2pt;height:167.3pt;z-index:251658267" coordsize="3704,3346" coordorigin="13945,4350" o:spid="_x0000_s1202" w14:anchorId="68D61A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">
                <v:shape id="AutoShape 4" style="position:absolute;left:13945;top:4350;width:3704;height:3346;visibility:visible;mso-wrap-style:square;v-text-anchor:top" o:spid="_x0000_s1203" fillcolor="#d8d8d8" strokecolor="gray" strokeweight="2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"/>
                <v:oval id="Oval 5" style="position:absolute;left:14654;top:4633;width:2203;height:1611;visibility:visible;mso-wrap-style:square;v-text-anchor:top" o:spid="_x0000_s1204" fillcolor="#f2dbdb" strokecolor="#943634"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"/>
                <v:oval id="Oval 6" style="position:absolute;left:14258;top:5618;width:1267;height:1226;visibility:visible;mso-wrap-style:square;v-text-anchor:top" o:spid="_x0000_s1205" fillcolor="#fde9d9" strokecolor="#974706"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"/>
                <v:oval id="Oval 7" style="position:absolute;left:14778;top:6418;width:1664;height:1031;visibility:visible;mso-wrap-style:square;v-text-anchor:top" o:spid="_x0000_s1206" fillcolor="#eaf1dd" strokecolor="#4e6128"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"/>
                <v:rect id="Rectangle 8" style="position:absolute;left:14848;top:5310;width:1827;height:308;visibility:visible;mso-wrap-style:square;v-text-anchor:top" o:spid="_x0000_s1207" filled="f" strok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">
                  <v:textbox inset=".5mm,.5mm,.5mm,.5mm">
                    <w:txbxContent>
                      <w:p w:rsidRPr="00D45221" w:rsidR="00012CB7" w:rsidP="00935774" w:rsidRDefault="00012CB7" w14:paraId="6D47D9C6" w14:textId="77777777">
                        <w:pPr>
                          <w:pStyle w:val="Sinespaciado"/>
                          <w:rPr>
                            <w:b/>
                            <w:color w:val="943634"/>
                          </w:rPr>
                        </w:pPr>
                        <w:r w:rsidRPr="00D45221">
                          <w:rPr>
                            <w:b/>
                            <w:color w:val="943634"/>
                          </w:rPr>
                          <w:t>Zona de Intervención</w:t>
                        </w:r>
                      </w:p>
                    </w:txbxContent>
                  </v:textbox>
                </v:rect>
                <v:rect id="Rectangle 9" style="position:absolute;left:16372;top:6103;width:1064;height:506;visibility:visible;mso-wrap-style:square;v-text-anchor:top" o:spid="_x0000_s1208" filled="f" strok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">
                  <v:textbox inset=".5mm,.5mm,.5mm,.5mm">
                    <w:txbxContent>
                      <w:p w:rsidRPr="005C0033" w:rsidR="00012CB7" w:rsidP="00935774" w:rsidRDefault="00012CB7" w14:paraId="3328CB30" w14:textId="77777777">
                        <w:pPr>
                          <w:pStyle w:val="Sinespaciado"/>
                          <w:rPr>
                            <w:b/>
                          </w:rPr>
                        </w:pPr>
                        <w:r w:rsidRPr="005C0033">
                          <w:rPr>
                            <w:b/>
                          </w:rPr>
                          <w:t>Zona de Operaciones</w:t>
                        </w:r>
                      </w:p>
                    </w:txbxContent>
                  </v:textbox>
                </v:rect>
                <v:rect id="Rectangle 10" style="position:absolute;left:14258;top:5961;width:1267;height:521;visibility:visible;mso-wrap-style:square;v-text-anchor:top" o:spid="_x0000_s1209" filled="f" strok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">
                  <v:textbox inset=".5mm,.5mm,.5mm,.5mm">
                    <w:txbxContent>
                      <w:p w:rsidRPr="00D45221" w:rsidR="00012CB7" w:rsidP="00935774" w:rsidRDefault="00012CB7" w14:paraId="5177DFE0" w14:textId="77777777">
                        <w:pPr>
                          <w:pStyle w:val="Sinespaciado"/>
                          <w:rPr>
                            <w:b/>
                            <w:color w:val="984806"/>
                          </w:rPr>
                        </w:pPr>
                        <w:r w:rsidRPr="00D45221">
                          <w:rPr>
                            <w:b/>
                            <w:color w:val="984806"/>
                          </w:rPr>
                          <w:t>Área de Salvamento</w:t>
                        </w:r>
                      </w:p>
                    </w:txbxContent>
                  </v:textbox>
                </v:rect>
                <v:rect id="Rectangle 11" style="position:absolute;left:14778;top:6751;width:1664;height:306;visibility:visible;mso-wrap-style:square;v-text-anchor:top" o:spid="_x0000_s1210" filled="f" strok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">
                  <v:textbox inset=".5mm,.5mm,.5mm,.5mm">
                    <w:txbxContent>
                      <w:p w:rsidRPr="00D45221" w:rsidR="00012CB7" w:rsidP="00935774" w:rsidRDefault="00012CB7" w14:paraId="00067BF7" w14:textId="77777777">
                        <w:pPr>
                          <w:pStyle w:val="Sinespaciado"/>
                          <w:spacing w:before="40"/>
                          <w:rPr>
                            <w:b/>
                            <w:color w:val="4F6228"/>
                          </w:rPr>
                        </w:pPr>
                        <w:r w:rsidRPr="00D45221">
                          <w:rPr>
                            <w:b/>
                            <w:color w:val="4F6228"/>
                          </w:rPr>
                          <w:t>Área de Socorro</w:t>
                        </w:r>
                      </w:p>
                    </w:txbxContent>
                  </v:textbox>
                </v:rect>
                <w10:wrap type="square"/>
              </v:group>
            </w:pict>
          </mc:Fallback>
        </mc:AlternateContent>
      </w:r>
      <w:r w:rsidRPr="00BE3766">
        <w:rPr>
          <w:rFonts w:asciiTheme="minorHAnsi" w:hAnsiTheme="minorHAnsi" w:cstheme="minorHAnsi"/>
          <w:b/>
        </w:rPr>
        <w:t>Zona de Operaciones:</w:t>
      </w:r>
      <w:r w:rsidRPr="00BE3766">
        <w:rPr>
          <w:rFonts w:asciiTheme="minorHAnsi" w:hAnsiTheme="minorHAnsi" w:cstheme="minorHAnsi"/>
        </w:rPr>
        <w:t xml:space="preserve"> zona donde se concentran las operaciones de las Unidades Básicas y en la que es necesario impedir el acceso de la población </w:t>
      </w:r>
      <w:r w:rsidRPr="00BE3766" w:rsidR="008A3AEA">
        <w:rPr>
          <w:rFonts w:asciiTheme="minorHAnsi" w:hAnsiTheme="minorHAnsi" w:cstheme="minorHAnsi"/>
        </w:rPr>
        <w:t>para</w:t>
      </w:r>
      <w:r w:rsidRPr="00BE3766">
        <w:rPr>
          <w:rFonts w:asciiTheme="minorHAnsi" w:hAnsiTheme="minorHAnsi" w:cstheme="minorHAnsi"/>
        </w:rPr>
        <w:t xml:space="preserve"> no entorpecer las labores de los recursos </w:t>
      </w:r>
      <w:r w:rsidRPr="00BE3766" w:rsidR="008A3AEA">
        <w:rPr>
          <w:rFonts w:asciiTheme="minorHAnsi" w:hAnsiTheme="minorHAnsi" w:cstheme="minorHAnsi"/>
        </w:rPr>
        <w:t>actuantes,</w:t>
      </w:r>
      <w:r w:rsidRPr="00BE3766">
        <w:rPr>
          <w:rFonts w:asciiTheme="minorHAnsi" w:hAnsiTheme="minorHAnsi" w:cstheme="minorHAnsi"/>
        </w:rPr>
        <w:t xml:space="preserve"> así como preservar la intimidad de las víctimas de la emergencia. Esta zona se podrá sectorizar en las áreas siguientes:</w:t>
      </w:r>
    </w:p>
    <w:p w:rsidRPr="00BE3766" w:rsidR="00935774" w:rsidP="007C183F" w:rsidRDefault="00935774" w14:paraId="59F56415" w14:textId="77777777">
      <w:pPr>
        <w:numPr>
          <w:ilvl w:val="0"/>
          <w:numId w:val="33"/>
        </w:numPr>
        <w:ind w:left="1276" w:hanging="283"/>
        <w:rPr>
          <w:rFonts w:asciiTheme="minorHAnsi" w:hAnsiTheme="minorHAnsi" w:cstheme="minorHAnsi"/>
        </w:rPr>
      </w:pPr>
      <w:r w:rsidRPr="00BE3766">
        <w:rPr>
          <w:rFonts w:asciiTheme="minorHAnsi" w:hAnsiTheme="minorHAnsi" w:cstheme="minorHAnsi"/>
          <w:b/>
        </w:rPr>
        <w:t>Área de Salvamento:</w:t>
      </w:r>
      <w:r w:rsidRPr="00BE3766">
        <w:rPr>
          <w:rFonts w:asciiTheme="minorHAnsi" w:hAnsiTheme="minorHAnsi" w:cstheme="minorHAnsi"/>
        </w:rPr>
        <w:t xml:space="preserve"> lugar próximo a la emergencia donde se desarrollan las operaciones de salvamento y rescate de víctimas.</w:t>
      </w:r>
    </w:p>
    <w:p w:rsidRPr="00BE3766" w:rsidR="00935774" w:rsidP="007C183F" w:rsidRDefault="00935774" w14:paraId="360D66F3" w14:textId="77777777">
      <w:pPr>
        <w:numPr>
          <w:ilvl w:val="0"/>
          <w:numId w:val="33"/>
        </w:numPr>
        <w:ind w:left="1276" w:hanging="283"/>
        <w:rPr>
          <w:rFonts w:asciiTheme="minorHAnsi" w:hAnsiTheme="minorHAnsi" w:cstheme="minorHAnsi"/>
        </w:rPr>
      </w:pPr>
      <w:r w:rsidRPr="00BE3766">
        <w:rPr>
          <w:rFonts w:asciiTheme="minorHAnsi" w:hAnsiTheme="minorHAnsi" w:cstheme="minorHAnsi"/>
          <w:b/>
        </w:rPr>
        <w:t>Área de Socorro:</w:t>
      </w:r>
      <w:r w:rsidRPr="00BE3766">
        <w:rPr>
          <w:rFonts w:asciiTheme="minorHAnsi" w:hAnsiTheme="minorHAnsi" w:cstheme="minorHAnsi"/>
        </w:rPr>
        <w:t xml:space="preserve"> lugar próximo al área de Salvamento donde se desarrollan las operaciones de clasificación, estabilización y evacuación de heridos.</w:t>
      </w:r>
    </w:p>
    <w:p w:rsidRPr="00BE3766" w:rsidR="00935774" w:rsidP="00935774" w:rsidRDefault="00935774" w14:paraId="3B3352A4" w14:textId="77777777">
      <w:pPr>
        <w:rPr>
          <w:rFonts w:asciiTheme="minorHAnsi" w:hAnsiTheme="minorHAnsi" w:cstheme="minorHAnsi"/>
        </w:rPr>
      </w:pPr>
    </w:p>
    <w:p w:rsidRPr="00BE3766" w:rsidR="00935774" w:rsidP="007C183F" w:rsidRDefault="00935774" w14:paraId="3AF639AA" w14:textId="13B99AF0">
      <w:pPr>
        <w:numPr>
          <w:ilvl w:val="0"/>
          <w:numId w:val="32"/>
        </w:numPr>
        <w:rPr>
          <w:rFonts w:asciiTheme="minorHAnsi" w:hAnsiTheme="minorHAnsi" w:cstheme="minorHAnsi"/>
        </w:rPr>
      </w:pPr>
      <w:r w:rsidRPr="00BE3766">
        <w:rPr>
          <w:rFonts w:asciiTheme="minorHAnsi" w:hAnsiTheme="minorHAnsi" w:cstheme="minorHAnsi"/>
          <w:b/>
        </w:rPr>
        <w:t>Zona de Intervención:</w:t>
      </w:r>
      <w:r w:rsidRPr="00BE3766">
        <w:rPr>
          <w:rFonts w:asciiTheme="minorHAnsi" w:hAnsiTheme="minorHAnsi" w:cstheme="minorHAnsi"/>
        </w:rPr>
        <w:t xml:space="preserve"> se trata de un área en la que las consecuencias del accidente suponen un riesgo para la salud de las personas o bienes. En esta zona no podrá penetrar ningún recurso de las Unidades Básicas </w:t>
      </w:r>
      <w:r w:rsidRPr="00BE3766" w:rsidR="008A3AEA">
        <w:rPr>
          <w:rFonts w:asciiTheme="minorHAnsi" w:hAnsiTheme="minorHAnsi" w:cstheme="minorHAnsi"/>
        </w:rPr>
        <w:t xml:space="preserve">excepto </w:t>
      </w:r>
      <w:r w:rsidRPr="00BE3766">
        <w:rPr>
          <w:rFonts w:asciiTheme="minorHAnsi" w:hAnsiTheme="minorHAnsi" w:cstheme="minorHAnsi"/>
        </w:rPr>
        <w:t xml:space="preserve">los </w:t>
      </w:r>
      <w:r w:rsidRPr="00BE3766" w:rsidR="008A3AEA">
        <w:rPr>
          <w:rFonts w:asciiTheme="minorHAnsi" w:hAnsiTheme="minorHAnsi" w:cstheme="minorHAnsi"/>
        </w:rPr>
        <w:t>de</w:t>
      </w:r>
      <w:r w:rsidRPr="00BE3766">
        <w:rPr>
          <w:rFonts w:asciiTheme="minorHAnsi" w:hAnsiTheme="minorHAnsi" w:cstheme="minorHAnsi"/>
        </w:rPr>
        <w:t xml:space="preserve"> la Unidad Básica de Intervención.</w:t>
      </w:r>
    </w:p>
    <w:p w:rsidRPr="00BE3766" w:rsidR="00935774" w:rsidP="00935774" w:rsidRDefault="00935774" w14:paraId="130F11AB" w14:textId="77777777">
      <w:pPr>
        <w:rPr>
          <w:rFonts w:asciiTheme="minorHAnsi" w:hAnsiTheme="minorHAnsi" w:cstheme="minorHAnsi"/>
        </w:rPr>
      </w:pPr>
    </w:p>
    <w:p w:rsidRPr="00BE3766" w:rsidR="00935774" w:rsidP="00935774" w:rsidRDefault="00935774" w14:paraId="4425779B" w14:textId="1F8FF071">
      <w:pPr>
        <w:rPr>
          <w:rFonts w:asciiTheme="minorHAnsi" w:hAnsiTheme="minorHAnsi" w:cstheme="minorHAnsi"/>
          <w:b/>
          <w:color w:val="000000"/>
        </w:rPr>
      </w:pPr>
      <w:r w:rsidRPr="00BE3766">
        <w:rPr>
          <w:rFonts w:asciiTheme="minorHAnsi" w:hAnsiTheme="minorHAnsi" w:cstheme="minorHAnsi"/>
        </w:rPr>
        <w:t>En todas aquellas emergencias en las que se produzcan niveles de riesgo para la población será necesario establecer la Zona de Intervención y adoptar en ella, las medidas previstas en el apartado 5.</w:t>
      </w:r>
      <w:r w:rsidRPr="00BE3766" w:rsidR="002C5608">
        <w:rPr>
          <w:rFonts w:asciiTheme="minorHAnsi" w:hAnsiTheme="minorHAnsi" w:cstheme="minorHAnsi"/>
        </w:rPr>
        <w:t>6.</w:t>
      </w:r>
    </w:p>
    <w:p w:rsidRPr="00BE3766" w:rsidR="00935774" w:rsidP="00935774" w:rsidRDefault="00935774" w14:paraId="6C6A4EC5" w14:textId="77777777">
      <w:pPr>
        <w:rPr>
          <w:rFonts w:asciiTheme="minorHAnsi" w:hAnsiTheme="minorHAnsi" w:cstheme="minorHAnsi"/>
          <w:b/>
          <w:color w:val="000000"/>
        </w:rPr>
      </w:pPr>
    </w:p>
    <w:p w:rsidRPr="00BE3766" w:rsidR="00935774" w:rsidP="00935774" w:rsidRDefault="00935774" w14:paraId="455CD720" w14:textId="77777777">
      <w:pPr>
        <w:rPr>
          <w:rFonts w:asciiTheme="minorHAnsi" w:hAnsiTheme="minorHAnsi" w:cstheme="minorHAnsi"/>
        </w:rPr>
      </w:pPr>
      <w:r w:rsidRPr="00BE3766">
        <w:rPr>
          <w:rFonts w:asciiTheme="minorHAnsi" w:hAnsiTheme="minorHAnsi" w:cstheme="minorHAnsi"/>
          <w:color w:val="000000"/>
        </w:rPr>
        <w:t>El Director del PMA podrá subdividir la Zona de Intervención en los Sectores que considere convenientes para una mejor gestión de la emergencia.</w:t>
      </w:r>
    </w:p>
    <w:p w:rsidRPr="00BE3766" w:rsidR="009E7C3F" w:rsidP="00D00CB7" w:rsidRDefault="009E7C3F" w14:paraId="6133B066" w14:textId="5A1ECED3">
      <w:pPr>
        <w:rPr>
          <w:rFonts w:asciiTheme="minorHAnsi" w:hAnsiTheme="minorHAnsi" w:cstheme="minorHAnsi"/>
        </w:rPr>
      </w:pPr>
    </w:p>
    <w:p w:rsidRPr="00BE3766" w:rsidR="008A3AEA" w:rsidP="00D00CB7" w:rsidRDefault="008A3AEA" w14:paraId="6AF15109" w14:textId="77777777">
      <w:pPr>
        <w:rPr>
          <w:rFonts w:asciiTheme="minorHAnsi" w:hAnsiTheme="minorHAnsi" w:cstheme="minorHAnsi"/>
        </w:rPr>
      </w:pPr>
    </w:p>
    <w:p w:rsidRPr="00BE3766" w:rsidR="009E7C3F" w:rsidP="008A372F" w:rsidRDefault="009E7C3F" w14:paraId="75307387" w14:textId="399D1D62">
      <w:pPr>
        <w:pStyle w:val="Ttulo3"/>
        <w:rPr>
          <w:rFonts w:asciiTheme="minorHAnsi" w:hAnsiTheme="minorHAnsi" w:cstheme="minorHAnsi"/>
        </w:rPr>
      </w:pPr>
      <w:r w:rsidRPr="00BE3766">
        <w:rPr>
          <w:rFonts w:asciiTheme="minorHAnsi" w:hAnsiTheme="minorHAnsi" w:cstheme="minorHAnsi"/>
        </w:rPr>
        <w:t>5.</w:t>
      </w:r>
      <w:r w:rsidRPr="00BE3766" w:rsidR="008A372F">
        <w:rPr>
          <w:rFonts w:asciiTheme="minorHAnsi" w:hAnsiTheme="minorHAnsi" w:cstheme="minorHAnsi"/>
        </w:rPr>
        <w:t>4</w:t>
      </w:r>
      <w:r w:rsidRPr="00BE3766">
        <w:rPr>
          <w:rFonts w:asciiTheme="minorHAnsi" w:hAnsiTheme="minorHAnsi" w:cstheme="minorHAnsi"/>
        </w:rPr>
        <w:t>.</w:t>
      </w:r>
      <w:r w:rsidRPr="00BE3766" w:rsidR="001C0286">
        <w:rPr>
          <w:rFonts w:asciiTheme="minorHAnsi" w:hAnsiTheme="minorHAnsi" w:cstheme="minorHAnsi"/>
        </w:rPr>
        <w:t>7</w:t>
      </w:r>
      <w:r w:rsidRPr="00BE3766" w:rsidR="00861936">
        <w:rPr>
          <w:rFonts w:asciiTheme="minorHAnsi" w:hAnsiTheme="minorHAnsi" w:cstheme="minorHAnsi"/>
        </w:rPr>
        <w:t>.</w:t>
      </w:r>
      <w:r w:rsidRPr="00BE3766">
        <w:rPr>
          <w:rFonts w:asciiTheme="minorHAnsi" w:hAnsiTheme="minorHAnsi" w:cstheme="minorHAnsi"/>
        </w:rPr>
        <w:t xml:space="preserve"> </w:t>
      </w:r>
      <w:bookmarkStart w:name="_Hlk106379307" w:id="131"/>
      <w:r w:rsidRPr="00BE3766">
        <w:rPr>
          <w:rFonts w:asciiTheme="minorHAnsi" w:hAnsiTheme="minorHAnsi" w:cstheme="minorHAnsi"/>
        </w:rPr>
        <w:t>Fin de la preemergencia / emergencia</w:t>
      </w:r>
      <w:bookmarkEnd w:id="131"/>
    </w:p>
    <w:p w:rsidRPr="00BE3766" w:rsidR="009E7C3F" w:rsidP="009E7C3F" w:rsidRDefault="009E7C3F" w14:paraId="5ECD04F1" w14:textId="77777777">
      <w:pPr>
        <w:tabs>
          <w:tab w:val="left" w:pos="432"/>
        </w:tabs>
        <w:rPr>
          <w:rFonts w:asciiTheme="minorHAnsi" w:hAnsiTheme="minorHAnsi" w:cstheme="minorHAnsi"/>
        </w:rPr>
      </w:pPr>
    </w:p>
    <w:p w:rsidRPr="00BE3766" w:rsidR="004F2041" w:rsidP="004F2041" w:rsidRDefault="004F2041" w14:paraId="2967E8F2" w14:textId="77777777">
      <w:pPr>
        <w:rPr>
          <w:rFonts w:asciiTheme="minorHAnsi" w:hAnsiTheme="minorHAnsi" w:cstheme="minorHAnsi"/>
          <w:b/>
          <w:color w:val="943634" w:themeColor="accent2" w:themeShade="BF"/>
          <w:u w:val="single"/>
        </w:rPr>
      </w:pPr>
      <w:r w:rsidRPr="00BE3766">
        <w:rPr>
          <w:rFonts w:asciiTheme="minorHAnsi" w:hAnsiTheme="minorHAnsi" w:cstheme="minorHAnsi"/>
          <w:b/>
          <w:color w:val="943634" w:themeColor="accent2" w:themeShade="BF"/>
          <w:u w:val="single"/>
        </w:rPr>
        <w:t>P</w:t>
      </w:r>
      <w:r w:rsidRPr="00BE3766" w:rsidR="009E7C3F">
        <w:rPr>
          <w:rFonts w:asciiTheme="minorHAnsi" w:hAnsiTheme="minorHAnsi" w:cstheme="minorHAnsi"/>
          <w:b/>
          <w:color w:val="943634" w:themeColor="accent2" w:themeShade="BF"/>
          <w:u w:val="single"/>
        </w:rPr>
        <w:t xml:space="preserve">reemergencia / emergencia declarada por activación de un </w:t>
      </w:r>
      <w:r w:rsidRPr="00BE3766">
        <w:rPr>
          <w:rFonts w:asciiTheme="minorHAnsi" w:hAnsiTheme="minorHAnsi" w:cstheme="minorHAnsi"/>
          <w:b/>
          <w:color w:val="943634" w:themeColor="accent2" w:themeShade="BF"/>
          <w:u w:val="single"/>
        </w:rPr>
        <w:t>P</w:t>
      </w:r>
      <w:r w:rsidRPr="00BE3766" w:rsidR="009E7C3F">
        <w:rPr>
          <w:rFonts w:asciiTheme="minorHAnsi" w:hAnsiTheme="minorHAnsi" w:cstheme="minorHAnsi"/>
          <w:b/>
          <w:color w:val="943634" w:themeColor="accent2" w:themeShade="BF"/>
          <w:u w:val="single"/>
        </w:rPr>
        <w:t>lan de ámbito superior</w:t>
      </w:r>
    </w:p>
    <w:p w:rsidRPr="00BE3766" w:rsidR="004F2041" w:rsidP="004F2041" w:rsidRDefault="004F2041" w14:paraId="147A8DD4" w14:textId="77777777">
      <w:pPr>
        <w:rPr>
          <w:rFonts w:asciiTheme="minorHAnsi" w:hAnsiTheme="minorHAnsi" w:cstheme="minorHAnsi"/>
          <w:b/>
          <w:color w:val="943634" w:themeColor="accent2" w:themeShade="BF"/>
          <w:u w:val="single"/>
        </w:rPr>
      </w:pPr>
    </w:p>
    <w:p w:rsidRPr="00BE3766" w:rsidR="004F2041" w:rsidP="004F2041" w:rsidRDefault="004F2041" w14:paraId="6E43417B" w14:textId="1D961A96">
      <w:pPr>
        <w:rPr>
          <w:rFonts w:asciiTheme="minorHAnsi" w:hAnsiTheme="minorHAnsi" w:cstheme="minorHAnsi"/>
        </w:rPr>
      </w:pPr>
      <w:r w:rsidRPr="00BE3766">
        <w:rPr>
          <w:rFonts w:asciiTheme="minorHAnsi" w:hAnsiTheme="minorHAnsi" w:cstheme="minorHAnsi"/>
        </w:rPr>
        <w:t>E</w:t>
      </w:r>
      <w:r w:rsidRPr="00BE3766" w:rsidR="009E7C3F">
        <w:rPr>
          <w:rFonts w:asciiTheme="minorHAnsi" w:hAnsiTheme="minorHAnsi" w:cstheme="minorHAnsi"/>
        </w:rPr>
        <w:t xml:space="preserve">l CCE </w:t>
      </w:r>
      <w:r w:rsidRPr="00BE3766" w:rsidR="00861936">
        <w:rPr>
          <w:rFonts w:asciiTheme="minorHAnsi" w:hAnsiTheme="minorHAnsi" w:cstheme="minorHAnsi"/>
        </w:rPr>
        <w:t xml:space="preserve">Generalitat </w:t>
      </w:r>
      <w:r w:rsidRPr="00BE3766" w:rsidR="009E7C3F">
        <w:rPr>
          <w:rFonts w:asciiTheme="minorHAnsi" w:hAnsiTheme="minorHAnsi" w:cstheme="minorHAnsi"/>
        </w:rPr>
        <w:t xml:space="preserve">notificará al </w:t>
      </w:r>
      <w:r w:rsidRPr="00BE3766" w:rsidR="009E7C3F">
        <w:rPr>
          <w:rFonts w:asciiTheme="minorHAnsi" w:hAnsiTheme="minorHAnsi" w:cstheme="minorHAnsi"/>
          <w:i/>
          <w:color w:val="C0504D"/>
          <w:szCs w:val="24"/>
          <w:highlight w:val="lightGray"/>
          <w:lang w:eastAsia="x-none"/>
        </w:rPr>
        <w:t xml:space="preserve">Centro de Comunicaciones del municipio </w:t>
      </w:r>
      <w:r w:rsidRPr="00BE3766">
        <w:rPr>
          <w:rFonts w:asciiTheme="minorHAnsi" w:hAnsiTheme="minorHAnsi" w:cstheme="minorHAnsi"/>
          <w:i/>
          <w:color w:val="C0504D"/>
          <w:szCs w:val="24"/>
          <w:highlight w:val="lightGray"/>
          <w:lang w:eastAsia="x-none"/>
        </w:rPr>
        <w:t>(adaptar la redacción, en caso de que el Director del Plan ejerza esta función)</w:t>
      </w:r>
      <w:r w:rsidRPr="00BE3766">
        <w:rPr>
          <w:rFonts w:asciiTheme="minorHAnsi" w:hAnsiTheme="minorHAnsi" w:cstheme="minorHAnsi"/>
          <w:i/>
          <w:color w:val="C0504D"/>
          <w:szCs w:val="24"/>
          <w:lang w:eastAsia="x-none"/>
        </w:rPr>
        <w:t xml:space="preserve"> </w:t>
      </w:r>
      <w:r w:rsidRPr="00BE3766" w:rsidR="009E7C3F">
        <w:rPr>
          <w:rFonts w:asciiTheme="minorHAnsi" w:hAnsiTheme="minorHAnsi" w:cstheme="minorHAnsi"/>
        </w:rPr>
        <w:t>su finalización</w:t>
      </w:r>
      <w:r w:rsidRPr="00BE3766">
        <w:rPr>
          <w:rFonts w:asciiTheme="minorHAnsi" w:hAnsiTheme="minorHAnsi" w:cstheme="minorHAnsi"/>
        </w:rPr>
        <w:t>, de acuerdo con lo establecido en el Plan de ámbito superior activ</w:t>
      </w:r>
      <w:r w:rsidRPr="00BE3766" w:rsidR="00861936">
        <w:rPr>
          <w:rFonts w:asciiTheme="minorHAnsi" w:hAnsiTheme="minorHAnsi" w:cstheme="minorHAnsi"/>
        </w:rPr>
        <w:t>ado.</w:t>
      </w:r>
    </w:p>
    <w:p w:rsidRPr="00BE3766" w:rsidR="004F2041" w:rsidP="004F2041" w:rsidRDefault="004F2041" w14:paraId="543B08F1" w14:textId="77777777">
      <w:pPr>
        <w:ind w:left="1134"/>
        <w:rPr>
          <w:rFonts w:asciiTheme="minorHAnsi" w:hAnsiTheme="minorHAnsi" w:cstheme="minorHAnsi"/>
        </w:rPr>
      </w:pPr>
    </w:p>
    <w:p w:rsidRPr="00BE3766" w:rsidR="009E7C3F" w:rsidP="00861936" w:rsidRDefault="004F2041" w14:paraId="0CDE302D" w14:textId="713308A7">
      <w:pPr>
        <w:rPr>
          <w:rFonts w:asciiTheme="minorHAnsi" w:hAnsiTheme="minorHAnsi" w:cstheme="minorHAnsi"/>
        </w:rPr>
      </w:pPr>
      <w:bookmarkStart w:name="_Hlk106379409" w:id="132"/>
      <w:r w:rsidRPr="00BE3766">
        <w:rPr>
          <w:rFonts w:asciiTheme="minorHAnsi" w:hAnsiTheme="minorHAnsi" w:cstheme="minorHAnsi"/>
        </w:rPr>
        <w:t xml:space="preserve">La </w:t>
      </w:r>
      <w:r w:rsidRPr="00BE3766" w:rsidR="009E7C3F">
        <w:rPr>
          <w:rFonts w:asciiTheme="minorHAnsi" w:hAnsiTheme="minorHAnsi" w:cstheme="minorHAnsi"/>
        </w:rPr>
        <w:t>Direc</w:t>
      </w:r>
      <w:r w:rsidRPr="00BE3766">
        <w:rPr>
          <w:rFonts w:asciiTheme="minorHAnsi" w:hAnsiTheme="minorHAnsi" w:cstheme="minorHAnsi"/>
        </w:rPr>
        <w:t>ción</w:t>
      </w:r>
      <w:r w:rsidRPr="00BE3766" w:rsidR="009E7C3F">
        <w:rPr>
          <w:rFonts w:asciiTheme="minorHAnsi" w:hAnsiTheme="minorHAnsi" w:cstheme="minorHAnsi"/>
        </w:rPr>
        <w:t xml:space="preserve"> del </w:t>
      </w:r>
      <w:r w:rsidRPr="00BE3766" w:rsidR="0042064D">
        <w:rPr>
          <w:rFonts w:asciiTheme="minorHAnsi" w:hAnsiTheme="minorHAnsi" w:cstheme="minorHAnsi"/>
        </w:rPr>
        <w:t>PTME</w:t>
      </w:r>
      <w:r w:rsidRPr="00BE3766" w:rsidR="009E7C3F">
        <w:rPr>
          <w:rFonts w:asciiTheme="minorHAnsi" w:hAnsiTheme="minorHAnsi" w:cstheme="minorHAnsi"/>
        </w:rPr>
        <w:t xml:space="preserve">, una vez comprobado que han desaparecido las causas que generaron </w:t>
      </w:r>
      <w:r w:rsidRPr="00BE3766" w:rsidR="00861936">
        <w:rPr>
          <w:rFonts w:asciiTheme="minorHAnsi" w:hAnsiTheme="minorHAnsi" w:cstheme="minorHAnsi"/>
        </w:rPr>
        <w:t xml:space="preserve">la preemergencia / emergencia </w:t>
      </w:r>
      <w:r w:rsidRPr="00BE3766" w:rsidR="009E7C3F">
        <w:rPr>
          <w:rFonts w:asciiTheme="minorHAnsi" w:hAnsiTheme="minorHAnsi" w:cstheme="minorHAnsi"/>
        </w:rPr>
        <w:t xml:space="preserve">y restablecidos los servicios básicos o esenciales para la población, decretará </w:t>
      </w:r>
      <w:r w:rsidRPr="00BE3766" w:rsidR="00861936">
        <w:rPr>
          <w:rFonts w:asciiTheme="minorHAnsi" w:hAnsiTheme="minorHAnsi" w:cstheme="minorHAnsi"/>
        </w:rPr>
        <w:t>su</w:t>
      </w:r>
      <w:r w:rsidRPr="00BE3766" w:rsidR="009E7C3F">
        <w:rPr>
          <w:rFonts w:asciiTheme="minorHAnsi" w:hAnsiTheme="minorHAnsi" w:cstheme="minorHAnsi"/>
        </w:rPr>
        <w:t xml:space="preserve"> fin</w:t>
      </w:r>
      <w:r w:rsidRPr="00BE3766" w:rsidR="00861936">
        <w:rPr>
          <w:rFonts w:asciiTheme="minorHAnsi" w:hAnsiTheme="minorHAnsi" w:cstheme="minorHAnsi"/>
        </w:rPr>
        <w:t>,</w:t>
      </w:r>
      <w:r w:rsidRPr="00BE3766" w:rsidR="009E7C3F">
        <w:rPr>
          <w:rFonts w:asciiTheme="minorHAnsi" w:hAnsiTheme="minorHAnsi" w:cstheme="minorHAnsi"/>
        </w:rPr>
        <w:t xml:space="preserve"> </w:t>
      </w:r>
      <w:r w:rsidRPr="00BE3766" w:rsidR="00861936">
        <w:rPr>
          <w:rFonts w:asciiTheme="minorHAnsi" w:hAnsiTheme="minorHAnsi" w:cstheme="minorHAnsi"/>
        </w:rPr>
        <w:t>a nivel local,</w:t>
      </w:r>
      <w:r w:rsidRPr="00BE3766" w:rsidR="009E7C3F">
        <w:rPr>
          <w:rFonts w:asciiTheme="minorHAnsi" w:hAnsiTheme="minorHAnsi" w:cstheme="minorHAnsi"/>
        </w:rPr>
        <w:t xml:space="preserve"> y la retirada gradual de los recursos locales movilizados.</w:t>
      </w:r>
    </w:p>
    <w:bookmarkEnd w:id="132"/>
    <w:p w:rsidRPr="00BE3766" w:rsidR="009E7C3F" w:rsidP="009E7C3F" w:rsidRDefault="009E7C3F" w14:paraId="42EAD65C" w14:textId="650BB6A7">
      <w:pPr>
        <w:rPr>
          <w:rFonts w:asciiTheme="minorHAnsi" w:hAnsiTheme="minorHAnsi" w:cstheme="minorHAnsi"/>
        </w:rPr>
      </w:pPr>
    </w:p>
    <w:p w:rsidRPr="00BE3766" w:rsidR="00861936" w:rsidP="009E7C3F" w:rsidRDefault="00861936" w14:paraId="0D6AFF09" w14:textId="77777777">
      <w:pPr>
        <w:rPr>
          <w:rFonts w:asciiTheme="minorHAnsi" w:hAnsiTheme="minorHAnsi" w:cstheme="minorHAnsi"/>
        </w:rPr>
      </w:pPr>
    </w:p>
    <w:p w:rsidRPr="00BE3766" w:rsidR="00861936" w:rsidP="00861936" w:rsidRDefault="00861936" w14:paraId="0CC306DB" w14:textId="571E2950">
      <w:pPr>
        <w:rPr>
          <w:rFonts w:asciiTheme="minorHAnsi" w:hAnsiTheme="minorHAnsi" w:cstheme="minorHAnsi"/>
          <w:b/>
          <w:color w:val="943634" w:themeColor="accent2" w:themeShade="BF"/>
          <w:u w:val="single"/>
        </w:rPr>
      </w:pPr>
      <w:r w:rsidRPr="00BE3766">
        <w:rPr>
          <w:rFonts w:asciiTheme="minorHAnsi" w:hAnsiTheme="minorHAnsi" w:cstheme="minorHAnsi"/>
          <w:b/>
          <w:color w:val="943634" w:themeColor="accent2" w:themeShade="BF"/>
          <w:u w:val="single"/>
        </w:rPr>
        <w:t>P</w:t>
      </w:r>
      <w:r w:rsidRPr="00BE3766" w:rsidR="009E7C3F">
        <w:rPr>
          <w:rFonts w:asciiTheme="minorHAnsi" w:hAnsiTheme="minorHAnsi" w:cstheme="minorHAnsi"/>
          <w:b/>
          <w:color w:val="943634" w:themeColor="accent2" w:themeShade="BF"/>
          <w:u w:val="single"/>
        </w:rPr>
        <w:t>reemergencia / emergencia declarada por l</w:t>
      </w:r>
      <w:r w:rsidRPr="00BE3766" w:rsidR="004F2041">
        <w:rPr>
          <w:rFonts w:asciiTheme="minorHAnsi" w:hAnsiTheme="minorHAnsi" w:cstheme="minorHAnsi"/>
          <w:b/>
          <w:color w:val="943634" w:themeColor="accent2" w:themeShade="BF"/>
          <w:u w:val="single"/>
        </w:rPr>
        <w:t>a</w:t>
      </w:r>
      <w:r w:rsidRPr="00BE3766" w:rsidR="009E7C3F">
        <w:rPr>
          <w:rFonts w:asciiTheme="minorHAnsi" w:hAnsiTheme="minorHAnsi" w:cstheme="minorHAnsi"/>
          <w:b/>
          <w:color w:val="943634" w:themeColor="accent2" w:themeShade="BF"/>
          <w:u w:val="single"/>
        </w:rPr>
        <w:t xml:space="preserve"> Direc</w:t>
      </w:r>
      <w:r w:rsidRPr="00BE3766" w:rsidR="004F2041">
        <w:rPr>
          <w:rFonts w:asciiTheme="minorHAnsi" w:hAnsiTheme="minorHAnsi" w:cstheme="minorHAnsi"/>
          <w:b/>
          <w:color w:val="943634" w:themeColor="accent2" w:themeShade="BF"/>
          <w:u w:val="single"/>
        </w:rPr>
        <w:t>ción</w:t>
      </w:r>
      <w:r w:rsidRPr="00BE3766" w:rsidR="009E7C3F">
        <w:rPr>
          <w:rFonts w:asciiTheme="minorHAnsi" w:hAnsiTheme="minorHAnsi" w:cstheme="minorHAnsi"/>
          <w:b/>
          <w:color w:val="943634" w:themeColor="accent2" w:themeShade="BF"/>
          <w:u w:val="single"/>
        </w:rPr>
        <w:t xml:space="preserve"> del </w:t>
      </w:r>
      <w:r w:rsidRPr="00BE3766" w:rsidR="0042064D">
        <w:rPr>
          <w:rFonts w:asciiTheme="minorHAnsi" w:hAnsiTheme="minorHAnsi" w:cstheme="minorHAnsi"/>
          <w:b/>
          <w:color w:val="943634" w:themeColor="accent2" w:themeShade="BF"/>
          <w:u w:val="single"/>
        </w:rPr>
        <w:t>PTME</w:t>
      </w:r>
      <w:r w:rsidRPr="00BE3766" w:rsidR="009E7C3F">
        <w:rPr>
          <w:rFonts w:asciiTheme="minorHAnsi" w:hAnsiTheme="minorHAnsi" w:cstheme="minorHAnsi"/>
          <w:b/>
          <w:color w:val="943634" w:themeColor="accent2" w:themeShade="BF"/>
          <w:u w:val="single"/>
        </w:rPr>
        <w:t xml:space="preserve"> </w:t>
      </w:r>
    </w:p>
    <w:p w:rsidRPr="00BE3766" w:rsidR="00861936" w:rsidP="00861936" w:rsidRDefault="00861936" w14:paraId="79CE3675" w14:textId="77777777">
      <w:pPr>
        <w:rPr>
          <w:rFonts w:asciiTheme="minorHAnsi" w:hAnsiTheme="minorHAnsi" w:cstheme="minorHAnsi"/>
        </w:rPr>
      </w:pPr>
    </w:p>
    <w:p w:rsidRPr="00BE3766" w:rsidR="009E7C3F" w:rsidP="00861936" w:rsidRDefault="00861936" w14:paraId="462E611C" w14:textId="66A9EA8B">
      <w:pPr>
        <w:rPr>
          <w:rFonts w:asciiTheme="minorHAnsi" w:hAnsiTheme="minorHAnsi" w:cstheme="minorHAnsi"/>
        </w:rPr>
      </w:pPr>
      <w:r w:rsidRPr="00BE3766">
        <w:rPr>
          <w:rFonts w:asciiTheme="minorHAnsi" w:hAnsiTheme="minorHAnsi" w:cstheme="minorHAnsi"/>
        </w:rPr>
        <w:t xml:space="preserve">La Dirección del </w:t>
      </w:r>
      <w:r w:rsidRPr="00BE3766" w:rsidR="0042064D">
        <w:rPr>
          <w:rFonts w:asciiTheme="minorHAnsi" w:hAnsiTheme="minorHAnsi" w:cstheme="minorHAnsi"/>
        </w:rPr>
        <w:t>PTME</w:t>
      </w:r>
      <w:r w:rsidRPr="00BE3766">
        <w:rPr>
          <w:rFonts w:asciiTheme="minorHAnsi" w:hAnsiTheme="minorHAnsi" w:cstheme="minorHAnsi"/>
        </w:rPr>
        <w:t xml:space="preserve">, </w:t>
      </w:r>
      <w:r w:rsidRPr="00BE3766" w:rsidR="009E7C3F">
        <w:rPr>
          <w:rFonts w:asciiTheme="minorHAnsi" w:hAnsiTheme="minorHAnsi" w:cstheme="minorHAnsi"/>
        </w:rPr>
        <w:t>una vez comprobado que han desaparecido las causas que generaron la misma y restablecidos los servicios básicos o esenciales para la población, decretará</w:t>
      </w:r>
      <w:r w:rsidRPr="00BE3766">
        <w:rPr>
          <w:rFonts w:asciiTheme="minorHAnsi" w:hAnsiTheme="minorHAnsi" w:cstheme="minorHAnsi"/>
        </w:rPr>
        <w:t xml:space="preserve"> su </w:t>
      </w:r>
      <w:r w:rsidRPr="00BE3766" w:rsidR="009E7C3F">
        <w:rPr>
          <w:rFonts w:asciiTheme="minorHAnsi" w:hAnsiTheme="minorHAnsi" w:cstheme="minorHAnsi"/>
        </w:rPr>
        <w:t>fin y la retirada gradual de los recursos locales movilizados.</w:t>
      </w:r>
    </w:p>
    <w:p w:rsidRPr="00BE3766" w:rsidR="009E7C3F" w:rsidP="009E7C3F" w:rsidRDefault="009E7C3F" w14:paraId="7C505944" w14:textId="77777777">
      <w:pPr>
        <w:rPr>
          <w:rFonts w:asciiTheme="minorHAnsi" w:hAnsiTheme="minorHAnsi" w:cstheme="minorHAnsi"/>
        </w:rPr>
      </w:pPr>
    </w:p>
    <w:p w:rsidRPr="00BE3766" w:rsidR="009E7C3F" w:rsidP="009E7C3F" w:rsidRDefault="009E7C3F" w14:paraId="317D8DB3" w14:textId="6E633653">
      <w:pPr>
        <w:rPr>
          <w:rFonts w:asciiTheme="minorHAnsi" w:hAnsiTheme="minorHAnsi" w:cstheme="minorHAnsi"/>
        </w:rPr>
      </w:pPr>
      <w:r w:rsidRPr="00BE3766">
        <w:rPr>
          <w:rFonts w:asciiTheme="minorHAnsi" w:hAnsiTheme="minorHAnsi" w:cstheme="minorHAnsi"/>
        </w:rPr>
        <w:t xml:space="preserve">Una vez decretado el final de la situación de preemergencia / emergencia, </w:t>
      </w:r>
      <w:r w:rsidRPr="00BE3766" w:rsidR="00861936">
        <w:rPr>
          <w:rFonts w:asciiTheme="minorHAnsi" w:hAnsiTheme="minorHAnsi" w:cstheme="minorHAnsi"/>
          <w:i/>
          <w:color w:val="C0504D"/>
          <w:szCs w:val="24"/>
          <w:highlight w:val="lightGray"/>
          <w:lang w:eastAsia="x-none"/>
        </w:rPr>
        <w:t xml:space="preserve">Centro de Comunicaciones del municipio (adaptar la redacción, en caso de que el Director del Plan ejerza esta </w:t>
      </w:r>
      <w:r w:rsidRPr="00BE3766" w:rsidR="00C62D91">
        <w:rPr>
          <w:rFonts w:asciiTheme="minorHAnsi" w:hAnsiTheme="minorHAnsi" w:cstheme="minorHAnsi"/>
          <w:i/>
          <w:color w:val="C0504D"/>
          <w:szCs w:val="24"/>
          <w:highlight w:val="lightGray"/>
          <w:lang w:eastAsia="x-none"/>
        </w:rPr>
        <w:t>función)</w:t>
      </w:r>
      <w:r w:rsidRPr="00BE3766" w:rsidR="00C62D91">
        <w:rPr>
          <w:rFonts w:asciiTheme="minorHAnsi" w:hAnsiTheme="minorHAnsi" w:cstheme="minorHAnsi"/>
          <w:i/>
          <w:color w:val="C0504D"/>
          <w:szCs w:val="24"/>
          <w:lang w:eastAsia="x-none"/>
        </w:rPr>
        <w:t xml:space="preserve"> </w:t>
      </w:r>
      <w:r w:rsidRPr="00BE3766" w:rsidR="00C62D91">
        <w:rPr>
          <w:rFonts w:asciiTheme="minorHAnsi" w:hAnsiTheme="minorHAnsi" w:cstheme="minorHAnsi"/>
        </w:rPr>
        <w:t>lo</w:t>
      </w:r>
      <w:r w:rsidRPr="00BE3766">
        <w:rPr>
          <w:rFonts w:asciiTheme="minorHAnsi" w:hAnsiTheme="minorHAnsi" w:cstheme="minorHAnsi"/>
        </w:rPr>
        <w:t xml:space="preserve"> notificará al CCE</w:t>
      </w:r>
      <w:r w:rsidRPr="00BE3766" w:rsidR="00861936">
        <w:rPr>
          <w:rFonts w:asciiTheme="minorHAnsi" w:hAnsiTheme="minorHAnsi" w:cstheme="minorHAnsi"/>
        </w:rPr>
        <w:t xml:space="preserve"> Generalitat</w:t>
      </w:r>
      <w:r w:rsidRPr="00BE3766">
        <w:rPr>
          <w:rFonts w:asciiTheme="minorHAnsi" w:hAnsiTheme="minorHAnsi" w:cstheme="minorHAnsi"/>
        </w:rPr>
        <w:t>.</w:t>
      </w:r>
    </w:p>
    <w:p w:rsidRPr="00BE3766" w:rsidR="009E7C3F" w:rsidP="009E7C3F" w:rsidRDefault="009E7C3F" w14:paraId="38B1D994" w14:textId="77777777">
      <w:pPr>
        <w:rPr>
          <w:rFonts w:asciiTheme="minorHAnsi" w:hAnsiTheme="minorHAnsi" w:cstheme="minorHAnsi"/>
        </w:rPr>
      </w:pPr>
    </w:p>
    <w:p w:rsidRPr="00BE3766" w:rsidR="009E7C3F" w:rsidP="00D00CB7" w:rsidRDefault="009E7C3F" w14:paraId="54396050" w14:textId="77777777">
      <w:pPr>
        <w:rPr>
          <w:rFonts w:asciiTheme="minorHAnsi" w:hAnsiTheme="minorHAnsi" w:cstheme="minorHAnsi"/>
        </w:rPr>
      </w:pPr>
    </w:p>
    <w:p w:rsidRPr="00BE3766" w:rsidR="00695812" w:rsidP="00D97F3B" w:rsidRDefault="00695812" w14:paraId="335C8557" w14:textId="62A8D6E8">
      <w:pPr>
        <w:pStyle w:val="Ttulo2"/>
        <w:rPr>
          <w:rFonts w:asciiTheme="minorHAnsi" w:hAnsiTheme="minorHAnsi" w:cstheme="minorHAnsi"/>
          <w:lang w:val="es-ES"/>
        </w:rPr>
      </w:pPr>
      <w:bookmarkStart w:name="_Toc436564421" w:id="133"/>
      <w:r w:rsidRPr="00BE3766">
        <w:rPr>
          <w:rFonts w:asciiTheme="minorHAnsi" w:hAnsiTheme="minorHAnsi" w:cstheme="minorHAnsi"/>
          <w:lang w:val="es-ES"/>
        </w:rPr>
        <w:t>5.5.</w:t>
      </w:r>
      <w:r w:rsidRPr="00BE3766">
        <w:rPr>
          <w:rFonts w:asciiTheme="minorHAnsi" w:hAnsiTheme="minorHAnsi" w:cstheme="minorHAnsi"/>
          <w:lang w:val="es-ES"/>
        </w:rPr>
        <w:tab/>
      </w:r>
      <w:bookmarkStart w:name="_Hlk106265684" w:id="134"/>
      <w:r w:rsidRPr="00BE3766">
        <w:rPr>
          <w:rFonts w:asciiTheme="minorHAnsi" w:hAnsiTheme="minorHAnsi" w:cstheme="minorHAnsi"/>
          <w:lang w:val="es-ES"/>
        </w:rPr>
        <w:t>R</w:t>
      </w:r>
      <w:r w:rsidRPr="00BE3766" w:rsidR="00D97F3B">
        <w:rPr>
          <w:rFonts w:asciiTheme="minorHAnsi" w:hAnsiTheme="minorHAnsi" w:cstheme="minorHAnsi"/>
          <w:lang w:val="es-ES"/>
        </w:rPr>
        <w:t>eposición</w:t>
      </w:r>
      <w:r w:rsidRPr="00BE3766">
        <w:rPr>
          <w:rFonts w:asciiTheme="minorHAnsi" w:hAnsiTheme="minorHAnsi" w:cstheme="minorHAnsi"/>
          <w:lang w:val="es-ES"/>
        </w:rPr>
        <w:t xml:space="preserve"> </w:t>
      </w:r>
      <w:r w:rsidRPr="00BE3766" w:rsidR="00D97F3B">
        <w:rPr>
          <w:rFonts w:asciiTheme="minorHAnsi" w:hAnsiTheme="minorHAnsi" w:cstheme="minorHAnsi"/>
          <w:lang w:val="es-ES"/>
        </w:rPr>
        <w:t>de</w:t>
      </w:r>
      <w:r w:rsidRPr="00BE3766">
        <w:rPr>
          <w:rFonts w:asciiTheme="minorHAnsi" w:hAnsiTheme="minorHAnsi" w:cstheme="minorHAnsi"/>
          <w:lang w:val="es-ES"/>
        </w:rPr>
        <w:t xml:space="preserve"> </w:t>
      </w:r>
      <w:r w:rsidRPr="00BE3766" w:rsidR="00861936">
        <w:rPr>
          <w:rFonts w:asciiTheme="minorHAnsi" w:hAnsiTheme="minorHAnsi" w:cstheme="minorHAnsi"/>
          <w:lang w:val="es-ES"/>
        </w:rPr>
        <w:t>s</w:t>
      </w:r>
      <w:r w:rsidRPr="00BE3766" w:rsidR="00D97F3B">
        <w:rPr>
          <w:rFonts w:asciiTheme="minorHAnsi" w:hAnsiTheme="minorHAnsi" w:cstheme="minorHAnsi"/>
          <w:lang w:val="es-ES"/>
        </w:rPr>
        <w:t>ervicios</w:t>
      </w:r>
      <w:r w:rsidRPr="00BE3766">
        <w:rPr>
          <w:rFonts w:asciiTheme="minorHAnsi" w:hAnsiTheme="minorHAnsi" w:cstheme="minorHAnsi"/>
          <w:lang w:val="es-ES"/>
        </w:rPr>
        <w:t xml:space="preserve"> </w:t>
      </w:r>
      <w:r w:rsidRPr="00BE3766" w:rsidR="00861936">
        <w:rPr>
          <w:rFonts w:asciiTheme="minorHAnsi" w:hAnsiTheme="minorHAnsi" w:cstheme="minorHAnsi"/>
          <w:lang w:val="es-ES"/>
        </w:rPr>
        <w:t>b</w:t>
      </w:r>
      <w:r w:rsidRPr="00BE3766" w:rsidR="00D97F3B">
        <w:rPr>
          <w:rFonts w:asciiTheme="minorHAnsi" w:hAnsiTheme="minorHAnsi" w:cstheme="minorHAnsi"/>
          <w:lang w:val="es-ES"/>
        </w:rPr>
        <w:t>ásicos</w:t>
      </w:r>
      <w:r w:rsidRPr="00BE3766">
        <w:rPr>
          <w:rFonts w:asciiTheme="minorHAnsi" w:hAnsiTheme="minorHAnsi" w:cstheme="minorHAnsi"/>
          <w:lang w:val="es-ES"/>
        </w:rPr>
        <w:t xml:space="preserve"> </w:t>
      </w:r>
      <w:r w:rsidRPr="00BE3766" w:rsidR="00D97F3B">
        <w:rPr>
          <w:rFonts w:asciiTheme="minorHAnsi" w:hAnsiTheme="minorHAnsi" w:cstheme="minorHAnsi"/>
          <w:lang w:val="es-ES"/>
        </w:rPr>
        <w:t>y</w:t>
      </w:r>
      <w:r w:rsidRPr="00BE3766">
        <w:rPr>
          <w:rFonts w:asciiTheme="minorHAnsi" w:hAnsiTheme="minorHAnsi" w:cstheme="minorHAnsi"/>
          <w:lang w:val="es-ES"/>
        </w:rPr>
        <w:t xml:space="preserve"> </w:t>
      </w:r>
      <w:bookmarkEnd w:id="134"/>
      <w:r w:rsidRPr="00BE3766" w:rsidR="00D97F3B">
        <w:rPr>
          <w:rFonts w:asciiTheme="minorHAnsi" w:hAnsiTheme="minorHAnsi" w:cstheme="minorHAnsi"/>
          <w:lang w:val="es-ES"/>
        </w:rPr>
        <w:t>vuelta</w:t>
      </w:r>
      <w:r w:rsidRPr="00BE3766">
        <w:rPr>
          <w:rFonts w:asciiTheme="minorHAnsi" w:hAnsiTheme="minorHAnsi" w:cstheme="minorHAnsi"/>
          <w:lang w:val="es-ES"/>
        </w:rPr>
        <w:t xml:space="preserve"> </w:t>
      </w:r>
      <w:r w:rsidRPr="00BE3766" w:rsidR="00D97F3B">
        <w:rPr>
          <w:rFonts w:asciiTheme="minorHAnsi" w:hAnsiTheme="minorHAnsi" w:cstheme="minorHAnsi"/>
          <w:lang w:val="es-ES"/>
        </w:rPr>
        <w:t xml:space="preserve">a la </w:t>
      </w:r>
      <w:bookmarkEnd w:id="133"/>
      <w:r w:rsidRPr="00BE3766" w:rsidR="00D97F3B">
        <w:rPr>
          <w:rFonts w:asciiTheme="minorHAnsi" w:hAnsiTheme="minorHAnsi" w:cstheme="minorHAnsi"/>
          <w:lang w:val="es-ES"/>
        </w:rPr>
        <w:t>normalidad</w:t>
      </w:r>
    </w:p>
    <w:p w:rsidRPr="00BE3766" w:rsidR="008E2CFE" w:rsidP="008E2CFE" w:rsidRDefault="008E2CFE" w14:paraId="07C8B0D4" w14:textId="77777777">
      <w:pPr>
        <w:rPr>
          <w:rFonts w:asciiTheme="minorHAnsi" w:hAnsiTheme="minorHAnsi" w:cstheme="minorHAnsi"/>
        </w:rPr>
      </w:pPr>
      <w:bookmarkStart w:name="_Toc436564422" w:id="135"/>
    </w:p>
    <w:p w:rsidRPr="00BE3766" w:rsidR="008E2CFE" w:rsidP="008E2CFE" w:rsidRDefault="008E2CFE" w14:paraId="0D4A4A35" w14:textId="699B5996">
      <w:pPr>
        <w:rPr>
          <w:rFonts w:asciiTheme="minorHAnsi" w:hAnsiTheme="minorHAnsi" w:cstheme="minorHAnsi"/>
        </w:rPr>
      </w:pPr>
      <w:bookmarkStart w:name="_Hlk106265712" w:id="136"/>
      <w:r w:rsidRPr="00BE3766">
        <w:rPr>
          <w:rFonts w:asciiTheme="minorHAnsi" w:hAnsiTheme="minorHAnsi" w:cstheme="minorHAnsi"/>
        </w:rPr>
        <w:t xml:space="preserve">Finalizada la situación de riesgo para las personas y los bienes, si en el transcurso de la emergencia se han producido daños materiales, como son la afectación a edificaciones e infraestructuras, cuyas consecuencias no permiten el </w:t>
      </w:r>
      <w:r w:rsidRPr="00BE3766">
        <w:rPr>
          <w:rFonts w:asciiTheme="minorHAnsi" w:hAnsiTheme="minorHAnsi" w:cstheme="minorHAnsi"/>
          <w:b/>
        </w:rPr>
        <w:t>normal funcionamiento</w:t>
      </w:r>
      <w:r w:rsidRPr="00BE3766">
        <w:rPr>
          <w:rFonts w:asciiTheme="minorHAnsi" w:hAnsiTheme="minorHAnsi" w:cstheme="minorHAnsi"/>
        </w:rPr>
        <w:t xml:space="preserve"> de la sociedad, la Dirección del Plan podrá declarar la fase de reposición de los servicios básicos y vuelta a la normalidad que se prolongará hasta el restablecimiento de las condiciones mínimas imprescindibles para el retorno a la normalidad de la zona afectada.</w:t>
      </w:r>
    </w:p>
    <w:bookmarkEnd w:id="136"/>
    <w:p w:rsidRPr="00BE3766" w:rsidR="00695812" w:rsidP="00111233" w:rsidRDefault="00695812" w14:paraId="7F742921" w14:textId="11593E7D">
      <w:pPr>
        <w:rPr>
          <w:rFonts w:asciiTheme="minorHAnsi" w:hAnsiTheme="minorHAnsi" w:cstheme="minorHAnsi"/>
        </w:rPr>
      </w:pPr>
    </w:p>
    <w:p w:rsidRPr="00BE3766" w:rsidR="008A6743" w:rsidP="00111233" w:rsidRDefault="008A6743" w14:paraId="27BF0B11" w14:textId="77777777">
      <w:pPr>
        <w:rPr>
          <w:rFonts w:asciiTheme="minorHAnsi" w:hAnsiTheme="minorHAnsi" w:cstheme="minorHAnsi"/>
        </w:rPr>
      </w:pPr>
    </w:p>
    <w:p w:rsidRPr="00BE3766" w:rsidR="00695812" w:rsidP="00111233" w:rsidRDefault="00695812" w14:paraId="265AD59E" w14:textId="77777777">
      <w:pPr>
        <w:pStyle w:val="Ttulo3"/>
        <w:rPr>
          <w:rFonts w:asciiTheme="minorHAnsi" w:hAnsiTheme="minorHAnsi" w:cstheme="minorHAnsi"/>
          <w:lang w:val="es-ES"/>
        </w:rPr>
      </w:pPr>
      <w:r w:rsidRPr="00BE3766">
        <w:rPr>
          <w:rFonts w:asciiTheme="minorHAnsi" w:hAnsiTheme="minorHAnsi" w:cstheme="minorHAnsi"/>
          <w:lang w:val="es-ES"/>
        </w:rPr>
        <w:t>5.5.1.</w:t>
      </w:r>
      <w:r w:rsidRPr="00BE3766">
        <w:rPr>
          <w:rFonts w:asciiTheme="minorHAnsi" w:hAnsiTheme="minorHAnsi" w:cstheme="minorHAnsi"/>
          <w:lang w:val="es-ES"/>
        </w:rPr>
        <w:tab/>
      </w:r>
      <w:r w:rsidRPr="00BE3766">
        <w:rPr>
          <w:rFonts w:asciiTheme="minorHAnsi" w:hAnsiTheme="minorHAnsi" w:cstheme="minorHAnsi"/>
          <w:lang w:val="es-ES"/>
        </w:rPr>
        <w:t>Reposición de servicios básicos</w:t>
      </w:r>
      <w:bookmarkEnd w:id="135"/>
    </w:p>
    <w:p w:rsidRPr="00BE3766" w:rsidR="00695812" w:rsidP="00695812" w:rsidRDefault="00695812" w14:paraId="05C1E758" w14:textId="77777777">
      <w:pPr>
        <w:tabs>
          <w:tab w:val="left" w:pos="284"/>
        </w:tabs>
        <w:ind w:left="510" w:hanging="510"/>
        <w:rPr>
          <w:rFonts w:asciiTheme="minorHAnsi" w:hAnsiTheme="minorHAnsi" w:cstheme="minorHAnsi"/>
        </w:rPr>
      </w:pPr>
    </w:p>
    <w:p w:rsidRPr="00BE3766" w:rsidR="00695812" w:rsidP="00695812" w:rsidRDefault="00695812" w14:paraId="0F19AA70" w14:textId="63334757">
      <w:pPr>
        <w:rPr>
          <w:rFonts w:asciiTheme="minorHAnsi" w:hAnsiTheme="minorHAnsi" w:cstheme="minorHAnsi"/>
        </w:rPr>
      </w:pPr>
      <w:r w:rsidRPr="00BE3766">
        <w:rPr>
          <w:rFonts w:asciiTheme="minorHAnsi" w:hAnsiTheme="minorHAnsi" w:cstheme="minorHAnsi"/>
        </w:rPr>
        <w:t>En situaciones de emergencia puede producirse el corte en el funcionamiento o suministro de servicios básicos municipales.</w:t>
      </w:r>
      <w:r w:rsidRPr="00BE3766" w:rsidR="008E2CFE">
        <w:rPr>
          <w:rFonts w:asciiTheme="minorHAnsi" w:hAnsiTheme="minorHAnsi" w:cstheme="minorHAnsi"/>
        </w:rPr>
        <w:t xml:space="preserve"> </w:t>
      </w:r>
      <w:r w:rsidRPr="00BE3766">
        <w:rPr>
          <w:rFonts w:asciiTheme="minorHAnsi" w:hAnsiTheme="minorHAnsi" w:cstheme="minorHAnsi"/>
        </w:rPr>
        <w:t>Se incluyen en este tipo de servicios los siguientes:</w:t>
      </w:r>
    </w:p>
    <w:p w:rsidRPr="00BE3766" w:rsidR="00695812" w:rsidP="00695812" w:rsidRDefault="00695812" w14:paraId="66AC3AF0" w14:textId="77777777">
      <w:pPr>
        <w:tabs>
          <w:tab w:val="left" w:pos="284"/>
          <w:tab w:val="left" w:pos="568"/>
          <w:tab w:val="left" w:pos="852"/>
          <w:tab w:val="left" w:pos="1136"/>
          <w:tab w:val="left" w:pos="1420"/>
        </w:tabs>
        <w:ind w:left="1530" w:hanging="1530"/>
        <w:rPr>
          <w:rFonts w:asciiTheme="minorHAnsi" w:hAnsiTheme="minorHAnsi" w:cstheme="minorHAnsi"/>
        </w:rPr>
      </w:pPr>
    </w:p>
    <w:p w:rsidRPr="00BE3766" w:rsidR="00695812" w:rsidP="00D84EF1" w:rsidRDefault="00695812" w14:paraId="785E087D" w14:textId="2DC3D21C">
      <w:pPr>
        <w:numPr>
          <w:ilvl w:val="0"/>
          <w:numId w:val="13"/>
        </w:numPr>
        <w:rPr>
          <w:rFonts w:asciiTheme="minorHAnsi" w:hAnsiTheme="minorHAnsi" w:cstheme="minorHAnsi"/>
        </w:rPr>
      </w:pPr>
      <w:r w:rsidRPr="00BE3766">
        <w:rPr>
          <w:rFonts w:asciiTheme="minorHAnsi" w:hAnsiTheme="minorHAnsi" w:cstheme="minorHAnsi"/>
        </w:rPr>
        <w:t>Suministro de agua potable</w:t>
      </w:r>
      <w:r w:rsidRPr="00BE3766" w:rsidR="008E2CFE">
        <w:rPr>
          <w:rFonts w:asciiTheme="minorHAnsi" w:hAnsiTheme="minorHAnsi" w:cstheme="minorHAnsi"/>
        </w:rPr>
        <w:t xml:space="preserve"> y servicio de saneamiento.</w:t>
      </w:r>
    </w:p>
    <w:p w:rsidRPr="00BE3766" w:rsidR="00695812" w:rsidP="00D84EF1" w:rsidRDefault="00695812" w14:paraId="4A78948D" w14:textId="77777777">
      <w:pPr>
        <w:numPr>
          <w:ilvl w:val="0"/>
          <w:numId w:val="13"/>
        </w:numPr>
        <w:rPr>
          <w:rFonts w:asciiTheme="minorHAnsi" w:hAnsiTheme="minorHAnsi" w:cstheme="minorHAnsi"/>
        </w:rPr>
      </w:pPr>
      <w:r w:rsidRPr="00BE3766">
        <w:rPr>
          <w:rFonts w:asciiTheme="minorHAnsi" w:hAnsiTheme="minorHAnsi" w:cstheme="minorHAnsi"/>
        </w:rPr>
        <w:t>Suministro eléctrico</w:t>
      </w:r>
    </w:p>
    <w:p w:rsidRPr="00BE3766" w:rsidR="00695812" w:rsidP="008E2CFE" w:rsidRDefault="00695812" w14:paraId="0EE7C9DB" w14:textId="1FE4E143">
      <w:pPr>
        <w:numPr>
          <w:ilvl w:val="0"/>
          <w:numId w:val="13"/>
        </w:numPr>
        <w:rPr>
          <w:rFonts w:asciiTheme="minorHAnsi" w:hAnsiTheme="minorHAnsi" w:cstheme="minorHAnsi"/>
        </w:rPr>
      </w:pPr>
      <w:r w:rsidRPr="00BE3766">
        <w:rPr>
          <w:rFonts w:asciiTheme="minorHAnsi" w:hAnsiTheme="minorHAnsi" w:cstheme="minorHAnsi"/>
        </w:rPr>
        <w:t>Servicio telefónico</w:t>
      </w:r>
      <w:r w:rsidRPr="00BE3766" w:rsidR="008E2CFE">
        <w:rPr>
          <w:rFonts w:asciiTheme="minorHAnsi" w:hAnsiTheme="minorHAnsi" w:cstheme="minorHAnsi"/>
        </w:rPr>
        <w:t xml:space="preserve"> y sistemas de transmisión de la información.</w:t>
      </w:r>
    </w:p>
    <w:p w:rsidRPr="00BE3766" w:rsidR="0060011D" w:rsidP="00D84EF1" w:rsidRDefault="0060011D" w14:paraId="6D3787DC" w14:textId="4C6442A7">
      <w:pPr>
        <w:numPr>
          <w:ilvl w:val="0"/>
          <w:numId w:val="13"/>
        </w:numPr>
        <w:rPr>
          <w:rFonts w:asciiTheme="minorHAnsi" w:hAnsiTheme="minorHAnsi" w:cstheme="minorHAnsi"/>
        </w:rPr>
      </w:pPr>
      <w:r w:rsidRPr="00BE3766">
        <w:rPr>
          <w:rFonts w:asciiTheme="minorHAnsi" w:hAnsiTheme="minorHAnsi" w:cstheme="minorHAnsi"/>
        </w:rPr>
        <w:t>Suministro de gas</w:t>
      </w:r>
      <w:r w:rsidRPr="00BE3766" w:rsidR="002024F3">
        <w:rPr>
          <w:rFonts w:asciiTheme="minorHAnsi" w:hAnsiTheme="minorHAnsi" w:cstheme="minorHAnsi"/>
        </w:rPr>
        <w:t xml:space="preserve"> </w:t>
      </w:r>
      <w:r w:rsidRPr="00BE3766" w:rsidR="002024F3">
        <w:rPr>
          <w:rFonts w:asciiTheme="minorHAnsi" w:hAnsiTheme="minorHAnsi" w:cstheme="minorHAnsi"/>
          <w:i/>
          <w:color w:val="C0504D"/>
          <w:szCs w:val="24"/>
          <w:highlight w:val="lightGray"/>
          <w:lang w:eastAsia="x-none"/>
        </w:rPr>
        <w:t>(</w:t>
      </w:r>
      <w:r w:rsidRPr="00BE3766" w:rsidR="00BB7EBB">
        <w:rPr>
          <w:rFonts w:asciiTheme="minorHAnsi" w:hAnsiTheme="minorHAnsi" w:cstheme="minorHAnsi"/>
          <w:i/>
          <w:color w:val="C0504D"/>
          <w:szCs w:val="24"/>
          <w:highlight w:val="lightGray"/>
          <w:lang w:eastAsia="x-none"/>
        </w:rPr>
        <w:t>elimina</w:t>
      </w:r>
      <w:r w:rsidRPr="00BE3766" w:rsidR="00E73C7B">
        <w:rPr>
          <w:rFonts w:asciiTheme="minorHAnsi" w:hAnsiTheme="minorHAnsi" w:cstheme="minorHAnsi"/>
          <w:i/>
          <w:color w:val="C0504D"/>
          <w:szCs w:val="24"/>
          <w:highlight w:val="lightGray"/>
          <w:lang w:eastAsia="x-none"/>
        </w:rPr>
        <w:t>d</w:t>
      </w:r>
      <w:r w:rsidRPr="00BE3766" w:rsidR="00BB7EBB">
        <w:rPr>
          <w:rFonts w:asciiTheme="minorHAnsi" w:hAnsiTheme="minorHAnsi" w:cstheme="minorHAnsi"/>
          <w:i/>
          <w:color w:val="C0504D"/>
          <w:szCs w:val="24"/>
          <w:highlight w:val="lightGray"/>
          <w:lang w:eastAsia="x-none"/>
        </w:rPr>
        <w:t>, si no tiene)</w:t>
      </w:r>
    </w:p>
    <w:p w:rsidRPr="00BE3766" w:rsidR="007060FC" w:rsidP="00695812" w:rsidRDefault="007060FC" w14:paraId="0663F0B2" w14:textId="77777777">
      <w:pPr>
        <w:rPr>
          <w:rFonts w:asciiTheme="minorHAnsi" w:hAnsiTheme="minorHAnsi" w:cstheme="minorHAnsi"/>
        </w:rPr>
      </w:pPr>
    </w:p>
    <w:p w:rsidRPr="00BE3766" w:rsidR="00695812" w:rsidP="00695812" w:rsidRDefault="00695812" w14:paraId="43159430" w14:textId="77777777">
      <w:pPr>
        <w:rPr>
          <w:rFonts w:asciiTheme="minorHAnsi" w:hAnsiTheme="minorHAnsi" w:cstheme="minorHAnsi"/>
        </w:rPr>
      </w:pPr>
      <w:r w:rsidRPr="00BE3766">
        <w:rPr>
          <w:rFonts w:asciiTheme="minorHAnsi" w:hAnsiTheme="minorHAnsi" w:cstheme="minorHAnsi"/>
        </w:rPr>
        <w:t xml:space="preserve">Corresponde al </w:t>
      </w:r>
      <w:r w:rsidRPr="00BE3766" w:rsidR="004A4D77">
        <w:rPr>
          <w:rFonts w:asciiTheme="minorHAnsi" w:hAnsiTheme="minorHAnsi" w:cstheme="minorHAnsi"/>
        </w:rPr>
        <w:t>CECOPAL</w:t>
      </w:r>
      <w:r w:rsidRPr="00BE3766">
        <w:rPr>
          <w:rFonts w:asciiTheme="minorHAnsi" w:hAnsiTheme="minorHAnsi" w:cstheme="minorHAnsi"/>
        </w:rPr>
        <w:t>, coordinar las labores y actuaciones tendentes a la reposición de los servicios básicos.</w:t>
      </w:r>
    </w:p>
    <w:p w:rsidRPr="00BE3766" w:rsidR="00695812" w:rsidP="00695812" w:rsidRDefault="00695812" w14:paraId="2DE2BFC5" w14:textId="77777777">
      <w:pPr>
        <w:tabs>
          <w:tab w:val="left" w:pos="284"/>
          <w:tab w:val="left" w:pos="568"/>
          <w:tab w:val="left" w:pos="852"/>
          <w:tab w:val="left" w:pos="1136"/>
          <w:tab w:val="left" w:pos="1420"/>
        </w:tabs>
        <w:ind w:left="1530" w:hanging="1530"/>
        <w:rPr>
          <w:rFonts w:asciiTheme="minorHAnsi" w:hAnsiTheme="minorHAnsi" w:cstheme="minorHAnsi"/>
        </w:rPr>
      </w:pPr>
    </w:p>
    <w:p w:rsidRPr="00BE3766" w:rsidR="00695812" w:rsidP="00695812" w:rsidRDefault="008E2CFE" w14:paraId="6EE3A33C" w14:textId="65939781">
      <w:pPr>
        <w:rPr>
          <w:rFonts w:asciiTheme="minorHAnsi" w:hAnsiTheme="minorHAnsi" w:cstheme="minorHAnsi"/>
        </w:rPr>
      </w:pPr>
      <w:r w:rsidRPr="00BE3766">
        <w:rPr>
          <w:rFonts w:asciiTheme="minorHAnsi" w:hAnsiTheme="minorHAnsi" w:cstheme="minorHAnsi"/>
        </w:rPr>
        <w:t xml:space="preserve">La reposición del servicio de aquellos suministros de </w:t>
      </w:r>
      <w:r w:rsidRPr="00BE3766" w:rsidR="00695812">
        <w:rPr>
          <w:rFonts w:asciiTheme="minorHAnsi" w:hAnsiTheme="minorHAnsi" w:cstheme="minorHAnsi"/>
        </w:rPr>
        <w:t xml:space="preserve">titularidad municipal se realizará con la intervención de la Unidad </w:t>
      </w:r>
      <w:r w:rsidRPr="00BE3766" w:rsidR="00F00835">
        <w:rPr>
          <w:rFonts w:asciiTheme="minorHAnsi" w:hAnsiTheme="minorHAnsi" w:cstheme="minorHAnsi"/>
        </w:rPr>
        <w:t xml:space="preserve">Básica </w:t>
      </w:r>
      <w:r w:rsidRPr="00BE3766" w:rsidR="00695812">
        <w:rPr>
          <w:rFonts w:asciiTheme="minorHAnsi" w:hAnsiTheme="minorHAnsi" w:cstheme="minorHAnsi"/>
        </w:rPr>
        <w:t xml:space="preserve">de </w:t>
      </w:r>
      <w:r w:rsidRPr="00BE3766" w:rsidR="00F00835">
        <w:rPr>
          <w:rFonts w:asciiTheme="minorHAnsi" w:hAnsiTheme="minorHAnsi" w:cstheme="minorHAnsi"/>
          <w:bCs/>
        </w:rPr>
        <w:t xml:space="preserve">Evaluación de Daños y Recuperación o con la de Apoyo, </w:t>
      </w:r>
      <w:r w:rsidRPr="00BE3766" w:rsidR="00F00835">
        <w:rPr>
          <w:rFonts w:asciiTheme="minorHAnsi" w:hAnsiTheme="minorHAnsi" w:cstheme="minorHAnsi"/>
          <w:i/>
          <w:color w:val="C0504D"/>
          <w:szCs w:val="24"/>
          <w:highlight w:val="lightGray"/>
          <w:lang w:eastAsia="x-none"/>
        </w:rPr>
        <w:t>(adapta</w:t>
      </w:r>
      <w:r w:rsidR="009B79FF">
        <w:rPr>
          <w:rFonts w:asciiTheme="minorHAnsi" w:hAnsiTheme="minorHAnsi" w:cstheme="minorHAnsi"/>
          <w:i/>
          <w:color w:val="C0504D"/>
          <w:szCs w:val="24"/>
          <w:highlight w:val="lightGray"/>
          <w:lang w:eastAsia="x-none"/>
        </w:rPr>
        <w:t>d</w:t>
      </w:r>
      <w:r w:rsidRPr="00BE3766" w:rsidR="00F00835">
        <w:rPr>
          <w:rFonts w:asciiTheme="minorHAnsi" w:hAnsiTheme="minorHAnsi" w:cstheme="minorHAnsi"/>
          <w:i/>
          <w:color w:val="C0504D"/>
          <w:szCs w:val="24"/>
          <w:highlight w:val="lightGray"/>
          <w:lang w:eastAsia="x-none"/>
        </w:rPr>
        <w:t xml:space="preserve"> la redacción en caso de que no exista en el municipio Unidad Básica de Evaluación de Daños y </w:t>
      </w:r>
      <w:r w:rsidRPr="00BE3766" w:rsidR="00153854">
        <w:rPr>
          <w:rFonts w:asciiTheme="minorHAnsi" w:hAnsiTheme="minorHAnsi" w:cstheme="minorHAnsi"/>
          <w:i/>
          <w:color w:val="C0504D"/>
          <w:szCs w:val="24"/>
          <w:highlight w:val="lightGray"/>
          <w:lang w:eastAsia="x-none"/>
        </w:rPr>
        <w:t>Recuperación)</w:t>
      </w:r>
      <w:r w:rsidRPr="00BE3766" w:rsidR="00153854">
        <w:rPr>
          <w:rFonts w:asciiTheme="minorHAnsi" w:hAnsiTheme="minorHAnsi" w:cstheme="minorHAnsi"/>
          <w:i/>
          <w:color w:val="C0504D"/>
          <w:szCs w:val="24"/>
          <w:lang w:eastAsia="x-none"/>
        </w:rPr>
        <w:t xml:space="preserve"> </w:t>
      </w:r>
      <w:r w:rsidRPr="00BE3766" w:rsidR="00153854">
        <w:rPr>
          <w:rFonts w:asciiTheme="minorHAnsi" w:hAnsiTheme="minorHAnsi" w:cstheme="minorHAnsi"/>
        </w:rPr>
        <w:t>si</w:t>
      </w:r>
      <w:r w:rsidRPr="00BE3766" w:rsidR="00F00835">
        <w:rPr>
          <w:rFonts w:asciiTheme="minorHAnsi" w:hAnsiTheme="minorHAnsi" w:cstheme="minorHAnsi"/>
          <w:bCs/>
        </w:rPr>
        <w:t xml:space="preserve"> no se hubiera activado la primera, </w:t>
      </w:r>
      <w:r w:rsidRPr="00BE3766" w:rsidR="00695812">
        <w:rPr>
          <w:rFonts w:asciiTheme="minorHAnsi" w:hAnsiTheme="minorHAnsi" w:cstheme="minorHAnsi"/>
        </w:rPr>
        <w:t>donde se integra</w:t>
      </w:r>
      <w:r w:rsidRPr="00BE3766" w:rsidR="00F00835">
        <w:rPr>
          <w:rFonts w:asciiTheme="minorHAnsi" w:hAnsiTheme="minorHAnsi" w:cstheme="minorHAnsi"/>
        </w:rPr>
        <w:t>n,</w:t>
      </w:r>
      <w:r w:rsidRPr="00BE3766" w:rsidR="00695812">
        <w:rPr>
          <w:rFonts w:asciiTheme="minorHAnsi" w:hAnsiTheme="minorHAnsi" w:cstheme="minorHAnsi"/>
        </w:rPr>
        <w:t xml:space="preserve"> entre otros</w:t>
      </w:r>
      <w:r w:rsidRPr="00BE3766" w:rsidR="00F00835">
        <w:rPr>
          <w:rFonts w:asciiTheme="minorHAnsi" w:hAnsiTheme="minorHAnsi" w:cstheme="minorHAnsi"/>
        </w:rPr>
        <w:t>,</w:t>
      </w:r>
      <w:r w:rsidRPr="00BE3766" w:rsidR="00695812">
        <w:rPr>
          <w:rFonts w:asciiTheme="minorHAnsi" w:hAnsiTheme="minorHAnsi" w:cstheme="minorHAnsi"/>
        </w:rPr>
        <w:t xml:space="preserve"> el </w:t>
      </w:r>
      <w:r w:rsidRPr="00BE3766" w:rsidR="00F00835">
        <w:rPr>
          <w:rFonts w:asciiTheme="minorHAnsi" w:hAnsiTheme="minorHAnsi" w:cstheme="minorHAnsi"/>
        </w:rPr>
        <w:t xml:space="preserve">personal técnico y de obras </w:t>
      </w:r>
      <w:r w:rsidRPr="00BE3766" w:rsidR="00695812">
        <w:rPr>
          <w:rFonts w:asciiTheme="minorHAnsi" w:hAnsiTheme="minorHAnsi" w:cstheme="minorHAnsi"/>
        </w:rPr>
        <w:t>encargado de</w:t>
      </w:r>
      <w:r w:rsidRPr="00BE3766" w:rsidR="00F00835">
        <w:rPr>
          <w:rFonts w:asciiTheme="minorHAnsi" w:hAnsiTheme="minorHAnsi" w:cstheme="minorHAnsi"/>
        </w:rPr>
        <w:t xml:space="preserve"> </w:t>
      </w:r>
      <w:r w:rsidRPr="00BE3766" w:rsidR="00695812">
        <w:rPr>
          <w:rFonts w:asciiTheme="minorHAnsi" w:hAnsiTheme="minorHAnsi" w:cstheme="minorHAnsi"/>
        </w:rPr>
        <w:t>l</w:t>
      </w:r>
      <w:r w:rsidRPr="00BE3766" w:rsidR="00F00835">
        <w:rPr>
          <w:rFonts w:asciiTheme="minorHAnsi" w:hAnsiTheme="minorHAnsi" w:cstheme="minorHAnsi"/>
        </w:rPr>
        <w:t>os diferentes servicios d</w:t>
      </w:r>
      <w:r w:rsidRPr="00BE3766" w:rsidR="00695812">
        <w:rPr>
          <w:rFonts w:asciiTheme="minorHAnsi" w:hAnsiTheme="minorHAnsi" w:cstheme="minorHAnsi"/>
        </w:rPr>
        <w:t xml:space="preserve">el </w:t>
      </w:r>
      <w:r w:rsidRPr="00BE3766" w:rsidR="00F00835">
        <w:rPr>
          <w:rFonts w:asciiTheme="minorHAnsi" w:hAnsiTheme="minorHAnsi" w:cstheme="minorHAnsi"/>
        </w:rPr>
        <w:t>ayuntamiento</w:t>
      </w:r>
      <w:r w:rsidRPr="00BE3766" w:rsidR="00695812">
        <w:rPr>
          <w:rFonts w:asciiTheme="minorHAnsi" w:hAnsiTheme="minorHAnsi" w:cstheme="minorHAnsi"/>
        </w:rPr>
        <w:t>.</w:t>
      </w:r>
    </w:p>
    <w:p w:rsidRPr="00BE3766" w:rsidR="00695812" w:rsidP="00695812" w:rsidRDefault="00695812" w14:paraId="2DFA1741" w14:textId="77777777">
      <w:pPr>
        <w:rPr>
          <w:rFonts w:asciiTheme="minorHAnsi" w:hAnsiTheme="minorHAnsi" w:cstheme="minorHAnsi"/>
        </w:rPr>
      </w:pPr>
    </w:p>
    <w:p w:rsidRPr="00BE3766" w:rsidR="00695812" w:rsidP="00695812" w:rsidRDefault="00695812" w14:paraId="6E5AE629" w14:textId="1520CD58">
      <w:pPr>
        <w:rPr>
          <w:rFonts w:asciiTheme="minorHAnsi" w:hAnsiTheme="minorHAnsi" w:cstheme="minorHAnsi"/>
        </w:rPr>
      </w:pPr>
      <w:r w:rsidRPr="00BE3766">
        <w:rPr>
          <w:rFonts w:asciiTheme="minorHAnsi" w:hAnsiTheme="minorHAnsi" w:cstheme="minorHAnsi"/>
        </w:rPr>
        <w:t>Para el restablecimiento de</w:t>
      </w:r>
      <w:r w:rsidRPr="00BE3766" w:rsidR="003125CB">
        <w:rPr>
          <w:rFonts w:asciiTheme="minorHAnsi" w:hAnsiTheme="minorHAnsi" w:cstheme="minorHAnsi"/>
        </w:rPr>
        <w:t xml:space="preserve"> </w:t>
      </w:r>
      <w:r w:rsidRPr="00BE3766">
        <w:rPr>
          <w:rFonts w:asciiTheme="minorHAnsi" w:hAnsiTheme="minorHAnsi" w:cstheme="minorHAnsi"/>
        </w:rPr>
        <w:t>l</w:t>
      </w:r>
      <w:r w:rsidRPr="00BE3766" w:rsidR="003125CB">
        <w:rPr>
          <w:rFonts w:asciiTheme="minorHAnsi" w:hAnsiTheme="minorHAnsi" w:cstheme="minorHAnsi"/>
        </w:rPr>
        <w:t>os</w:t>
      </w:r>
      <w:r w:rsidRPr="00BE3766">
        <w:rPr>
          <w:rFonts w:asciiTheme="minorHAnsi" w:hAnsiTheme="minorHAnsi" w:cstheme="minorHAnsi"/>
        </w:rPr>
        <w:t xml:space="preserve"> suministro</w:t>
      </w:r>
      <w:r w:rsidRPr="00BE3766" w:rsidR="003125CB">
        <w:rPr>
          <w:rFonts w:asciiTheme="minorHAnsi" w:hAnsiTheme="minorHAnsi" w:cstheme="minorHAnsi"/>
        </w:rPr>
        <w:t>s</w:t>
      </w:r>
      <w:r w:rsidRPr="00BE3766">
        <w:rPr>
          <w:rFonts w:asciiTheme="minorHAnsi" w:hAnsiTheme="minorHAnsi" w:cstheme="minorHAnsi"/>
        </w:rPr>
        <w:t xml:space="preserve"> </w:t>
      </w:r>
      <w:r w:rsidRPr="00BE3766" w:rsidR="003125CB">
        <w:rPr>
          <w:rFonts w:asciiTheme="minorHAnsi" w:hAnsiTheme="minorHAnsi" w:cstheme="minorHAnsi"/>
        </w:rPr>
        <w:t>dependientes de compañías privadas</w:t>
      </w:r>
      <w:r w:rsidRPr="00BE3766">
        <w:rPr>
          <w:rFonts w:asciiTheme="minorHAnsi" w:hAnsiTheme="minorHAnsi" w:cstheme="minorHAnsi"/>
        </w:rPr>
        <w:t xml:space="preserve">, se solicitará al CCE </w:t>
      </w:r>
      <w:r w:rsidRPr="00BE3766" w:rsidR="003125CB">
        <w:rPr>
          <w:rFonts w:asciiTheme="minorHAnsi" w:hAnsiTheme="minorHAnsi" w:cstheme="minorHAnsi"/>
        </w:rPr>
        <w:t xml:space="preserve">Generalitat </w:t>
      </w:r>
      <w:r w:rsidRPr="00BE3766">
        <w:rPr>
          <w:rFonts w:asciiTheme="minorHAnsi" w:hAnsiTheme="minorHAnsi" w:cstheme="minorHAnsi"/>
        </w:rPr>
        <w:t xml:space="preserve">el contacto con </w:t>
      </w:r>
      <w:r w:rsidRPr="00BE3766" w:rsidR="003125CB">
        <w:rPr>
          <w:rFonts w:asciiTheme="minorHAnsi" w:hAnsiTheme="minorHAnsi" w:cstheme="minorHAnsi"/>
        </w:rPr>
        <w:t xml:space="preserve">dichas compañías. El CCE Generalitat </w:t>
      </w:r>
      <w:r w:rsidRPr="00BE3766">
        <w:rPr>
          <w:rFonts w:asciiTheme="minorHAnsi" w:hAnsiTheme="minorHAnsi" w:cstheme="minorHAnsi"/>
        </w:rPr>
        <w:t>establec</w:t>
      </w:r>
      <w:r w:rsidRPr="00BE3766" w:rsidR="003125CB">
        <w:rPr>
          <w:rFonts w:asciiTheme="minorHAnsi" w:hAnsiTheme="minorHAnsi" w:cstheme="minorHAnsi"/>
        </w:rPr>
        <w:t>erá</w:t>
      </w:r>
      <w:r w:rsidRPr="00BE3766">
        <w:rPr>
          <w:rFonts w:asciiTheme="minorHAnsi" w:hAnsiTheme="minorHAnsi" w:cstheme="minorHAnsi"/>
        </w:rPr>
        <w:t xml:space="preserve"> el orden de prioridades</w:t>
      </w:r>
      <w:r w:rsidRPr="00BE3766" w:rsidR="003125CB">
        <w:rPr>
          <w:rFonts w:asciiTheme="minorHAnsi" w:hAnsiTheme="minorHAnsi" w:cstheme="minorHAnsi"/>
        </w:rPr>
        <w:t xml:space="preserve"> en el restablecimiento</w:t>
      </w:r>
      <w:r w:rsidRPr="00BE3766">
        <w:rPr>
          <w:rFonts w:asciiTheme="minorHAnsi" w:hAnsiTheme="minorHAnsi" w:cstheme="minorHAnsi"/>
        </w:rPr>
        <w:t>, cuando existan varios municipios afectados.</w:t>
      </w:r>
    </w:p>
    <w:p w:rsidRPr="00BE3766" w:rsidR="00695812" w:rsidP="00695812" w:rsidRDefault="00695812" w14:paraId="303CB306" w14:textId="77777777">
      <w:pPr>
        <w:rPr>
          <w:rFonts w:asciiTheme="minorHAnsi" w:hAnsiTheme="minorHAnsi" w:cstheme="minorHAnsi"/>
        </w:rPr>
      </w:pPr>
    </w:p>
    <w:p w:rsidRPr="00BE3766" w:rsidR="00695812" w:rsidP="00695812" w:rsidRDefault="00695812" w14:paraId="23ACB809" w14:textId="1B45EE8B">
      <w:pPr>
        <w:rPr>
          <w:rFonts w:asciiTheme="minorHAnsi" w:hAnsiTheme="minorHAnsi" w:cstheme="minorHAnsi"/>
        </w:rPr>
      </w:pPr>
      <w:r w:rsidRPr="00BE3766">
        <w:rPr>
          <w:rFonts w:asciiTheme="minorHAnsi" w:hAnsiTheme="minorHAnsi" w:cstheme="minorHAnsi"/>
        </w:rPr>
        <w:t>El CCE mantendrá informado a</w:t>
      </w:r>
      <w:r w:rsidRPr="00BE3766" w:rsidR="00C266B5">
        <w:rPr>
          <w:rFonts w:asciiTheme="minorHAnsi" w:hAnsiTheme="minorHAnsi" w:cstheme="minorHAnsi"/>
        </w:rPr>
        <w:t xml:space="preserve"> </w:t>
      </w:r>
      <w:r w:rsidRPr="00BE3766">
        <w:rPr>
          <w:rFonts w:asciiTheme="minorHAnsi" w:hAnsiTheme="minorHAnsi" w:cstheme="minorHAnsi"/>
        </w:rPr>
        <w:t>l</w:t>
      </w:r>
      <w:r w:rsidRPr="00BE3766" w:rsidR="00C266B5">
        <w:rPr>
          <w:rFonts w:asciiTheme="minorHAnsi" w:hAnsiTheme="minorHAnsi" w:cstheme="minorHAnsi"/>
        </w:rPr>
        <w:t>a</w:t>
      </w:r>
      <w:r w:rsidRPr="00BE3766">
        <w:rPr>
          <w:rFonts w:asciiTheme="minorHAnsi" w:hAnsiTheme="minorHAnsi" w:cstheme="minorHAnsi"/>
        </w:rPr>
        <w:t xml:space="preserve"> Direc</w:t>
      </w:r>
      <w:r w:rsidRPr="00BE3766" w:rsidR="00C266B5">
        <w:rPr>
          <w:rFonts w:asciiTheme="minorHAnsi" w:hAnsiTheme="minorHAnsi" w:cstheme="minorHAnsi"/>
        </w:rPr>
        <w:t>ción</w:t>
      </w:r>
      <w:r w:rsidRPr="00BE3766">
        <w:rPr>
          <w:rFonts w:asciiTheme="minorHAnsi" w:hAnsiTheme="minorHAnsi" w:cstheme="minorHAnsi"/>
        </w:rPr>
        <w:t xml:space="preserve"> del </w:t>
      </w:r>
      <w:r w:rsidRPr="00BE3766" w:rsidR="0042064D">
        <w:rPr>
          <w:rFonts w:asciiTheme="minorHAnsi" w:hAnsiTheme="minorHAnsi" w:cstheme="minorHAnsi"/>
        </w:rPr>
        <w:t>PTME</w:t>
      </w:r>
      <w:r w:rsidRPr="00BE3766">
        <w:rPr>
          <w:rFonts w:asciiTheme="minorHAnsi" w:hAnsiTheme="minorHAnsi" w:cstheme="minorHAnsi"/>
        </w:rPr>
        <w:t xml:space="preserve"> de las actuaciones que desarrollen las distintas compañías.</w:t>
      </w:r>
    </w:p>
    <w:p w:rsidRPr="00BE3766" w:rsidR="00695812" w:rsidP="00695812" w:rsidRDefault="00695812" w14:paraId="341CF65B" w14:textId="77777777">
      <w:pPr>
        <w:rPr>
          <w:rFonts w:asciiTheme="minorHAnsi" w:hAnsiTheme="minorHAnsi" w:cstheme="minorHAnsi"/>
        </w:rPr>
      </w:pPr>
    </w:p>
    <w:p w:rsidRPr="00BE3766" w:rsidR="00695812" w:rsidP="00695812" w:rsidRDefault="00C266B5" w14:paraId="5623C6AA" w14:textId="0F5B105D">
      <w:pPr>
        <w:rPr>
          <w:rFonts w:asciiTheme="minorHAnsi" w:hAnsiTheme="minorHAnsi" w:cstheme="minorHAnsi"/>
        </w:rPr>
      </w:pPr>
      <w:r w:rsidRPr="00BE3766">
        <w:rPr>
          <w:rFonts w:asciiTheme="minorHAnsi" w:hAnsiTheme="minorHAnsi" w:cstheme="minorHAnsi"/>
        </w:rPr>
        <w:t>La</w:t>
      </w:r>
      <w:r w:rsidRPr="00BE3766" w:rsidR="00695812">
        <w:rPr>
          <w:rFonts w:asciiTheme="minorHAnsi" w:hAnsiTheme="minorHAnsi" w:cstheme="minorHAnsi"/>
        </w:rPr>
        <w:t xml:space="preserve"> Direc</w:t>
      </w:r>
      <w:r w:rsidRPr="00BE3766">
        <w:rPr>
          <w:rFonts w:asciiTheme="minorHAnsi" w:hAnsiTheme="minorHAnsi" w:cstheme="minorHAnsi"/>
        </w:rPr>
        <w:t>ción</w:t>
      </w:r>
      <w:r w:rsidRPr="00BE3766" w:rsidR="00695812">
        <w:rPr>
          <w:rFonts w:asciiTheme="minorHAnsi" w:hAnsiTheme="minorHAnsi" w:cstheme="minorHAnsi"/>
        </w:rPr>
        <w:t xml:space="preserve"> del </w:t>
      </w:r>
      <w:r w:rsidRPr="00BE3766" w:rsidR="0042064D">
        <w:rPr>
          <w:rFonts w:asciiTheme="minorHAnsi" w:hAnsiTheme="minorHAnsi" w:cstheme="minorHAnsi"/>
        </w:rPr>
        <w:t>PTME</w:t>
      </w:r>
      <w:r w:rsidRPr="00BE3766" w:rsidR="00695812">
        <w:rPr>
          <w:rFonts w:asciiTheme="minorHAnsi" w:hAnsiTheme="minorHAnsi" w:cstheme="minorHAnsi"/>
        </w:rPr>
        <w:t xml:space="preserve"> informará a la población de las actuaciones que se desarrollen en el restablecimiento de los servicios afectados.</w:t>
      </w:r>
    </w:p>
    <w:p w:rsidRPr="00BE3766" w:rsidR="00500C61" w:rsidP="00695812" w:rsidRDefault="00500C61" w14:paraId="35895E25" w14:textId="77777777">
      <w:pPr>
        <w:rPr>
          <w:rFonts w:asciiTheme="minorHAnsi" w:hAnsiTheme="minorHAnsi" w:cstheme="minorHAnsi"/>
        </w:rPr>
      </w:pPr>
    </w:p>
    <w:p w:rsidRPr="00BE3766" w:rsidR="00FC1C55" w:rsidP="00FC1C55" w:rsidRDefault="00695812" w14:paraId="61E78E56" w14:textId="19421161">
      <w:pPr>
        <w:rPr>
          <w:rFonts w:asciiTheme="minorHAnsi" w:hAnsiTheme="minorHAnsi" w:cstheme="minorHAnsi"/>
        </w:rPr>
      </w:pPr>
      <w:r w:rsidRPr="00BE3766">
        <w:rPr>
          <w:rFonts w:asciiTheme="minorHAnsi" w:hAnsiTheme="minorHAnsi" w:cstheme="minorHAnsi"/>
        </w:rPr>
        <w:t>En caso necesario, se solicitará al CCE la</w:t>
      </w:r>
      <w:r w:rsidRPr="00BE3766" w:rsidR="00FC1C55">
        <w:rPr>
          <w:rFonts w:asciiTheme="minorHAnsi" w:hAnsiTheme="minorHAnsi" w:cstheme="minorHAnsi"/>
        </w:rPr>
        <w:t xml:space="preserve"> adopción de medidas provisionales hasta la reposición definitiva de los servicios básicos esenciales, orientadas a cubrir en el corto plazo las necesidades de la población afectada por la situación de emergencia</w:t>
      </w:r>
      <w:r w:rsidRPr="00BE3766">
        <w:rPr>
          <w:rFonts w:asciiTheme="minorHAnsi" w:hAnsiTheme="minorHAnsi" w:cstheme="minorHAnsi"/>
        </w:rPr>
        <w:t>, de acuerdo con lo establecido en el Plan Territorial de Emergencia de la Comuni</w:t>
      </w:r>
      <w:r w:rsidRPr="00BE3766" w:rsidR="003125CB">
        <w:rPr>
          <w:rFonts w:asciiTheme="minorHAnsi" w:hAnsiTheme="minorHAnsi" w:cstheme="minorHAnsi"/>
        </w:rPr>
        <w:t>t</w:t>
      </w:r>
      <w:r w:rsidRPr="00BE3766">
        <w:rPr>
          <w:rFonts w:asciiTheme="minorHAnsi" w:hAnsiTheme="minorHAnsi" w:cstheme="minorHAnsi"/>
        </w:rPr>
        <w:t>a</w:t>
      </w:r>
      <w:r w:rsidRPr="00BE3766" w:rsidR="003125CB">
        <w:rPr>
          <w:rFonts w:asciiTheme="minorHAnsi" w:hAnsiTheme="minorHAnsi" w:cstheme="minorHAnsi"/>
        </w:rPr>
        <w:t>t Valenciana</w:t>
      </w:r>
      <w:r w:rsidRPr="00BE3766" w:rsidR="00FC1C55">
        <w:rPr>
          <w:rFonts w:asciiTheme="minorHAnsi" w:hAnsiTheme="minorHAnsi" w:cstheme="minorHAnsi"/>
        </w:rPr>
        <w:t xml:space="preserve">: </w:t>
      </w:r>
    </w:p>
    <w:p w:rsidRPr="00BE3766" w:rsidR="00FC1C55" w:rsidP="00FC1C55" w:rsidRDefault="00FC1C55" w14:paraId="0B4C7447" w14:textId="77777777">
      <w:pPr>
        <w:rPr>
          <w:rFonts w:asciiTheme="minorHAnsi" w:hAnsiTheme="minorHAnsi" w:cstheme="minorHAnsi"/>
        </w:rPr>
      </w:pPr>
    </w:p>
    <w:p w:rsidRPr="00BE3766" w:rsidR="00FC1C55" w:rsidP="00FC1C55" w:rsidRDefault="00FC1C55" w14:paraId="0F158503" w14:textId="77777777">
      <w:pPr>
        <w:numPr>
          <w:ilvl w:val="0"/>
          <w:numId w:val="13"/>
        </w:numPr>
        <w:rPr>
          <w:rFonts w:asciiTheme="minorHAnsi" w:hAnsiTheme="minorHAnsi" w:cstheme="minorHAnsi"/>
        </w:rPr>
      </w:pPr>
      <w:r w:rsidRPr="00BE3766">
        <w:rPr>
          <w:rFonts w:asciiTheme="minorHAnsi" w:hAnsiTheme="minorHAnsi" w:cstheme="minorHAnsi"/>
        </w:rPr>
        <w:t>Abastecimiento y Avituallamiento de la población</w:t>
      </w:r>
    </w:p>
    <w:p w:rsidRPr="00BE3766" w:rsidR="00FC1C55" w:rsidP="00FC1C55" w:rsidRDefault="00FC1C55" w14:paraId="764412FF" w14:textId="77777777">
      <w:pPr>
        <w:numPr>
          <w:ilvl w:val="0"/>
          <w:numId w:val="13"/>
        </w:numPr>
        <w:rPr>
          <w:rFonts w:asciiTheme="minorHAnsi" w:hAnsiTheme="minorHAnsi" w:cstheme="minorHAnsi"/>
        </w:rPr>
      </w:pPr>
      <w:r w:rsidRPr="00BE3766">
        <w:rPr>
          <w:rFonts w:asciiTheme="minorHAnsi" w:hAnsiTheme="minorHAnsi" w:cstheme="minorHAnsi"/>
        </w:rPr>
        <w:t>Suministro de agua potable</w:t>
      </w:r>
    </w:p>
    <w:p w:rsidRPr="00BE3766" w:rsidR="00FC1C55" w:rsidP="00FC1C55" w:rsidRDefault="00FC1C55" w14:paraId="114BEEA2" w14:textId="77777777">
      <w:pPr>
        <w:numPr>
          <w:ilvl w:val="0"/>
          <w:numId w:val="13"/>
        </w:numPr>
        <w:rPr>
          <w:rFonts w:asciiTheme="minorHAnsi" w:hAnsiTheme="minorHAnsi" w:cstheme="minorHAnsi"/>
        </w:rPr>
      </w:pPr>
      <w:r w:rsidRPr="00BE3766">
        <w:rPr>
          <w:rFonts w:asciiTheme="minorHAnsi" w:hAnsiTheme="minorHAnsi" w:cstheme="minorHAnsi"/>
        </w:rPr>
        <w:t>Suministro eléctrico</w:t>
      </w:r>
    </w:p>
    <w:p w:rsidRPr="00BE3766" w:rsidR="00FC1C55" w:rsidP="00FC1C55" w:rsidRDefault="00FC1C55" w14:paraId="3E2EE9A1" w14:textId="77777777">
      <w:pPr>
        <w:numPr>
          <w:ilvl w:val="0"/>
          <w:numId w:val="13"/>
        </w:numPr>
        <w:rPr>
          <w:rFonts w:asciiTheme="minorHAnsi" w:hAnsiTheme="minorHAnsi" w:cstheme="minorHAnsi"/>
        </w:rPr>
      </w:pPr>
      <w:r w:rsidRPr="00BE3766">
        <w:rPr>
          <w:rFonts w:asciiTheme="minorHAnsi" w:hAnsiTheme="minorHAnsi" w:cstheme="minorHAnsi"/>
        </w:rPr>
        <w:t>Servicio de telefonía</w:t>
      </w:r>
    </w:p>
    <w:p w:rsidRPr="00BE3766" w:rsidR="00FC1C55" w:rsidP="00FC1C55" w:rsidRDefault="00FC1C55" w14:paraId="575BE188" w14:textId="77777777">
      <w:pPr>
        <w:numPr>
          <w:ilvl w:val="0"/>
          <w:numId w:val="13"/>
        </w:numPr>
        <w:rPr>
          <w:rFonts w:asciiTheme="minorHAnsi" w:hAnsiTheme="minorHAnsi" w:cstheme="minorHAnsi"/>
        </w:rPr>
      </w:pPr>
      <w:r w:rsidRPr="00BE3766">
        <w:rPr>
          <w:rFonts w:asciiTheme="minorHAnsi" w:hAnsiTheme="minorHAnsi" w:cstheme="minorHAnsi"/>
        </w:rPr>
        <w:t>Albergue provisional</w:t>
      </w:r>
    </w:p>
    <w:p w:rsidRPr="00BE3766" w:rsidR="00FC1C55" w:rsidP="00FC1C55" w:rsidRDefault="00FC1C55" w14:paraId="757B43A6" w14:textId="77777777">
      <w:pPr>
        <w:numPr>
          <w:ilvl w:val="0"/>
          <w:numId w:val="13"/>
        </w:numPr>
        <w:rPr>
          <w:rFonts w:asciiTheme="minorHAnsi" w:hAnsiTheme="minorHAnsi" w:cstheme="minorHAnsi"/>
        </w:rPr>
      </w:pPr>
      <w:r w:rsidRPr="00BE3766">
        <w:rPr>
          <w:rFonts w:asciiTheme="minorHAnsi" w:hAnsiTheme="minorHAnsi" w:cstheme="minorHAnsi"/>
        </w:rPr>
        <w:t>Apuntalamiento de viviendas</w:t>
      </w:r>
    </w:p>
    <w:p w:rsidRPr="00BE3766" w:rsidR="00FC1C55" w:rsidP="00FC1C55" w:rsidRDefault="00FC1C55" w14:paraId="14DF22AE" w14:textId="671853DB">
      <w:pPr>
        <w:rPr>
          <w:rFonts w:asciiTheme="minorHAnsi" w:hAnsiTheme="minorHAnsi" w:cstheme="minorHAnsi"/>
        </w:rPr>
      </w:pPr>
    </w:p>
    <w:p w:rsidRPr="00BE3766" w:rsidR="008A6743" w:rsidP="00FC1C55" w:rsidRDefault="008A6743" w14:paraId="2B55D9BE" w14:textId="77777777">
      <w:pPr>
        <w:rPr>
          <w:rFonts w:asciiTheme="minorHAnsi" w:hAnsiTheme="minorHAnsi" w:cstheme="minorHAnsi"/>
        </w:rPr>
      </w:pPr>
    </w:p>
    <w:p w:rsidRPr="00BE3766" w:rsidR="00695812" w:rsidP="00111233" w:rsidRDefault="00695812" w14:paraId="42C968FE" w14:textId="77777777">
      <w:pPr>
        <w:pStyle w:val="Ttulo3"/>
        <w:rPr>
          <w:rFonts w:asciiTheme="minorHAnsi" w:hAnsiTheme="minorHAnsi" w:cstheme="minorHAnsi"/>
          <w:lang w:val="es-ES"/>
        </w:rPr>
      </w:pPr>
      <w:bookmarkStart w:name="_Toc436564423" w:id="137"/>
      <w:r w:rsidRPr="00BE3766">
        <w:rPr>
          <w:rFonts w:asciiTheme="minorHAnsi" w:hAnsiTheme="minorHAnsi" w:cstheme="minorHAnsi"/>
          <w:lang w:val="es-ES"/>
        </w:rPr>
        <w:t>5.5.2.</w:t>
      </w:r>
      <w:r w:rsidRPr="00BE3766">
        <w:rPr>
          <w:rFonts w:asciiTheme="minorHAnsi" w:hAnsiTheme="minorHAnsi" w:cstheme="minorHAnsi"/>
          <w:lang w:val="es-ES"/>
        </w:rPr>
        <w:tab/>
      </w:r>
      <w:r w:rsidRPr="00BE3766">
        <w:rPr>
          <w:rFonts w:asciiTheme="minorHAnsi" w:hAnsiTheme="minorHAnsi" w:cstheme="minorHAnsi"/>
          <w:lang w:val="es-ES"/>
        </w:rPr>
        <w:t>Vuelta a la normalidad</w:t>
      </w:r>
      <w:bookmarkEnd w:id="137"/>
    </w:p>
    <w:p w:rsidRPr="00BE3766" w:rsidR="00695812" w:rsidP="00695812" w:rsidRDefault="00695812" w14:paraId="43CDB2F0" w14:textId="77777777">
      <w:pPr>
        <w:tabs>
          <w:tab w:val="left" w:pos="284"/>
        </w:tabs>
        <w:ind w:left="510" w:hanging="510"/>
        <w:rPr>
          <w:rFonts w:asciiTheme="minorHAnsi" w:hAnsiTheme="minorHAnsi" w:cstheme="minorHAnsi"/>
        </w:rPr>
      </w:pPr>
    </w:p>
    <w:p w:rsidRPr="00BE3766" w:rsidR="00695812" w:rsidP="00695812" w:rsidRDefault="00695812" w14:paraId="455672C9" w14:textId="77777777">
      <w:pPr>
        <w:rPr>
          <w:rFonts w:asciiTheme="minorHAnsi" w:hAnsiTheme="minorHAnsi" w:cstheme="minorHAnsi"/>
        </w:rPr>
      </w:pPr>
      <w:r w:rsidRPr="00BE3766">
        <w:rPr>
          <w:rFonts w:asciiTheme="minorHAnsi" w:hAnsiTheme="minorHAnsi" w:cstheme="minorHAnsi"/>
        </w:rPr>
        <w:t>La vuelta a la normalidad comprende tres etapas, que dependerán de la gravedad de la emergencia padecida.</w:t>
      </w:r>
    </w:p>
    <w:p w:rsidRPr="00BE3766" w:rsidR="00695812" w:rsidP="00695812" w:rsidRDefault="00695812" w14:paraId="207E5B71" w14:textId="77777777">
      <w:pPr>
        <w:rPr>
          <w:rFonts w:asciiTheme="minorHAnsi" w:hAnsiTheme="minorHAnsi" w:cstheme="minorHAnsi"/>
        </w:rPr>
      </w:pPr>
    </w:p>
    <w:p w:rsidRPr="00BE3766" w:rsidR="00695812" w:rsidP="00695812" w:rsidRDefault="00695812" w14:paraId="2A86D066" w14:textId="0711B5D6">
      <w:pPr>
        <w:rPr>
          <w:rFonts w:asciiTheme="minorHAnsi" w:hAnsiTheme="minorHAnsi" w:cstheme="minorHAnsi"/>
        </w:rPr>
      </w:pPr>
      <w:r w:rsidRPr="00BE3766">
        <w:rPr>
          <w:rFonts w:asciiTheme="minorHAnsi" w:hAnsiTheme="minorHAnsi" w:cstheme="minorHAnsi"/>
        </w:rPr>
        <w:t xml:space="preserve">La </w:t>
      </w:r>
      <w:r w:rsidRPr="00BE3766">
        <w:rPr>
          <w:rFonts w:asciiTheme="minorHAnsi" w:hAnsiTheme="minorHAnsi" w:cstheme="minorHAnsi"/>
          <w:u w:val="single"/>
        </w:rPr>
        <w:t>primera etapa</w:t>
      </w:r>
      <w:r w:rsidRPr="00BE3766">
        <w:rPr>
          <w:rFonts w:asciiTheme="minorHAnsi" w:hAnsiTheme="minorHAnsi" w:cstheme="minorHAnsi"/>
        </w:rPr>
        <w:t xml:space="preserve"> consist</w:t>
      </w:r>
      <w:r w:rsidRPr="00BE3766" w:rsidR="003125CB">
        <w:rPr>
          <w:rFonts w:asciiTheme="minorHAnsi" w:hAnsiTheme="minorHAnsi" w:cstheme="minorHAnsi"/>
        </w:rPr>
        <w:t>e</w:t>
      </w:r>
      <w:r w:rsidRPr="00BE3766">
        <w:rPr>
          <w:rFonts w:asciiTheme="minorHAnsi" w:hAnsiTheme="minorHAnsi" w:cstheme="minorHAnsi"/>
        </w:rPr>
        <w:t xml:space="preserve"> en la valoración de daños que se realizará, según lo establecido en la legislación vigente por:</w:t>
      </w:r>
    </w:p>
    <w:p w:rsidRPr="00BE3766" w:rsidR="00695812" w:rsidP="00D84EF1" w:rsidRDefault="00D97F3B" w14:paraId="3AB205D3" w14:textId="744CA8B6">
      <w:pPr>
        <w:numPr>
          <w:ilvl w:val="0"/>
          <w:numId w:val="14"/>
        </w:numPr>
        <w:rPr>
          <w:rFonts w:asciiTheme="minorHAnsi" w:hAnsiTheme="minorHAnsi" w:cstheme="minorHAnsi"/>
        </w:rPr>
      </w:pPr>
      <w:r w:rsidRPr="00BE3766">
        <w:rPr>
          <w:rFonts w:asciiTheme="minorHAnsi" w:hAnsiTheme="minorHAnsi" w:cstheme="minorHAnsi"/>
        </w:rPr>
        <w:t>L</w:t>
      </w:r>
      <w:r w:rsidRPr="00BE3766" w:rsidR="00695812">
        <w:rPr>
          <w:rFonts w:asciiTheme="minorHAnsi" w:hAnsiTheme="minorHAnsi" w:cstheme="minorHAnsi"/>
        </w:rPr>
        <w:t xml:space="preserve">os servicios técnicos del </w:t>
      </w:r>
      <w:r w:rsidRPr="00BE3766" w:rsidR="008E2CFE">
        <w:rPr>
          <w:rFonts w:asciiTheme="minorHAnsi" w:hAnsiTheme="minorHAnsi" w:cstheme="minorHAnsi"/>
        </w:rPr>
        <w:t>a</w:t>
      </w:r>
      <w:r w:rsidRPr="00BE3766" w:rsidR="00695812">
        <w:rPr>
          <w:rFonts w:asciiTheme="minorHAnsi" w:hAnsiTheme="minorHAnsi" w:cstheme="minorHAnsi"/>
        </w:rPr>
        <w:t xml:space="preserve">yuntamiento, para los bienes afectados de titularidad municipal. </w:t>
      </w:r>
    </w:p>
    <w:p w:rsidRPr="00BE3766" w:rsidR="00695812" w:rsidP="00D84EF1" w:rsidRDefault="00D97F3B" w14:paraId="5A963EC6" w14:textId="30AA5051">
      <w:pPr>
        <w:numPr>
          <w:ilvl w:val="0"/>
          <w:numId w:val="14"/>
        </w:numPr>
        <w:rPr>
          <w:rFonts w:asciiTheme="minorHAnsi" w:hAnsiTheme="minorHAnsi" w:cstheme="minorHAnsi"/>
        </w:rPr>
      </w:pPr>
      <w:r w:rsidRPr="00BE3766">
        <w:rPr>
          <w:rFonts w:asciiTheme="minorHAnsi" w:hAnsiTheme="minorHAnsi" w:cstheme="minorHAnsi"/>
        </w:rPr>
        <w:t>L</w:t>
      </w:r>
      <w:r w:rsidRPr="00BE3766" w:rsidR="00695812">
        <w:rPr>
          <w:rFonts w:asciiTheme="minorHAnsi" w:hAnsiTheme="minorHAnsi" w:cstheme="minorHAnsi"/>
        </w:rPr>
        <w:t xml:space="preserve">os particulares, con la ayuda del </w:t>
      </w:r>
      <w:r w:rsidRPr="00BE3766" w:rsidR="008E2CFE">
        <w:rPr>
          <w:rFonts w:asciiTheme="minorHAnsi" w:hAnsiTheme="minorHAnsi" w:cstheme="minorHAnsi"/>
        </w:rPr>
        <w:t>a</w:t>
      </w:r>
      <w:r w:rsidRPr="00BE3766" w:rsidR="00695812">
        <w:rPr>
          <w:rFonts w:asciiTheme="minorHAnsi" w:hAnsiTheme="minorHAnsi" w:cstheme="minorHAnsi"/>
        </w:rPr>
        <w:t>yuntamiento, para los bienes de entidad privada.</w:t>
      </w:r>
    </w:p>
    <w:p w:rsidRPr="00BE3766" w:rsidR="00695812" w:rsidP="00695812" w:rsidRDefault="00695812" w14:paraId="50F32AF0" w14:textId="77777777">
      <w:pPr>
        <w:tabs>
          <w:tab w:val="left" w:pos="284"/>
          <w:tab w:val="left" w:pos="568"/>
          <w:tab w:val="left" w:pos="852"/>
          <w:tab w:val="left" w:pos="1136"/>
          <w:tab w:val="left" w:pos="1420"/>
        </w:tabs>
        <w:ind w:left="1530" w:hanging="1530"/>
        <w:rPr>
          <w:rFonts w:asciiTheme="minorHAnsi" w:hAnsiTheme="minorHAnsi" w:cstheme="minorHAnsi"/>
        </w:rPr>
      </w:pPr>
    </w:p>
    <w:p w:rsidRPr="00BE3766" w:rsidR="00695812" w:rsidP="00695812" w:rsidRDefault="00695812" w14:paraId="1BC32071" w14:textId="77777777">
      <w:pPr>
        <w:rPr>
          <w:rFonts w:asciiTheme="minorHAnsi" w:hAnsiTheme="minorHAnsi" w:cstheme="minorHAnsi"/>
        </w:rPr>
      </w:pPr>
      <w:r w:rsidRPr="00BE3766">
        <w:rPr>
          <w:rFonts w:asciiTheme="minorHAnsi" w:hAnsiTheme="minorHAnsi" w:cstheme="minorHAnsi"/>
        </w:rPr>
        <w:t xml:space="preserve">La </w:t>
      </w:r>
      <w:r w:rsidRPr="00BE3766">
        <w:rPr>
          <w:rFonts w:asciiTheme="minorHAnsi" w:hAnsiTheme="minorHAnsi" w:cstheme="minorHAnsi"/>
          <w:u w:val="single"/>
        </w:rPr>
        <w:t>segunda etapa</w:t>
      </w:r>
      <w:r w:rsidRPr="00BE3766">
        <w:rPr>
          <w:rFonts w:asciiTheme="minorHAnsi" w:hAnsiTheme="minorHAnsi" w:cstheme="minorHAnsi"/>
        </w:rPr>
        <w:t xml:space="preserve"> la constituyen aquellas actuaciones que tienen por objeto:</w:t>
      </w:r>
    </w:p>
    <w:p w:rsidRPr="00BE3766" w:rsidR="00695812" w:rsidP="00D84EF1" w:rsidRDefault="003125CB" w14:paraId="177FB2CD" w14:textId="755C4DC0">
      <w:pPr>
        <w:numPr>
          <w:ilvl w:val="0"/>
          <w:numId w:val="15"/>
        </w:numPr>
        <w:rPr>
          <w:rFonts w:asciiTheme="minorHAnsi" w:hAnsiTheme="minorHAnsi" w:cstheme="minorHAnsi"/>
        </w:rPr>
      </w:pPr>
      <w:r w:rsidRPr="00BE3766">
        <w:rPr>
          <w:rFonts w:asciiTheme="minorHAnsi" w:hAnsiTheme="minorHAnsi" w:cstheme="minorHAnsi"/>
        </w:rPr>
        <w:t>La r</w:t>
      </w:r>
      <w:r w:rsidRPr="00BE3766" w:rsidR="00695812">
        <w:rPr>
          <w:rFonts w:asciiTheme="minorHAnsi" w:hAnsiTheme="minorHAnsi" w:cstheme="minorHAnsi"/>
        </w:rPr>
        <w:t>econstrucción de las infraestructuras</w:t>
      </w:r>
    </w:p>
    <w:p w:rsidRPr="00BE3766" w:rsidR="00695812" w:rsidP="00D84EF1" w:rsidRDefault="003125CB" w14:paraId="18FB2709" w14:textId="2D586DB2">
      <w:pPr>
        <w:numPr>
          <w:ilvl w:val="0"/>
          <w:numId w:val="15"/>
        </w:numPr>
        <w:rPr>
          <w:rFonts w:asciiTheme="minorHAnsi" w:hAnsiTheme="minorHAnsi" w:cstheme="minorHAnsi"/>
        </w:rPr>
      </w:pPr>
      <w:r w:rsidRPr="00BE3766">
        <w:rPr>
          <w:rFonts w:asciiTheme="minorHAnsi" w:hAnsiTheme="minorHAnsi" w:cstheme="minorHAnsi"/>
        </w:rPr>
        <w:t>La r</w:t>
      </w:r>
      <w:r w:rsidRPr="00BE3766" w:rsidR="00695812">
        <w:rPr>
          <w:rFonts w:asciiTheme="minorHAnsi" w:hAnsiTheme="minorHAnsi" w:cstheme="minorHAnsi"/>
        </w:rPr>
        <w:t>eparación de daños</w:t>
      </w:r>
    </w:p>
    <w:p w:rsidRPr="00BE3766" w:rsidR="00695812" w:rsidP="00D84EF1" w:rsidRDefault="00D97F3B" w14:paraId="76153F76" w14:textId="3626F4CA">
      <w:pPr>
        <w:numPr>
          <w:ilvl w:val="0"/>
          <w:numId w:val="15"/>
        </w:numPr>
        <w:rPr>
          <w:rFonts w:asciiTheme="minorHAnsi" w:hAnsiTheme="minorHAnsi" w:cstheme="minorHAnsi"/>
        </w:rPr>
      </w:pPr>
      <w:r w:rsidRPr="00BE3766">
        <w:rPr>
          <w:rFonts w:asciiTheme="minorHAnsi" w:hAnsiTheme="minorHAnsi" w:cstheme="minorHAnsi"/>
        </w:rPr>
        <w:t>L</w:t>
      </w:r>
      <w:r w:rsidRPr="00BE3766" w:rsidR="003125CB">
        <w:rPr>
          <w:rFonts w:asciiTheme="minorHAnsi" w:hAnsiTheme="minorHAnsi" w:cstheme="minorHAnsi"/>
        </w:rPr>
        <w:t>a l</w:t>
      </w:r>
      <w:r w:rsidRPr="00BE3766" w:rsidR="00695812">
        <w:rPr>
          <w:rFonts w:asciiTheme="minorHAnsi" w:hAnsiTheme="minorHAnsi" w:cstheme="minorHAnsi"/>
        </w:rPr>
        <w:t>impieza de zonas afectadas</w:t>
      </w:r>
    </w:p>
    <w:p w:rsidRPr="00BE3766" w:rsidR="00695812" w:rsidP="00D84EF1" w:rsidRDefault="003125CB" w14:paraId="28307EBD" w14:textId="7C4148BF">
      <w:pPr>
        <w:numPr>
          <w:ilvl w:val="0"/>
          <w:numId w:val="15"/>
        </w:numPr>
        <w:rPr>
          <w:rFonts w:asciiTheme="minorHAnsi" w:hAnsiTheme="minorHAnsi" w:cstheme="minorHAnsi"/>
        </w:rPr>
      </w:pPr>
      <w:r w:rsidRPr="00BE3766">
        <w:rPr>
          <w:rFonts w:asciiTheme="minorHAnsi" w:hAnsiTheme="minorHAnsi" w:cstheme="minorHAnsi"/>
        </w:rPr>
        <w:t>La r</w:t>
      </w:r>
      <w:r w:rsidRPr="00BE3766" w:rsidR="00695812">
        <w:rPr>
          <w:rFonts w:asciiTheme="minorHAnsi" w:hAnsiTheme="minorHAnsi" w:cstheme="minorHAnsi"/>
        </w:rPr>
        <w:t>eposición de servicios no básicos</w:t>
      </w:r>
    </w:p>
    <w:p w:rsidRPr="00BE3766" w:rsidR="00695812" w:rsidP="00695812" w:rsidRDefault="00695812" w14:paraId="677AEFA6" w14:textId="77777777">
      <w:pPr>
        <w:tabs>
          <w:tab w:val="left" w:pos="284"/>
          <w:tab w:val="left" w:pos="568"/>
          <w:tab w:val="left" w:pos="852"/>
          <w:tab w:val="left" w:pos="1136"/>
          <w:tab w:val="left" w:pos="1420"/>
        </w:tabs>
        <w:ind w:left="1530" w:hanging="1530"/>
        <w:rPr>
          <w:rFonts w:asciiTheme="minorHAnsi" w:hAnsiTheme="minorHAnsi" w:cstheme="minorHAnsi"/>
        </w:rPr>
      </w:pPr>
    </w:p>
    <w:p w:rsidRPr="00BE3766" w:rsidR="00695812" w:rsidP="00695812" w:rsidRDefault="00695812" w14:paraId="7248AF15" w14:textId="1DADBB67">
      <w:pPr>
        <w:rPr>
          <w:rFonts w:asciiTheme="minorHAnsi" w:hAnsiTheme="minorHAnsi" w:cstheme="minorHAnsi"/>
        </w:rPr>
      </w:pPr>
      <w:r w:rsidRPr="00BE3766">
        <w:rPr>
          <w:rFonts w:asciiTheme="minorHAnsi" w:hAnsiTheme="minorHAnsi" w:cstheme="minorHAnsi"/>
        </w:rPr>
        <w:t xml:space="preserve">La reconstrucción de infraestructuras correrá a cargo de los organismos que ostenten la titularidad de </w:t>
      </w:r>
      <w:r w:rsidRPr="00BE3766" w:rsidR="003125CB">
        <w:rPr>
          <w:rFonts w:asciiTheme="minorHAnsi" w:hAnsiTheme="minorHAnsi" w:cstheme="minorHAnsi"/>
        </w:rPr>
        <w:t>estas</w:t>
      </w:r>
      <w:r w:rsidRPr="00BE3766">
        <w:rPr>
          <w:rFonts w:asciiTheme="minorHAnsi" w:hAnsiTheme="minorHAnsi" w:cstheme="minorHAnsi"/>
        </w:rPr>
        <w:t>.</w:t>
      </w:r>
    </w:p>
    <w:p w:rsidRPr="00BE3766" w:rsidR="00695812" w:rsidP="00695812" w:rsidRDefault="00695812" w14:paraId="6971BB87" w14:textId="77777777">
      <w:pPr>
        <w:tabs>
          <w:tab w:val="left" w:pos="284"/>
          <w:tab w:val="left" w:pos="568"/>
          <w:tab w:val="left" w:pos="852"/>
          <w:tab w:val="left" w:pos="1136"/>
          <w:tab w:val="left" w:pos="1420"/>
        </w:tabs>
        <w:ind w:left="1530" w:hanging="1530"/>
        <w:rPr>
          <w:rFonts w:asciiTheme="minorHAnsi" w:hAnsiTheme="minorHAnsi" w:cstheme="minorHAnsi"/>
        </w:rPr>
      </w:pPr>
    </w:p>
    <w:p w:rsidRPr="00BE3766" w:rsidR="00695812" w:rsidP="072285A9" w:rsidRDefault="00695812" w14:paraId="4B341078" w14:textId="6ED50D8E">
      <w:pPr>
        <w:rPr>
          <w:rFonts w:ascii="Calibri" w:hAnsi="Calibri" w:cs="Calibri" w:asciiTheme="minorAscii" w:hAnsiTheme="minorAscii" w:cstheme="minorAscii"/>
        </w:rPr>
      </w:pPr>
      <w:r w:rsidRPr="072285A9" w:rsidR="00695812">
        <w:rPr>
          <w:rFonts w:ascii="Calibri" w:hAnsi="Calibri" w:cs="Calibri" w:asciiTheme="minorAscii" w:hAnsiTheme="minorAscii" w:cstheme="minorAscii"/>
        </w:rPr>
        <w:t xml:space="preserve">La </w:t>
      </w:r>
      <w:r w:rsidRPr="072285A9" w:rsidR="003125CB">
        <w:rPr>
          <w:rFonts w:ascii="Calibri" w:hAnsi="Calibri" w:cs="Calibri" w:asciiTheme="minorAscii" w:hAnsiTheme="minorAscii" w:cstheme="minorAscii"/>
        </w:rPr>
        <w:t xml:space="preserve">Unidad Básica de </w:t>
      </w:r>
      <w:r w:rsidRPr="072285A9" w:rsidR="003125CB">
        <w:rPr>
          <w:rFonts w:ascii="Calibri" w:hAnsi="Calibri" w:cs="Calibri" w:asciiTheme="minorAscii" w:hAnsiTheme="minorAscii" w:cstheme="minorAscii"/>
        </w:rPr>
        <w:t xml:space="preserve">Evaluación de Daños y Recuperación o la </w:t>
      </w:r>
      <w:r w:rsidRPr="072285A9" w:rsidR="00AA0160">
        <w:rPr>
          <w:rFonts w:ascii="Calibri" w:hAnsi="Calibri" w:cs="Calibri" w:asciiTheme="minorAscii" w:hAnsiTheme="minorAscii" w:cstheme="minorAscii"/>
        </w:rPr>
        <w:t>Unidad</w:t>
      </w:r>
      <w:r w:rsidRPr="072285A9" w:rsidR="003125CB">
        <w:rPr>
          <w:rFonts w:ascii="Calibri" w:hAnsi="Calibri" w:cs="Calibri" w:asciiTheme="minorAscii" w:hAnsiTheme="minorAscii" w:cstheme="minorAscii"/>
        </w:rPr>
        <w:t xml:space="preserve"> Básica de Apoyo, </w:t>
      </w:r>
      <w:r w:rsidRPr="072285A9" w:rsidR="003125CB">
        <w:rPr>
          <w:rFonts w:ascii="Calibri" w:hAnsi="Calibri" w:cs="Calibri" w:asciiTheme="minorAscii" w:hAnsiTheme="minorAscii" w:cstheme="minorAscii"/>
          <w:i w:val="1"/>
          <w:iCs w:val="1"/>
          <w:color w:val="C0504D" w:themeColor="accent2" w:themeTint="FF" w:themeShade="FF"/>
          <w:highlight w:val="lightGray"/>
          <w:lang w:eastAsia="en-US"/>
        </w:rPr>
        <w:t xml:space="preserve">(adaptar la redacción en caso de que no exista en el municipio Unidad Básica de Evaluación de Daños y </w:t>
      </w:r>
      <w:r w:rsidRPr="072285A9" w:rsidR="00153854">
        <w:rPr>
          <w:rFonts w:ascii="Calibri" w:hAnsi="Calibri" w:cs="Calibri" w:asciiTheme="minorAscii" w:hAnsiTheme="minorAscii" w:cstheme="minorAscii"/>
          <w:i w:val="1"/>
          <w:iCs w:val="1"/>
          <w:color w:val="C0504D" w:themeColor="accent2" w:themeTint="FF" w:themeShade="FF"/>
          <w:highlight w:val="lightGray"/>
          <w:lang w:eastAsia="en-US"/>
        </w:rPr>
        <w:t>Recuperación)</w:t>
      </w:r>
      <w:r w:rsidRPr="072285A9" w:rsidR="00153854">
        <w:rPr>
          <w:rFonts w:ascii="Calibri" w:hAnsi="Calibri" w:cs="Calibri" w:asciiTheme="minorAscii" w:hAnsiTheme="minorAscii" w:cstheme="minorAscii"/>
        </w:rPr>
        <w:t xml:space="preserve"> si</w:t>
      </w:r>
      <w:r w:rsidRPr="072285A9" w:rsidR="003125CB">
        <w:rPr>
          <w:rFonts w:ascii="Calibri" w:hAnsi="Calibri" w:cs="Calibri" w:asciiTheme="minorAscii" w:hAnsiTheme="minorAscii" w:cstheme="minorAscii"/>
        </w:rPr>
        <w:t xml:space="preserve"> no se hubiera activado la primera, </w:t>
      </w:r>
      <w:r w:rsidRPr="072285A9" w:rsidR="00695812">
        <w:rPr>
          <w:rFonts w:ascii="Calibri" w:hAnsi="Calibri" w:cs="Calibri" w:asciiTheme="minorAscii" w:hAnsiTheme="minorAscii" w:cstheme="minorAscii"/>
        </w:rPr>
        <w:t xml:space="preserve">intervendrá en las tareas mencionadas, pudiendo solicitar al CCE </w:t>
      </w:r>
      <w:r w:rsidRPr="072285A9" w:rsidR="003125CB">
        <w:rPr>
          <w:rFonts w:ascii="Calibri" w:hAnsi="Calibri" w:cs="Calibri" w:asciiTheme="minorAscii" w:hAnsiTheme="minorAscii" w:cstheme="minorAscii"/>
        </w:rPr>
        <w:t xml:space="preserve">Generalitat </w:t>
      </w:r>
      <w:r w:rsidRPr="072285A9" w:rsidR="00695812">
        <w:rPr>
          <w:rFonts w:ascii="Calibri" w:hAnsi="Calibri" w:cs="Calibri" w:asciiTheme="minorAscii" w:hAnsiTheme="minorAscii" w:cstheme="minorAscii"/>
        </w:rPr>
        <w:t>la ayuda de recursos supramunicipales, si resultaran insuficientes los de ámbito municipal.</w:t>
      </w:r>
    </w:p>
    <w:p w:rsidRPr="00BE3766" w:rsidR="00695812" w:rsidP="00695812" w:rsidRDefault="00695812" w14:paraId="2768B10C" w14:textId="77777777">
      <w:pPr>
        <w:tabs>
          <w:tab w:val="left" w:pos="284"/>
          <w:tab w:val="left" w:pos="568"/>
          <w:tab w:val="left" w:pos="852"/>
          <w:tab w:val="left" w:pos="1136"/>
          <w:tab w:val="left" w:pos="1420"/>
        </w:tabs>
        <w:ind w:left="1530" w:hanging="1530"/>
        <w:rPr>
          <w:rFonts w:asciiTheme="minorHAnsi" w:hAnsiTheme="minorHAnsi" w:cstheme="minorHAnsi"/>
        </w:rPr>
      </w:pPr>
    </w:p>
    <w:p w:rsidRPr="00BE3766" w:rsidR="00695812" w:rsidP="00695812" w:rsidRDefault="00695812" w14:paraId="765CF0F3" w14:textId="56AF1BCF">
      <w:pPr>
        <w:rPr>
          <w:rFonts w:asciiTheme="minorHAnsi" w:hAnsiTheme="minorHAnsi" w:cstheme="minorHAnsi"/>
        </w:rPr>
      </w:pPr>
      <w:r w:rsidRPr="00BE3766">
        <w:rPr>
          <w:rFonts w:asciiTheme="minorHAnsi" w:hAnsiTheme="minorHAnsi" w:cstheme="minorHAnsi"/>
        </w:rPr>
        <w:t xml:space="preserve">Por </w:t>
      </w:r>
      <w:r w:rsidRPr="00BE3766" w:rsidR="008A372F">
        <w:rPr>
          <w:rFonts w:asciiTheme="minorHAnsi" w:hAnsiTheme="minorHAnsi" w:cstheme="minorHAnsi"/>
        </w:rPr>
        <w:t>último,</w:t>
      </w:r>
      <w:r w:rsidRPr="00BE3766">
        <w:rPr>
          <w:rFonts w:asciiTheme="minorHAnsi" w:hAnsiTheme="minorHAnsi" w:cstheme="minorHAnsi"/>
        </w:rPr>
        <w:t xml:space="preserve"> la </w:t>
      </w:r>
      <w:r w:rsidRPr="00BE3766">
        <w:rPr>
          <w:rFonts w:asciiTheme="minorHAnsi" w:hAnsiTheme="minorHAnsi" w:cstheme="minorHAnsi"/>
          <w:u w:val="single"/>
        </w:rPr>
        <w:t>tercera etapa</w:t>
      </w:r>
      <w:r w:rsidRPr="00BE3766">
        <w:rPr>
          <w:rFonts w:asciiTheme="minorHAnsi" w:hAnsiTheme="minorHAnsi" w:cstheme="minorHAnsi"/>
        </w:rPr>
        <w:t xml:space="preserve"> comprende:</w:t>
      </w:r>
    </w:p>
    <w:p w:rsidRPr="00BE3766" w:rsidR="00695812" w:rsidP="00D84EF1" w:rsidRDefault="009B4E56" w14:paraId="6A28BE32" w14:textId="77777777">
      <w:pPr>
        <w:numPr>
          <w:ilvl w:val="0"/>
          <w:numId w:val="16"/>
        </w:numPr>
        <w:rPr>
          <w:rFonts w:asciiTheme="minorHAnsi" w:hAnsiTheme="minorHAnsi" w:cstheme="minorHAnsi"/>
        </w:rPr>
      </w:pPr>
      <w:r w:rsidRPr="00BE3766">
        <w:rPr>
          <w:rFonts w:asciiTheme="minorHAnsi" w:hAnsiTheme="minorHAnsi" w:cstheme="minorHAnsi"/>
        </w:rPr>
        <w:t>P</w:t>
      </w:r>
      <w:r w:rsidRPr="00BE3766" w:rsidR="00695812">
        <w:rPr>
          <w:rFonts w:asciiTheme="minorHAnsi" w:hAnsiTheme="minorHAnsi" w:cstheme="minorHAnsi"/>
        </w:rPr>
        <w:t>ago de los servicios movilizados</w:t>
      </w:r>
    </w:p>
    <w:p w:rsidRPr="00BE3766" w:rsidR="00695812" w:rsidP="00D84EF1" w:rsidRDefault="009B4E56" w14:paraId="38156D84" w14:textId="3082BB77">
      <w:pPr>
        <w:numPr>
          <w:ilvl w:val="0"/>
          <w:numId w:val="16"/>
        </w:numPr>
        <w:rPr>
          <w:rFonts w:asciiTheme="minorHAnsi" w:hAnsiTheme="minorHAnsi" w:cstheme="minorHAnsi"/>
        </w:rPr>
      </w:pPr>
      <w:r w:rsidRPr="00BE3766">
        <w:rPr>
          <w:rFonts w:asciiTheme="minorHAnsi" w:hAnsiTheme="minorHAnsi" w:cstheme="minorHAnsi"/>
        </w:rPr>
        <w:t>T</w:t>
      </w:r>
      <w:r w:rsidRPr="00BE3766" w:rsidR="00695812">
        <w:rPr>
          <w:rFonts w:asciiTheme="minorHAnsi" w:hAnsiTheme="minorHAnsi" w:cstheme="minorHAnsi"/>
        </w:rPr>
        <w:t>ramitación de indemnizaciones</w:t>
      </w:r>
      <w:r w:rsidRPr="00BE3766" w:rsidR="003306D1">
        <w:rPr>
          <w:rFonts w:asciiTheme="minorHAnsi" w:hAnsiTheme="minorHAnsi" w:cstheme="minorHAnsi"/>
        </w:rPr>
        <w:t xml:space="preserve"> y subvenciones</w:t>
      </w:r>
    </w:p>
    <w:p w:rsidRPr="00BE3766" w:rsidR="008A6743" w:rsidP="008A6743" w:rsidRDefault="008A6743" w14:paraId="225E9023" w14:textId="02B2D89E">
      <w:pPr>
        <w:rPr>
          <w:rFonts w:asciiTheme="minorHAnsi" w:hAnsiTheme="minorHAnsi" w:cstheme="minorHAnsi"/>
        </w:rPr>
      </w:pPr>
    </w:p>
    <w:p w:rsidRPr="00BE3766" w:rsidR="00B86CE8" w:rsidP="00B86CE8" w:rsidRDefault="00B86CE8" w14:paraId="374737B5" w14:textId="216DB9BA">
      <w:pPr>
        <w:pStyle w:val="Ttulo2"/>
        <w:rPr>
          <w:rFonts w:asciiTheme="minorHAnsi" w:hAnsiTheme="minorHAnsi" w:cstheme="minorHAnsi"/>
          <w:lang w:val="es-ES"/>
        </w:rPr>
      </w:pPr>
      <w:bookmarkStart w:name="_Hlk105778957" w:id="140"/>
      <w:bookmarkStart w:name="_Toc436564424" w:id="141"/>
      <w:r w:rsidRPr="00BE3766">
        <w:rPr>
          <w:rFonts w:asciiTheme="minorHAnsi" w:hAnsiTheme="minorHAnsi" w:cstheme="minorHAnsi"/>
          <w:lang w:val="es-ES"/>
        </w:rPr>
        <w:t>5.6. Medidas de protección a las Unidades Básicas</w:t>
      </w:r>
    </w:p>
    <w:p w:rsidRPr="00BE3766" w:rsidR="00B86CE8" w:rsidP="00B86CE8" w:rsidRDefault="00B86CE8" w14:paraId="4230F2CB" w14:textId="77777777">
      <w:pPr>
        <w:rPr>
          <w:rFonts w:asciiTheme="minorHAnsi" w:hAnsiTheme="minorHAnsi" w:cstheme="minorHAnsi"/>
          <w:lang w:val="es-ES_tradnl"/>
        </w:rPr>
      </w:pPr>
    </w:p>
    <w:p w:rsidRPr="00BE3766" w:rsidR="00B86CE8" w:rsidP="00B86CE8" w:rsidRDefault="00B86CE8" w14:paraId="3FD46FAE" w14:textId="6ADF3FFE">
      <w:pPr>
        <w:rPr>
          <w:rFonts w:asciiTheme="minorHAnsi" w:hAnsiTheme="minorHAnsi" w:cstheme="minorHAnsi"/>
          <w:lang w:val="es-ES_tradnl"/>
        </w:rPr>
      </w:pPr>
      <w:r w:rsidRPr="00BE3766">
        <w:rPr>
          <w:rFonts w:asciiTheme="minorHAnsi" w:hAnsiTheme="minorHAnsi" w:cstheme="minorHAnsi"/>
          <w:lang w:val="es-ES_tradnl"/>
        </w:rPr>
        <w:t>El Director del PMA establecerá las medidas de protección que deban adoptar los recursos pertenecientes a las Unidades Básicas. Como norma general, estas medidas se concretarán en el establecimiento de la Zona de Intervención en la que sólo podrán entrar los recursos pertenecientes a la Unidad Básica de Intervención</w:t>
      </w:r>
    </w:p>
    <w:bookmarkEnd w:id="140"/>
    <w:p w:rsidRPr="00BE3766" w:rsidR="00B86CE8" w:rsidP="00B86CE8" w:rsidRDefault="00B86CE8" w14:paraId="0358AD52" w14:textId="378209F7">
      <w:pPr>
        <w:rPr>
          <w:rFonts w:asciiTheme="minorHAnsi" w:hAnsiTheme="minorHAnsi" w:cstheme="minorHAnsi"/>
          <w:lang w:val="es-ES_tradnl"/>
        </w:rPr>
      </w:pPr>
    </w:p>
    <w:p w:rsidRPr="00BE3766" w:rsidR="00B86CE8" w:rsidP="00B86CE8" w:rsidRDefault="00B86CE8" w14:paraId="45E81DBB" w14:textId="77777777">
      <w:pPr>
        <w:rPr>
          <w:rFonts w:asciiTheme="minorHAnsi" w:hAnsiTheme="minorHAnsi" w:cstheme="minorHAnsi"/>
        </w:rPr>
      </w:pPr>
    </w:p>
    <w:p w:rsidRPr="00BE3766" w:rsidR="00B86CE8" w:rsidP="00B86CE8" w:rsidRDefault="00B86CE8" w14:paraId="74C97BBA" w14:textId="77777777">
      <w:pPr>
        <w:pStyle w:val="Ttulo2"/>
        <w:rPr>
          <w:rFonts w:asciiTheme="minorHAnsi" w:hAnsiTheme="minorHAnsi" w:cstheme="minorHAnsi"/>
          <w:lang w:val="es-ES"/>
        </w:rPr>
      </w:pPr>
      <w:r w:rsidRPr="00BE3766">
        <w:rPr>
          <w:rFonts w:asciiTheme="minorHAnsi" w:hAnsiTheme="minorHAnsi" w:cstheme="minorHAnsi"/>
          <w:lang w:val="es-ES"/>
        </w:rPr>
        <w:t>5.7. Medidas de protección al medioambiente</w:t>
      </w:r>
    </w:p>
    <w:p w:rsidRPr="00BE3766" w:rsidR="00B86CE8" w:rsidP="00B86CE8" w:rsidRDefault="00B86CE8" w14:paraId="709C84E1" w14:textId="77777777">
      <w:pPr>
        <w:rPr>
          <w:rFonts w:asciiTheme="minorHAnsi" w:hAnsiTheme="minorHAnsi" w:cstheme="minorHAnsi"/>
          <w:lang w:val="es-ES_tradnl"/>
        </w:rPr>
      </w:pPr>
    </w:p>
    <w:p w:rsidRPr="00BE3766" w:rsidR="00B86CE8" w:rsidP="00B86CE8" w:rsidRDefault="00B86CE8" w14:paraId="3FA2A4BF" w14:textId="77777777">
      <w:pPr>
        <w:rPr>
          <w:rFonts w:asciiTheme="minorHAnsi" w:hAnsiTheme="minorHAnsi" w:cstheme="minorHAnsi"/>
          <w:lang w:val="es-ES_tradnl"/>
        </w:rPr>
      </w:pPr>
      <w:r w:rsidRPr="00BE3766">
        <w:rPr>
          <w:rFonts w:asciiTheme="minorHAnsi" w:hAnsiTheme="minorHAnsi" w:cstheme="minorHAnsi"/>
          <w:lang w:val="es-ES_tradnl"/>
        </w:rPr>
        <w:t xml:space="preserve">En aquellas emergencias en las que el medioambiente pudiera resultar afectado, la Dirección del Plan establecerá con el apoyo del </w:t>
      </w:r>
      <w:r w:rsidRPr="00BE3766">
        <w:rPr>
          <w:rFonts w:asciiTheme="minorHAnsi" w:hAnsiTheme="minorHAnsi" w:cstheme="minorHAnsi"/>
          <w:iCs/>
          <w:lang w:val="es-ES_tradnl"/>
        </w:rPr>
        <w:t>Comité Asesor</w:t>
      </w:r>
      <w:r w:rsidRPr="00BE3766">
        <w:rPr>
          <w:rFonts w:asciiTheme="minorHAnsi" w:hAnsiTheme="minorHAnsi" w:cstheme="minorHAnsi"/>
          <w:lang w:val="es-ES_tradnl"/>
        </w:rPr>
        <w:t xml:space="preserve"> y el asesoramiento del CCE Generalitat las medidas extraordinarias que deben adoptarse para la protección del medioambiente.</w:t>
      </w:r>
    </w:p>
    <w:p w:rsidRPr="00BE3766" w:rsidR="00B86CE8" w:rsidP="00B86CE8" w:rsidRDefault="00B86CE8" w14:paraId="5D971AB6" w14:textId="77777777">
      <w:pPr>
        <w:rPr>
          <w:rFonts w:asciiTheme="minorHAnsi" w:hAnsiTheme="minorHAnsi" w:cstheme="minorHAnsi"/>
          <w:lang w:val="es-ES_tradnl"/>
        </w:rPr>
      </w:pPr>
    </w:p>
    <w:p w:rsidRPr="00BE3766" w:rsidR="00B86CE8" w:rsidP="00B86CE8" w:rsidRDefault="00B86CE8" w14:paraId="09052BEF" w14:textId="77777777">
      <w:pPr>
        <w:rPr>
          <w:rFonts w:asciiTheme="minorHAnsi" w:hAnsiTheme="minorHAnsi" w:cstheme="minorHAnsi"/>
          <w:lang w:val="es-ES_tradnl"/>
        </w:rPr>
      </w:pPr>
    </w:p>
    <w:p w:rsidRPr="00BE3766" w:rsidR="008834AF" w:rsidP="006253F4" w:rsidRDefault="00695812" w14:paraId="5190B397" w14:textId="1D9A8A29">
      <w:pPr>
        <w:pStyle w:val="Ttulo2"/>
        <w:rPr>
          <w:rFonts w:asciiTheme="minorHAnsi" w:hAnsiTheme="minorHAnsi" w:cstheme="minorHAnsi"/>
          <w:lang w:val="es-ES"/>
        </w:rPr>
      </w:pPr>
      <w:bookmarkStart w:name="_Hlk106379717" w:id="142"/>
      <w:r w:rsidRPr="00BE3766">
        <w:rPr>
          <w:rFonts w:asciiTheme="minorHAnsi" w:hAnsiTheme="minorHAnsi" w:cstheme="minorHAnsi"/>
          <w:lang w:val="es-ES"/>
        </w:rPr>
        <w:t>5.</w:t>
      </w:r>
      <w:r w:rsidRPr="00BE3766" w:rsidR="00B86CE8">
        <w:rPr>
          <w:rFonts w:asciiTheme="minorHAnsi" w:hAnsiTheme="minorHAnsi" w:cstheme="minorHAnsi"/>
          <w:lang w:val="es-ES"/>
        </w:rPr>
        <w:t>8</w:t>
      </w:r>
      <w:r w:rsidR="00281E43">
        <w:rPr>
          <w:rFonts w:asciiTheme="minorHAnsi" w:hAnsiTheme="minorHAnsi" w:cstheme="minorHAnsi"/>
          <w:lang w:val="es-ES"/>
        </w:rPr>
        <w:t>.</w:t>
      </w:r>
      <w:r w:rsidRPr="00BE3766">
        <w:rPr>
          <w:rFonts w:asciiTheme="minorHAnsi" w:hAnsiTheme="minorHAnsi" w:cstheme="minorHAnsi"/>
          <w:lang w:val="es-ES"/>
        </w:rPr>
        <w:tab/>
      </w:r>
      <w:r w:rsidRPr="00BE3766" w:rsidR="008834AF">
        <w:rPr>
          <w:rFonts w:asciiTheme="minorHAnsi" w:hAnsiTheme="minorHAnsi" w:cstheme="minorHAnsi"/>
          <w:lang w:val="es-ES"/>
        </w:rPr>
        <w:t>Medidas de protección a la población</w:t>
      </w:r>
    </w:p>
    <w:bookmarkEnd w:id="141"/>
    <w:p w:rsidRPr="00BE3766" w:rsidR="00695812" w:rsidP="00695812" w:rsidRDefault="00695812" w14:paraId="374699F9" w14:textId="77777777">
      <w:pPr>
        <w:tabs>
          <w:tab w:val="left" w:pos="576"/>
        </w:tabs>
        <w:rPr>
          <w:rFonts w:asciiTheme="minorHAnsi" w:hAnsiTheme="minorHAnsi" w:cstheme="minorHAnsi"/>
        </w:rPr>
      </w:pPr>
    </w:p>
    <w:p w:rsidRPr="00BE3766" w:rsidR="00EF50A6" w:rsidP="00EF50A6" w:rsidRDefault="00EF50A6" w14:paraId="455ABB7A" w14:textId="77777777">
      <w:pPr>
        <w:tabs>
          <w:tab w:val="left" w:pos="576"/>
        </w:tabs>
        <w:rPr>
          <w:rFonts w:asciiTheme="minorHAnsi" w:hAnsiTheme="minorHAnsi" w:cstheme="minorHAnsi"/>
        </w:rPr>
      </w:pPr>
      <w:bookmarkStart w:name="_Hlk105779345" w:id="143"/>
      <w:r w:rsidRPr="00BE3766">
        <w:rPr>
          <w:rFonts w:asciiTheme="minorHAnsi" w:hAnsiTheme="minorHAnsi" w:cstheme="minorHAnsi"/>
        </w:rPr>
        <w:t>Se consideran medidas de protección a la población las actuaciones previstas en el presente Plan, con el fin de evitar o atenuar las consecuencias que para la población tienen la situación de riesgo generada por la emergencia.</w:t>
      </w:r>
    </w:p>
    <w:p w:rsidRPr="00BE3766" w:rsidR="00EF50A6" w:rsidP="00EF50A6" w:rsidRDefault="00EF50A6" w14:paraId="44D7241E" w14:textId="77777777">
      <w:pPr>
        <w:tabs>
          <w:tab w:val="left" w:pos="576"/>
        </w:tabs>
        <w:rPr>
          <w:rFonts w:asciiTheme="minorHAnsi" w:hAnsiTheme="minorHAnsi" w:cstheme="minorHAnsi"/>
        </w:rPr>
      </w:pPr>
    </w:p>
    <w:p w:rsidRPr="00BE3766" w:rsidR="00EF50A6" w:rsidP="00EF50A6" w:rsidRDefault="00EF50A6" w14:paraId="0C9162DA" w14:textId="77777777">
      <w:pPr>
        <w:tabs>
          <w:tab w:val="left" w:pos="576"/>
        </w:tabs>
        <w:rPr>
          <w:rFonts w:asciiTheme="minorHAnsi" w:hAnsiTheme="minorHAnsi" w:cstheme="minorHAnsi"/>
        </w:rPr>
      </w:pPr>
      <w:r w:rsidRPr="00BE3766">
        <w:rPr>
          <w:rFonts w:asciiTheme="minorHAnsi" w:hAnsiTheme="minorHAnsi" w:cstheme="minorHAnsi"/>
        </w:rPr>
        <w:t>Las medidas de protección para la población se concretan en la preparación previa de la misma mediante información y sensibilización sobre medidas de autoprotección, o bien, su aviso o puesta en marcha en caso de que preventivamente se decida el confinamiento o evacuación ante una posible evolución negativa de la emergencia.</w:t>
      </w:r>
    </w:p>
    <w:bookmarkEnd w:id="143"/>
    <w:p w:rsidRPr="00BE3766" w:rsidR="00EF50A6" w:rsidP="00EF50A6" w:rsidRDefault="00EF50A6" w14:paraId="7A65A886" w14:textId="77777777">
      <w:pPr>
        <w:tabs>
          <w:tab w:val="left" w:pos="576"/>
        </w:tabs>
        <w:rPr>
          <w:rFonts w:asciiTheme="minorHAnsi" w:hAnsiTheme="minorHAnsi" w:cstheme="minorHAnsi"/>
        </w:rPr>
      </w:pPr>
    </w:p>
    <w:p w:rsidRPr="00BE3766" w:rsidR="00EF50A6" w:rsidP="00EF50A6" w:rsidRDefault="00EF50A6" w14:paraId="28FF134B" w14:textId="771D596F">
      <w:pPr>
        <w:tabs>
          <w:tab w:val="left" w:pos="576"/>
        </w:tabs>
        <w:rPr>
          <w:rFonts w:asciiTheme="minorHAnsi" w:hAnsiTheme="minorHAnsi" w:cstheme="minorHAnsi"/>
        </w:rPr>
      </w:pPr>
      <w:r w:rsidRPr="00BE3766">
        <w:rPr>
          <w:rFonts w:asciiTheme="minorHAnsi" w:hAnsiTheme="minorHAnsi" w:cstheme="minorHAnsi"/>
        </w:rPr>
        <w:t>Las medidas de protección a la población comprenden:</w:t>
      </w:r>
    </w:p>
    <w:p w:rsidRPr="00BE3766" w:rsidR="00EF50A6" w:rsidP="00EF50A6" w:rsidRDefault="00EF50A6" w14:paraId="5C93EC67" w14:textId="77777777">
      <w:pPr>
        <w:tabs>
          <w:tab w:val="left" w:pos="576"/>
        </w:tabs>
        <w:rPr>
          <w:rFonts w:asciiTheme="minorHAnsi" w:hAnsiTheme="minorHAnsi" w:cstheme="minorHAnsi"/>
        </w:rPr>
      </w:pPr>
    </w:p>
    <w:p w:rsidRPr="00BE3766" w:rsidR="00EF50A6" w:rsidP="00D84EF1" w:rsidRDefault="00EF50A6" w14:paraId="31E10230" w14:textId="63337903">
      <w:pPr>
        <w:numPr>
          <w:ilvl w:val="0"/>
          <w:numId w:val="15"/>
        </w:numPr>
        <w:rPr>
          <w:rFonts w:asciiTheme="minorHAnsi" w:hAnsiTheme="minorHAnsi" w:cstheme="minorHAnsi"/>
        </w:rPr>
      </w:pPr>
      <w:r w:rsidRPr="00BE3766">
        <w:rPr>
          <w:rFonts w:asciiTheme="minorHAnsi" w:hAnsiTheme="minorHAnsi" w:cstheme="minorHAnsi"/>
          <w:b/>
          <w:bCs/>
        </w:rPr>
        <w:t>Control de accesos</w:t>
      </w:r>
      <w:r w:rsidRPr="00BE3766">
        <w:rPr>
          <w:rFonts w:asciiTheme="minorHAnsi" w:hAnsiTheme="minorHAnsi" w:cstheme="minorHAnsi"/>
        </w:rPr>
        <w:t xml:space="preserve">: debe realizarse en las zonas dañadas o amenazadas, y se extenderá a personas </w:t>
      </w:r>
      <w:r w:rsidRPr="00BE3766" w:rsidR="00FA7ECE">
        <w:rPr>
          <w:rFonts w:asciiTheme="minorHAnsi" w:hAnsiTheme="minorHAnsi" w:cstheme="minorHAnsi"/>
        </w:rPr>
        <w:t xml:space="preserve">y </w:t>
      </w:r>
      <w:r w:rsidRPr="00BE3766">
        <w:rPr>
          <w:rFonts w:asciiTheme="minorHAnsi" w:hAnsiTheme="minorHAnsi" w:cstheme="minorHAnsi"/>
        </w:rPr>
        <w:t xml:space="preserve">a vehículos, de forma que se impida su paso a zonas de peligro y se facilite así mismo la actuación de los </w:t>
      </w:r>
      <w:r w:rsidRPr="00BE3766" w:rsidR="00FA7ECE">
        <w:rPr>
          <w:rFonts w:asciiTheme="minorHAnsi" w:hAnsiTheme="minorHAnsi" w:cstheme="minorHAnsi"/>
        </w:rPr>
        <w:t>recursos actuantes</w:t>
      </w:r>
      <w:r w:rsidRPr="00BE3766">
        <w:rPr>
          <w:rFonts w:asciiTheme="minorHAnsi" w:hAnsiTheme="minorHAnsi" w:cstheme="minorHAnsi"/>
        </w:rPr>
        <w:t xml:space="preserve"> en la emergencia. Puede </w:t>
      </w:r>
      <w:r w:rsidRPr="00BE3766" w:rsidR="00FA7ECE">
        <w:rPr>
          <w:rFonts w:asciiTheme="minorHAnsi" w:hAnsiTheme="minorHAnsi" w:cstheme="minorHAnsi"/>
        </w:rPr>
        <w:t>ser necesaria</w:t>
      </w:r>
      <w:r w:rsidRPr="00BE3766">
        <w:rPr>
          <w:rFonts w:asciiTheme="minorHAnsi" w:hAnsiTheme="minorHAnsi" w:cstheme="minorHAnsi"/>
        </w:rPr>
        <w:t xml:space="preserve"> la reordenación de zonas próximas para facilitar la llegada de nuevos recursos.</w:t>
      </w:r>
    </w:p>
    <w:p w:rsidRPr="00BE3766" w:rsidR="00EF50A6" w:rsidP="00EF50A6" w:rsidRDefault="00EF50A6" w14:paraId="201DABF4" w14:textId="77777777">
      <w:pPr>
        <w:tabs>
          <w:tab w:val="left" w:pos="576"/>
        </w:tabs>
        <w:rPr>
          <w:rFonts w:asciiTheme="minorHAnsi" w:hAnsiTheme="minorHAnsi" w:cstheme="minorHAnsi"/>
        </w:rPr>
      </w:pPr>
    </w:p>
    <w:p w:rsidRPr="00BE3766" w:rsidR="00EF50A6" w:rsidP="00D84EF1" w:rsidRDefault="00EF50A6" w14:paraId="2D5A722E" w14:textId="4FD174CF">
      <w:pPr>
        <w:numPr>
          <w:ilvl w:val="0"/>
          <w:numId w:val="15"/>
        </w:numPr>
        <w:rPr>
          <w:rFonts w:asciiTheme="minorHAnsi" w:hAnsiTheme="minorHAnsi" w:cstheme="minorHAnsi"/>
        </w:rPr>
      </w:pPr>
      <w:r w:rsidRPr="00BE3766">
        <w:rPr>
          <w:rFonts w:asciiTheme="minorHAnsi" w:hAnsiTheme="minorHAnsi" w:cstheme="minorHAnsi"/>
          <w:b/>
          <w:bCs/>
        </w:rPr>
        <w:t>Aviso a la población</w:t>
      </w:r>
      <w:r w:rsidRPr="00BE3766">
        <w:rPr>
          <w:rFonts w:asciiTheme="minorHAnsi" w:hAnsiTheme="minorHAnsi" w:cstheme="minorHAnsi"/>
        </w:rPr>
        <w:t>: A lo largo de todo el tiempo que dure el riesgo deberán darse avisos periódicos a la población afectada o susceptible de ser afectada. Con la finalidad de alertar a la población e informarla sobre la actuación más conveniente en cada caso y sobre la adopción de las medidas de protección adecuadas.</w:t>
      </w:r>
    </w:p>
    <w:p w:rsidRPr="00BE3766" w:rsidR="00EF50A6" w:rsidP="00EF50A6" w:rsidRDefault="00EF50A6" w14:paraId="01DB0D94" w14:textId="77777777">
      <w:pPr>
        <w:tabs>
          <w:tab w:val="left" w:pos="576"/>
        </w:tabs>
        <w:rPr>
          <w:rFonts w:asciiTheme="minorHAnsi" w:hAnsiTheme="minorHAnsi" w:cstheme="minorHAnsi"/>
        </w:rPr>
      </w:pPr>
    </w:p>
    <w:p w:rsidRPr="00BE3766" w:rsidR="00EF50A6" w:rsidP="002F6165" w:rsidRDefault="00EF50A6" w14:paraId="070593F3" w14:textId="39E23BD3">
      <w:pPr>
        <w:numPr>
          <w:ilvl w:val="0"/>
          <w:numId w:val="15"/>
        </w:numPr>
        <w:rPr>
          <w:rFonts w:asciiTheme="minorHAnsi" w:hAnsiTheme="minorHAnsi" w:cstheme="minorHAnsi"/>
        </w:rPr>
      </w:pPr>
      <w:r w:rsidRPr="00BE3766">
        <w:rPr>
          <w:rFonts w:asciiTheme="minorHAnsi" w:hAnsiTheme="minorHAnsi" w:cstheme="minorHAnsi"/>
          <w:b/>
          <w:bCs/>
        </w:rPr>
        <w:t>Medidas de autoprotección personal</w:t>
      </w:r>
      <w:r w:rsidRPr="00BE3766">
        <w:rPr>
          <w:rFonts w:asciiTheme="minorHAnsi" w:hAnsiTheme="minorHAnsi" w:cstheme="minorHAnsi"/>
        </w:rPr>
        <w:t xml:space="preserve">: son aquellas medidas sencillas que pueden ser llevadas a cabo por la propia población. </w:t>
      </w:r>
      <w:r w:rsidRPr="00BE3766" w:rsidR="00BA08C8">
        <w:rPr>
          <w:rFonts w:asciiTheme="minorHAnsi" w:hAnsiTheme="minorHAnsi" w:cstheme="minorHAnsi"/>
        </w:rPr>
        <w:t>Se incluyen en el Anexo I</w:t>
      </w:r>
      <w:r w:rsidRPr="00BE3766" w:rsidR="006D3AE8">
        <w:rPr>
          <w:rFonts w:asciiTheme="minorHAnsi" w:hAnsiTheme="minorHAnsi" w:cstheme="minorHAnsi"/>
        </w:rPr>
        <w:t>II.</w:t>
      </w:r>
    </w:p>
    <w:p w:rsidRPr="00BE3766" w:rsidR="00EF50A6" w:rsidP="00EF50A6" w:rsidRDefault="00EF50A6" w14:paraId="0080E39F" w14:textId="77777777">
      <w:pPr>
        <w:pStyle w:val="Prrafodelista"/>
        <w:rPr>
          <w:rFonts w:asciiTheme="minorHAnsi" w:hAnsiTheme="minorHAnsi" w:cstheme="minorHAnsi"/>
          <w:lang w:val="es-ES"/>
        </w:rPr>
      </w:pPr>
    </w:p>
    <w:p w:rsidRPr="00BE3766" w:rsidR="00EF50A6" w:rsidP="00D84EF1" w:rsidRDefault="00EF50A6" w14:paraId="7C097C5C" w14:textId="60C0404B">
      <w:pPr>
        <w:numPr>
          <w:ilvl w:val="0"/>
          <w:numId w:val="15"/>
        </w:numPr>
        <w:rPr>
          <w:rFonts w:asciiTheme="minorHAnsi" w:hAnsiTheme="minorHAnsi" w:cstheme="minorHAnsi"/>
        </w:rPr>
      </w:pPr>
      <w:r w:rsidRPr="00BE3766">
        <w:rPr>
          <w:rFonts w:asciiTheme="minorHAnsi" w:hAnsiTheme="minorHAnsi" w:cstheme="minorHAnsi"/>
          <w:b/>
          <w:bCs/>
        </w:rPr>
        <w:t>Confinamiento</w:t>
      </w:r>
      <w:r w:rsidRPr="00BE3766">
        <w:rPr>
          <w:rFonts w:asciiTheme="minorHAnsi" w:hAnsiTheme="minorHAnsi" w:cstheme="minorHAnsi"/>
        </w:rPr>
        <w:t>: esta medida consiste en el refugio de la población en sus propios domicilios, recintos o habitáculos próximos en el momento de anunciarse la adopción de la medida. Esta medida debe complementarse con las medidas de autoprotección personal.</w:t>
      </w:r>
    </w:p>
    <w:p w:rsidRPr="00BE3766" w:rsidR="00EF50A6" w:rsidP="00EF50A6" w:rsidRDefault="00EF50A6" w14:paraId="12F4C046" w14:textId="77777777">
      <w:pPr>
        <w:tabs>
          <w:tab w:val="left" w:pos="576"/>
        </w:tabs>
        <w:rPr>
          <w:rFonts w:asciiTheme="minorHAnsi" w:hAnsiTheme="minorHAnsi" w:cstheme="minorHAnsi"/>
        </w:rPr>
      </w:pPr>
    </w:p>
    <w:p w:rsidRPr="00BE3766" w:rsidR="00EF50A6" w:rsidP="00D84EF1" w:rsidRDefault="00EF50A6" w14:paraId="5280F1CE" w14:textId="421AA0BA">
      <w:pPr>
        <w:numPr>
          <w:ilvl w:val="0"/>
          <w:numId w:val="15"/>
        </w:numPr>
        <w:rPr>
          <w:rFonts w:asciiTheme="minorHAnsi" w:hAnsiTheme="minorHAnsi" w:cstheme="minorHAnsi"/>
        </w:rPr>
      </w:pPr>
      <w:r w:rsidRPr="00BE3766">
        <w:rPr>
          <w:rFonts w:asciiTheme="minorHAnsi" w:hAnsiTheme="minorHAnsi" w:cstheme="minorHAnsi"/>
          <w:b/>
          <w:bCs/>
        </w:rPr>
        <w:t>Disgregación o aislamiento</w:t>
      </w:r>
      <w:r w:rsidRPr="00BE3766">
        <w:rPr>
          <w:rFonts w:asciiTheme="minorHAnsi" w:hAnsiTheme="minorHAnsi" w:cstheme="minorHAnsi"/>
        </w:rPr>
        <w:t>: consiste en una evacuación fraccionada que busca la separación física de los colectivos evacuados en función del riesgo que uno de ellos pueda tener para los demás. Esta separación se realiza desde un punto de vista estrictamente sanitario (epidemias).</w:t>
      </w:r>
    </w:p>
    <w:p w:rsidRPr="00BE3766" w:rsidR="00EF50A6" w:rsidP="00EF50A6" w:rsidRDefault="00EF50A6" w14:paraId="37C94467" w14:textId="77777777">
      <w:pPr>
        <w:tabs>
          <w:tab w:val="left" w:pos="576"/>
        </w:tabs>
        <w:rPr>
          <w:rFonts w:asciiTheme="minorHAnsi" w:hAnsiTheme="minorHAnsi" w:cstheme="minorHAnsi"/>
        </w:rPr>
      </w:pPr>
    </w:p>
    <w:p w:rsidRPr="00BE3766" w:rsidR="00EF50A6" w:rsidP="00D84EF1" w:rsidRDefault="00EF50A6" w14:paraId="3F51F1B8" w14:textId="61C8F75F">
      <w:pPr>
        <w:numPr>
          <w:ilvl w:val="0"/>
          <w:numId w:val="15"/>
        </w:numPr>
        <w:rPr>
          <w:rFonts w:asciiTheme="minorHAnsi" w:hAnsiTheme="minorHAnsi" w:cstheme="minorHAnsi"/>
        </w:rPr>
      </w:pPr>
      <w:r w:rsidRPr="00BE3766">
        <w:rPr>
          <w:rFonts w:asciiTheme="minorHAnsi" w:hAnsiTheme="minorHAnsi" w:cstheme="minorHAnsi"/>
          <w:b/>
          <w:bCs/>
        </w:rPr>
        <w:t>Alejamiento</w:t>
      </w:r>
      <w:r w:rsidRPr="00BE3766">
        <w:rPr>
          <w:rFonts w:asciiTheme="minorHAnsi" w:hAnsiTheme="minorHAnsi" w:cstheme="minorHAnsi"/>
        </w:rPr>
        <w:t>: consiste en el traslado de la población desde posiciones expuestas a lugares seguros, generalmente poco distantes, utilizando sus propios medios.</w:t>
      </w:r>
    </w:p>
    <w:p w:rsidRPr="00BE3766" w:rsidR="00EF50A6" w:rsidP="00EF50A6" w:rsidRDefault="00EF50A6" w14:paraId="45B2F291" w14:textId="77777777">
      <w:pPr>
        <w:tabs>
          <w:tab w:val="left" w:pos="576"/>
        </w:tabs>
        <w:rPr>
          <w:rFonts w:asciiTheme="minorHAnsi" w:hAnsiTheme="minorHAnsi" w:cstheme="minorHAnsi"/>
        </w:rPr>
      </w:pPr>
    </w:p>
    <w:p w:rsidRPr="00BE3766" w:rsidR="00EF50A6" w:rsidP="00D84EF1" w:rsidRDefault="00EF50A6" w14:paraId="7D106C87" w14:textId="52C53176">
      <w:pPr>
        <w:numPr>
          <w:ilvl w:val="0"/>
          <w:numId w:val="15"/>
        </w:numPr>
        <w:rPr>
          <w:rFonts w:asciiTheme="minorHAnsi" w:hAnsiTheme="minorHAnsi" w:cstheme="minorHAnsi"/>
        </w:rPr>
      </w:pPr>
      <w:r w:rsidRPr="00BE3766">
        <w:rPr>
          <w:rFonts w:asciiTheme="minorHAnsi" w:hAnsiTheme="minorHAnsi" w:cstheme="minorHAnsi"/>
          <w:b/>
          <w:bCs/>
        </w:rPr>
        <w:t>Evacuación</w:t>
      </w:r>
      <w:r w:rsidRPr="00BE3766">
        <w:rPr>
          <w:rFonts w:asciiTheme="minorHAnsi" w:hAnsiTheme="minorHAnsi" w:cstheme="minorHAnsi"/>
        </w:rPr>
        <w:t>: consiste en el traslado de la población que se encuentra en la zona de riesgo hacia zonas seguras. Se trata de una medida definitiva, que por norma general se prolongará en el tiempo, por lo que habrá que prever alojamiento y atención de la población afectada. Se justifica únicamente si el peligro al que está expuesta la población es grande. A la hora de decidir una evacuación, hay que evaluar las condiciones específicas del siniestro y valorar las ventajas frente a los inconvenientes que ésta conlleva.</w:t>
      </w:r>
    </w:p>
    <w:bookmarkEnd w:id="142"/>
    <w:p w:rsidRPr="00BE3766" w:rsidR="008A6743" w:rsidP="008A6743" w:rsidRDefault="008A6743" w14:paraId="21135409" w14:textId="77777777">
      <w:pPr>
        <w:rPr>
          <w:rFonts w:asciiTheme="minorHAnsi" w:hAnsiTheme="minorHAnsi" w:cstheme="minorHAnsi"/>
        </w:rPr>
      </w:pPr>
    </w:p>
    <w:p w:rsidRPr="00BE3766" w:rsidR="002E3F97" w:rsidP="002E3F97" w:rsidRDefault="002E3F97" w14:paraId="15DA07EA" w14:textId="77777777">
      <w:pPr>
        <w:rPr>
          <w:rFonts w:asciiTheme="minorHAnsi" w:hAnsiTheme="minorHAnsi" w:cstheme="minorHAnsi"/>
          <w:iCs/>
        </w:rPr>
      </w:pPr>
    </w:p>
    <w:p w:rsidRPr="00BE3766" w:rsidR="008834AF" w:rsidP="005F1937" w:rsidRDefault="008834AF" w14:paraId="6A2C55C5" w14:textId="502A7ABC">
      <w:pPr>
        <w:pStyle w:val="Ttulo2"/>
        <w:rPr>
          <w:rFonts w:asciiTheme="minorHAnsi" w:hAnsiTheme="minorHAnsi" w:cstheme="minorHAnsi"/>
          <w:lang w:val="es-ES"/>
        </w:rPr>
      </w:pPr>
      <w:bookmarkStart w:name="_Hlk106379933" w:id="144"/>
      <w:r w:rsidRPr="00BE3766">
        <w:rPr>
          <w:rFonts w:asciiTheme="minorHAnsi" w:hAnsiTheme="minorHAnsi" w:cstheme="minorHAnsi"/>
          <w:lang w:val="es-ES"/>
        </w:rPr>
        <w:t>5.</w:t>
      </w:r>
      <w:r w:rsidRPr="00BE3766" w:rsidR="005F1937">
        <w:rPr>
          <w:rFonts w:asciiTheme="minorHAnsi" w:hAnsiTheme="minorHAnsi" w:cstheme="minorHAnsi"/>
          <w:lang w:val="es-ES"/>
        </w:rPr>
        <w:t>9</w:t>
      </w:r>
      <w:r w:rsidRPr="00BE3766">
        <w:rPr>
          <w:rFonts w:asciiTheme="minorHAnsi" w:hAnsiTheme="minorHAnsi" w:cstheme="minorHAnsi"/>
          <w:lang w:val="es-ES"/>
        </w:rPr>
        <w:t>.</w:t>
      </w:r>
      <w:r w:rsidRPr="00BE3766">
        <w:rPr>
          <w:rFonts w:asciiTheme="minorHAnsi" w:hAnsiTheme="minorHAnsi" w:cstheme="minorHAnsi"/>
          <w:lang w:val="es-ES"/>
        </w:rPr>
        <w:tab/>
      </w:r>
      <w:r w:rsidRPr="00BE3766" w:rsidR="005F1937">
        <w:rPr>
          <w:rFonts w:asciiTheme="minorHAnsi" w:hAnsiTheme="minorHAnsi" w:cstheme="minorHAnsi"/>
          <w:lang w:val="es-ES"/>
        </w:rPr>
        <w:t xml:space="preserve">Plan de </w:t>
      </w:r>
      <w:r w:rsidRPr="00BE3766">
        <w:rPr>
          <w:rFonts w:asciiTheme="minorHAnsi" w:hAnsiTheme="minorHAnsi" w:cstheme="minorHAnsi"/>
          <w:lang w:val="es-ES"/>
        </w:rPr>
        <w:t>Evacuación</w:t>
      </w:r>
    </w:p>
    <w:p w:rsidRPr="00BE3766" w:rsidR="008834AF" w:rsidP="00695812" w:rsidRDefault="008834AF" w14:paraId="41E36293" w14:textId="77777777">
      <w:pPr>
        <w:tabs>
          <w:tab w:val="left" w:pos="576"/>
        </w:tabs>
        <w:rPr>
          <w:rFonts w:asciiTheme="minorHAnsi" w:hAnsiTheme="minorHAnsi" w:cstheme="minorHAnsi"/>
        </w:rPr>
      </w:pPr>
    </w:p>
    <w:p w:rsidRPr="00BE3766" w:rsidR="00695812" w:rsidP="00695812" w:rsidRDefault="00695812" w14:paraId="4B496C7B" w14:textId="77777777">
      <w:pPr>
        <w:rPr>
          <w:rFonts w:asciiTheme="minorHAnsi" w:hAnsiTheme="minorHAnsi" w:cstheme="minorHAnsi"/>
        </w:rPr>
      </w:pPr>
      <w:r w:rsidRPr="00BE3766">
        <w:rPr>
          <w:rFonts w:asciiTheme="minorHAnsi" w:hAnsiTheme="minorHAnsi" w:cstheme="minorHAnsi"/>
        </w:rPr>
        <w:t xml:space="preserve">Por la importancia que tiene la evacuación en toda situación de emergencia, se </w:t>
      </w:r>
      <w:r w:rsidRPr="00BE3766" w:rsidR="00314292">
        <w:rPr>
          <w:rFonts w:asciiTheme="minorHAnsi" w:hAnsiTheme="minorHAnsi" w:cstheme="minorHAnsi"/>
        </w:rPr>
        <w:t>describen a continuación sus aspectos más relevantes:</w:t>
      </w:r>
    </w:p>
    <w:p w:rsidRPr="00BE3766" w:rsidR="00DE6FAA" w:rsidP="00695812" w:rsidRDefault="00DE6FAA" w14:paraId="5AD384AC" w14:textId="6D8D79FB">
      <w:pPr>
        <w:tabs>
          <w:tab w:val="left" w:pos="576"/>
        </w:tabs>
        <w:ind w:left="576" w:hanging="576"/>
        <w:rPr>
          <w:rFonts w:asciiTheme="minorHAnsi" w:hAnsiTheme="minorHAnsi" w:cstheme="minorHAnsi"/>
        </w:rPr>
      </w:pPr>
    </w:p>
    <w:p w:rsidRPr="00BE3766" w:rsidR="008A6743" w:rsidP="00695812" w:rsidRDefault="008A6743" w14:paraId="678D747A" w14:textId="77777777">
      <w:pPr>
        <w:tabs>
          <w:tab w:val="left" w:pos="576"/>
        </w:tabs>
        <w:ind w:left="576" w:hanging="576"/>
        <w:rPr>
          <w:rFonts w:asciiTheme="minorHAnsi" w:hAnsiTheme="minorHAnsi" w:cstheme="minorHAnsi"/>
        </w:rPr>
      </w:pPr>
    </w:p>
    <w:p w:rsidRPr="00BE3766" w:rsidR="00695812" w:rsidP="00111233" w:rsidRDefault="00695812" w14:paraId="7F959A17" w14:textId="56DC1996">
      <w:pPr>
        <w:pStyle w:val="Ttulo3"/>
        <w:rPr>
          <w:rFonts w:asciiTheme="minorHAnsi" w:hAnsiTheme="minorHAnsi" w:cstheme="minorHAnsi"/>
          <w:lang w:val="es-ES"/>
        </w:rPr>
      </w:pPr>
      <w:r w:rsidRPr="00BE3766">
        <w:rPr>
          <w:rFonts w:asciiTheme="minorHAnsi" w:hAnsiTheme="minorHAnsi" w:cstheme="minorHAnsi"/>
          <w:lang w:val="es-ES"/>
        </w:rPr>
        <w:t>5.</w:t>
      </w:r>
      <w:r w:rsidRPr="00BE3766" w:rsidR="005F1937">
        <w:rPr>
          <w:rFonts w:asciiTheme="minorHAnsi" w:hAnsiTheme="minorHAnsi" w:cstheme="minorHAnsi"/>
          <w:lang w:val="es-ES"/>
        </w:rPr>
        <w:t>9</w:t>
      </w:r>
      <w:r w:rsidRPr="00BE3766">
        <w:rPr>
          <w:rFonts w:asciiTheme="minorHAnsi" w:hAnsiTheme="minorHAnsi" w:cstheme="minorHAnsi"/>
          <w:lang w:val="es-ES"/>
        </w:rPr>
        <w:t>.</w:t>
      </w:r>
      <w:r w:rsidRPr="00BE3766" w:rsidR="005F1937">
        <w:rPr>
          <w:rFonts w:asciiTheme="minorHAnsi" w:hAnsiTheme="minorHAnsi" w:cstheme="minorHAnsi"/>
          <w:lang w:val="es-ES"/>
        </w:rPr>
        <w:t>1</w:t>
      </w:r>
      <w:r w:rsidRPr="00BE3766">
        <w:rPr>
          <w:rFonts w:asciiTheme="minorHAnsi" w:hAnsiTheme="minorHAnsi" w:cstheme="minorHAnsi"/>
          <w:lang w:val="es-ES"/>
        </w:rPr>
        <w:t>. Orden de evacuación</w:t>
      </w:r>
    </w:p>
    <w:p w:rsidRPr="00BE3766" w:rsidR="00695812" w:rsidP="00111233" w:rsidRDefault="00695812" w14:paraId="29455BDE" w14:textId="77777777">
      <w:pPr>
        <w:rPr>
          <w:rFonts w:asciiTheme="minorHAnsi" w:hAnsiTheme="minorHAnsi" w:cstheme="minorHAnsi"/>
        </w:rPr>
      </w:pPr>
    </w:p>
    <w:p w:rsidRPr="00BE3766" w:rsidR="00FA710E" w:rsidP="00FA710E" w:rsidRDefault="00695812" w14:paraId="7BC86107" w14:textId="1FD89370">
      <w:pPr>
        <w:rPr>
          <w:rFonts w:asciiTheme="minorHAnsi" w:hAnsiTheme="minorHAnsi" w:cstheme="minorHAnsi"/>
        </w:rPr>
      </w:pPr>
      <w:r w:rsidRPr="00BE3766">
        <w:rPr>
          <w:rFonts w:asciiTheme="minorHAnsi" w:hAnsiTheme="minorHAnsi" w:cstheme="minorHAnsi"/>
        </w:rPr>
        <w:t xml:space="preserve">Ante una situación de inminente gravedad, </w:t>
      </w:r>
      <w:r w:rsidRPr="00BE3766" w:rsidR="005F1937">
        <w:rPr>
          <w:rFonts w:asciiTheme="minorHAnsi" w:hAnsiTheme="minorHAnsi" w:cstheme="minorHAnsi"/>
        </w:rPr>
        <w:t>la</w:t>
      </w:r>
      <w:r w:rsidRPr="00BE3766">
        <w:rPr>
          <w:rFonts w:asciiTheme="minorHAnsi" w:hAnsiTheme="minorHAnsi" w:cstheme="minorHAnsi"/>
        </w:rPr>
        <w:t xml:space="preserve"> Direc</w:t>
      </w:r>
      <w:r w:rsidRPr="00BE3766" w:rsidR="005F1937">
        <w:rPr>
          <w:rFonts w:asciiTheme="minorHAnsi" w:hAnsiTheme="minorHAnsi" w:cstheme="minorHAnsi"/>
        </w:rPr>
        <w:t>ción</w:t>
      </w:r>
      <w:r w:rsidRPr="00BE3766">
        <w:rPr>
          <w:rFonts w:asciiTheme="minorHAnsi" w:hAnsiTheme="minorHAnsi" w:cstheme="minorHAnsi"/>
        </w:rPr>
        <w:t xml:space="preserve"> del </w:t>
      </w:r>
      <w:r w:rsidRPr="00BE3766" w:rsidR="0042064D">
        <w:rPr>
          <w:rFonts w:asciiTheme="minorHAnsi" w:hAnsiTheme="minorHAnsi" w:cstheme="minorHAnsi"/>
        </w:rPr>
        <w:t>PTME</w:t>
      </w:r>
      <w:r w:rsidRPr="00BE3766">
        <w:rPr>
          <w:rFonts w:asciiTheme="minorHAnsi" w:hAnsiTheme="minorHAnsi" w:cstheme="minorHAnsi"/>
        </w:rPr>
        <w:t xml:space="preserve"> asumirá la decisión de ordenar la evacuación</w:t>
      </w:r>
      <w:r w:rsidRPr="00BE3766" w:rsidR="005F1937">
        <w:rPr>
          <w:rFonts w:asciiTheme="minorHAnsi" w:hAnsiTheme="minorHAnsi" w:cstheme="minorHAnsi"/>
        </w:rPr>
        <w:t xml:space="preserve"> total o parcial del municipio</w:t>
      </w:r>
      <w:r w:rsidRPr="00BE3766" w:rsidR="00FA710E">
        <w:rPr>
          <w:rFonts w:asciiTheme="minorHAnsi" w:hAnsiTheme="minorHAnsi" w:cstheme="minorHAnsi"/>
        </w:rPr>
        <w:t xml:space="preserve">, trasladando posteriormente la información sobre la medida adoptada al </w:t>
      </w:r>
      <w:r w:rsidRPr="00BE3766" w:rsidR="00FA710E">
        <w:rPr>
          <w:rFonts w:asciiTheme="minorHAnsi" w:hAnsiTheme="minorHAnsi" w:cstheme="minorHAnsi"/>
          <w:bCs/>
          <w:iCs/>
        </w:rPr>
        <w:t>CCE Generalitat.</w:t>
      </w:r>
    </w:p>
    <w:p w:rsidRPr="00BE3766" w:rsidR="00695812" w:rsidP="00695812" w:rsidRDefault="00695812" w14:paraId="64E222B2" w14:textId="513F4C11">
      <w:pPr>
        <w:rPr>
          <w:rFonts w:asciiTheme="minorHAnsi" w:hAnsiTheme="minorHAnsi" w:cstheme="minorHAnsi"/>
        </w:rPr>
      </w:pPr>
    </w:p>
    <w:p w:rsidRPr="00BE3766" w:rsidR="00FA710E" w:rsidP="00FA710E" w:rsidRDefault="00FA710E" w14:paraId="5852BAFD" w14:textId="6B640A28">
      <w:pPr>
        <w:rPr>
          <w:rFonts w:asciiTheme="minorHAnsi" w:hAnsiTheme="minorHAnsi" w:cstheme="minorHAnsi"/>
        </w:rPr>
      </w:pPr>
      <w:r w:rsidRPr="00BE3766">
        <w:rPr>
          <w:rFonts w:asciiTheme="minorHAnsi" w:hAnsiTheme="minorHAnsi" w:cstheme="minorHAnsi"/>
        </w:rPr>
        <w:t>Si se activa un Plan de ámbito superior, el responsable de dar la orden de evacuación será el Director del Plan activado</w:t>
      </w:r>
      <w:r w:rsidRPr="00BE3766" w:rsidR="005A4E22">
        <w:rPr>
          <w:rFonts w:asciiTheme="minorHAnsi" w:hAnsiTheme="minorHAnsi" w:cstheme="minorHAnsi"/>
        </w:rPr>
        <w:t>. N</w:t>
      </w:r>
      <w:r w:rsidRPr="00BE3766">
        <w:rPr>
          <w:rFonts w:asciiTheme="minorHAnsi" w:hAnsiTheme="minorHAnsi" w:cstheme="minorHAnsi"/>
        </w:rPr>
        <w:t xml:space="preserve">o obstante, en caso de riesgo inminente, la Dirección del </w:t>
      </w:r>
      <w:r w:rsidRPr="00BE3766" w:rsidR="0042064D">
        <w:rPr>
          <w:rFonts w:asciiTheme="minorHAnsi" w:hAnsiTheme="minorHAnsi" w:cstheme="minorHAnsi"/>
        </w:rPr>
        <w:t>PTME</w:t>
      </w:r>
      <w:r w:rsidRPr="00BE3766">
        <w:rPr>
          <w:rFonts w:asciiTheme="minorHAnsi" w:hAnsiTheme="minorHAnsi" w:cstheme="minorHAnsi"/>
        </w:rPr>
        <w:t xml:space="preserve"> y el Director del PMA podrán ordenar la evacuación de la población en riesgo, trasladando posteriormente la información sobre la medida adoptada</w:t>
      </w:r>
      <w:r w:rsidRPr="00BE3766" w:rsidR="005A4E22">
        <w:rPr>
          <w:rFonts w:asciiTheme="minorHAnsi" w:hAnsiTheme="minorHAnsi" w:cstheme="minorHAnsi"/>
        </w:rPr>
        <w:t>.</w:t>
      </w:r>
    </w:p>
    <w:p w:rsidRPr="00BE3766" w:rsidR="00FA710E" w:rsidP="00FA710E" w:rsidRDefault="00FA710E" w14:paraId="7A68488D" w14:textId="77777777">
      <w:pPr>
        <w:rPr>
          <w:rFonts w:asciiTheme="minorHAnsi" w:hAnsiTheme="minorHAnsi" w:cstheme="minorHAnsi"/>
        </w:rPr>
      </w:pPr>
    </w:p>
    <w:p w:rsidRPr="00BE3766" w:rsidR="00695812" w:rsidP="00695812" w:rsidRDefault="00695812" w14:paraId="60A6FCC3" w14:textId="619DACEA">
      <w:pPr>
        <w:rPr>
          <w:rFonts w:asciiTheme="minorHAnsi" w:hAnsiTheme="minorHAnsi" w:cstheme="minorHAnsi"/>
        </w:rPr>
      </w:pPr>
      <w:r w:rsidRPr="00BE3766">
        <w:rPr>
          <w:rFonts w:asciiTheme="minorHAnsi" w:hAnsiTheme="minorHAnsi" w:cstheme="minorHAnsi"/>
        </w:rPr>
        <w:t xml:space="preserve">Si </w:t>
      </w:r>
      <w:r w:rsidRPr="00BE3766" w:rsidR="008834AF">
        <w:rPr>
          <w:rFonts w:asciiTheme="minorHAnsi" w:hAnsiTheme="minorHAnsi" w:cstheme="minorHAnsi"/>
        </w:rPr>
        <w:t xml:space="preserve">se hubiera activado un </w:t>
      </w:r>
      <w:r w:rsidRPr="00BE3766" w:rsidR="005F1937">
        <w:rPr>
          <w:rFonts w:asciiTheme="minorHAnsi" w:hAnsiTheme="minorHAnsi" w:cstheme="minorHAnsi"/>
        </w:rPr>
        <w:t>P</w:t>
      </w:r>
      <w:r w:rsidRPr="00BE3766" w:rsidR="008834AF">
        <w:rPr>
          <w:rFonts w:asciiTheme="minorHAnsi" w:hAnsiTheme="minorHAnsi" w:cstheme="minorHAnsi"/>
        </w:rPr>
        <w:t xml:space="preserve">lan de ámbito superior y no existiera </w:t>
      </w:r>
      <w:r w:rsidRPr="00BE3766">
        <w:rPr>
          <w:rFonts w:asciiTheme="minorHAnsi" w:hAnsiTheme="minorHAnsi" w:cstheme="minorHAnsi"/>
        </w:rPr>
        <w:t>peligro inminente</w:t>
      </w:r>
      <w:r w:rsidRPr="00BE3766" w:rsidR="008834AF">
        <w:rPr>
          <w:rFonts w:asciiTheme="minorHAnsi" w:hAnsiTheme="minorHAnsi" w:cstheme="minorHAnsi"/>
        </w:rPr>
        <w:t>,</w:t>
      </w:r>
      <w:r w:rsidRPr="00BE3766">
        <w:rPr>
          <w:rFonts w:asciiTheme="minorHAnsi" w:hAnsiTheme="minorHAnsi" w:cstheme="minorHAnsi"/>
        </w:rPr>
        <w:t xml:space="preserve"> l</w:t>
      </w:r>
      <w:r w:rsidRPr="00BE3766" w:rsidR="00A37580">
        <w:rPr>
          <w:rFonts w:asciiTheme="minorHAnsi" w:hAnsiTheme="minorHAnsi" w:cstheme="minorHAnsi"/>
        </w:rPr>
        <w:t>a</w:t>
      </w:r>
      <w:r w:rsidRPr="00BE3766">
        <w:rPr>
          <w:rFonts w:asciiTheme="minorHAnsi" w:hAnsiTheme="minorHAnsi" w:cstheme="minorHAnsi"/>
        </w:rPr>
        <w:t xml:space="preserve"> Direc</w:t>
      </w:r>
      <w:r w:rsidRPr="00BE3766" w:rsidR="00A37580">
        <w:rPr>
          <w:rFonts w:asciiTheme="minorHAnsi" w:hAnsiTheme="minorHAnsi" w:cstheme="minorHAnsi"/>
        </w:rPr>
        <w:t>ción</w:t>
      </w:r>
      <w:r w:rsidRPr="00BE3766">
        <w:rPr>
          <w:rFonts w:asciiTheme="minorHAnsi" w:hAnsiTheme="minorHAnsi" w:cstheme="minorHAnsi"/>
        </w:rPr>
        <w:t xml:space="preserve"> del </w:t>
      </w:r>
      <w:r w:rsidRPr="00BE3766" w:rsidR="0042064D">
        <w:rPr>
          <w:rFonts w:asciiTheme="minorHAnsi" w:hAnsiTheme="minorHAnsi" w:cstheme="minorHAnsi"/>
        </w:rPr>
        <w:t>PTME</w:t>
      </w:r>
      <w:r w:rsidRPr="00BE3766">
        <w:rPr>
          <w:rFonts w:asciiTheme="minorHAnsi" w:hAnsiTheme="minorHAnsi" w:cstheme="minorHAnsi"/>
        </w:rPr>
        <w:t xml:space="preserve"> </w:t>
      </w:r>
      <w:r w:rsidRPr="00BE3766" w:rsidR="008834AF">
        <w:rPr>
          <w:rFonts w:asciiTheme="minorHAnsi" w:hAnsiTheme="minorHAnsi" w:cstheme="minorHAnsi"/>
        </w:rPr>
        <w:t>transmitirá al</w:t>
      </w:r>
      <w:r w:rsidRPr="00BE3766">
        <w:rPr>
          <w:rFonts w:asciiTheme="minorHAnsi" w:hAnsiTheme="minorHAnsi" w:cstheme="minorHAnsi"/>
        </w:rPr>
        <w:t xml:space="preserve"> CCE </w:t>
      </w:r>
      <w:r w:rsidRPr="00BE3766" w:rsidR="005A4E22">
        <w:rPr>
          <w:rFonts w:asciiTheme="minorHAnsi" w:hAnsiTheme="minorHAnsi" w:cstheme="minorHAnsi"/>
        </w:rPr>
        <w:t xml:space="preserve">Generalitat </w:t>
      </w:r>
      <w:r w:rsidRPr="00BE3766" w:rsidR="008834AF">
        <w:rPr>
          <w:rFonts w:asciiTheme="minorHAnsi" w:hAnsiTheme="minorHAnsi" w:cstheme="minorHAnsi"/>
        </w:rPr>
        <w:t>la necesidad de la adopción de esta medida, siendo l</w:t>
      </w:r>
      <w:r w:rsidRPr="00BE3766" w:rsidR="005F1937">
        <w:rPr>
          <w:rFonts w:asciiTheme="minorHAnsi" w:hAnsiTheme="minorHAnsi" w:cstheme="minorHAnsi"/>
        </w:rPr>
        <w:t>a</w:t>
      </w:r>
      <w:r w:rsidRPr="00BE3766" w:rsidR="008834AF">
        <w:rPr>
          <w:rFonts w:asciiTheme="minorHAnsi" w:hAnsiTheme="minorHAnsi" w:cstheme="minorHAnsi"/>
        </w:rPr>
        <w:t xml:space="preserve"> </w:t>
      </w:r>
      <w:r w:rsidRPr="00BE3766" w:rsidR="005F1937">
        <w:rPr>
          <w:rFonts w:asciiTheme="minorHAnsi" w:hAnsiTheme="minorHAnsi" w:cstheme="minorHAnsi"/>
        </w:rPr>
        <w:t>D</w:t>
      </w:r>
      <w:r w:rsidRPr="00BE3766" w:rsidR="008834AF">
        <w:rPr>
          <w:rFonts w:asciiTheme="minorHAnsi" w:hAnsiTheme="minorHAnsi" w:cstheme="minorHAnsi"/>
        </w:rPr>
        <w:t>irec</w:t>
      </w:r>
      <w:r w:rsidRPr="00BE3766" w:rsidR="005F1937">
        <w:rPr>
          <w:rFonts w:asciiTheme="minorHAnsi" w:hAnsiTheme="minorHAnsi" w:cstheme="minorHAnsi"/>
        </w:rPr>
        <w:t>ción</w:t>
      </w:r>
      <w:r w:rsidRPr="00BE3766" w:rsidR="008834AF">
        <w:rPr>
          <w:rFonts w:asciiTheme="minorHAnsi" w:hAnsiTheme="minorHAnsi" w:cstheme="minorHAnsi"/>
        </w:rPr>
        <w:t xml:space="preserve"> del Plan de ámbito superior l</w:t>
      </w:r>
      <w:r w:rsidRPr="00BE3766" w:rsidR="005F1937">
        <w:rPr>
          <w:rFonts w:asciiTheme="minorHAnsi" w:hAnsiTheme="minorHAnsi" w:cstheme="minorHAnsi"/>
        </w:rPr>
        <w:t>a</w:t>
      </w:r>
      <w:r w:rsidRPr="00BE3766" w:rsidR="008834AF">
        <w:rPr>
          <w:rFonts w:asciiTheme="minorHAnsi" w:hAnsiTheme="minorHAnsi" w:cstheme="minorHAnsi"/>
        </w:rPr>
        <w:t xml:space="preserve"> </w:t>
      </w:r>
      <w:r w:rsidRPr="00BE3766" w:rsidR="00552CD4">
        <w:rPr>
          <w:rFonts w:asciiTheme="minorHAnsi" w:hAnsiTheme="minorHAnsi" w:cstheme="minorHAnsi"/>
        </w:rPr>
        <w:t>responsable de llevarla a cabo</w:t>
      </w:r>
      <w:r w:rsidRPr="00BE3766">
        <w:rPr>
          <w:rFonts w:asciiTheme="minorHAnsi" w:hAnsiTheme="minorHAnsi" w:cstheme="minorHAnsi"/>
        </w:rPr>
        <w:t>.</w:t>
      </w:r>
    </w:p>
    <w:p w:rsidRPr="00BE3766" w:rsidR="00695812" w:rsidP="00695812" w:rsidRDefault="00695812" w14:paraId="013BA9D9" w14:textId="77777777">
      <w:pPr>
        <w:rPr>
          <w:rFonts w:asciiTheme="minorHAnsi" w:hAnsiTheme="minorHAnsi" w:cstheme="minorHAnsi"/>
        </w:rPr>
      </w:pPr>
    </w:p>
    <w:p w:rsidRPr="00BE3766" w:rsidR="00695812" w:rsidP="00695812" w:rsidRDefault="00695812" w14:paraId="4D23FEAD" w14:textId="79026589">
      <w:pPr>
        <w:rPr>
          <w:rFonts w:asciiTheme="minorHAnsi" w:hAnsiTheme="minorHAnsi" w:cstheme="minorHAnsi"/>
        </w:rPr>
      </w:pPr>
      <w:r w:rsidRPr="00BE3766">
        <w:rPr>
          <w:rFonts w:asciiTheme="minorHAnsi" w:hAnsiTheme="minorHAnsi" w:cstheme="minorHAnsi"/>
        </w:rPr>
        <w:t xml:space="preserve">En todos los casos, </w:t>
      </w:r>
      <w:r w:rsidRPr="00BE3766" w:rsidR="00A37580">
        <w:rPr>
          <w:rFonts w:asciiTheme="minorHAnsi" w:hAnsiTheme="minorHAnsi" w:cstheme="minorHAnsi"/>
        </w:rPr>
        <w:t xml:space="preserve">la </w:t>
      </w:r>
      <w:r w:rsidRPr="00BE3766">
        <w:rPr>
          <w:rFonts w:asciiTheme="minorHAnsi" w:hAnsiTheme="minorHAnsi" w:cstheme="minorHAnsi"/>
        </w:rPr>
        <w:t>Direc</w:t>
      </w:r>
      <w:r w:rsidRPr="00BE3766" w:rsidR="00A37580">
        <w:rPr>
          <w:rFonts w:asciiTheme="minorHAnsi" w:hAnsiTheme="minorHAnsi" w:cstheme="minorHAnsi"/>
        </w:rPr>
        <w:t xml:space="preserve">ción </w:t>
      </w:r>
      <w:r w:rsidRPr="00BE3766">
        <w:rPr>
          <w:rFonts w:asciiTheme="minorHAnsi" w:hAnsiTheme="minorHAnsi" w:cstheme="minorHAnsi"/>
        </w:rPr>
        <w:t xml:space="preserve">del </w:t>
      </w:r>
      <w:r w:rsidRPr="00BE3766" w:rsidR="0042064D">
        <w:rPr>
          <w:rFonts w:asciiTheme="minorHAnsi" w:hAnsiTheme="minorHAnsi" w:cstheme="minorHAnsi"/>
        </w:rPr>
        <w:t>PTME</w:t>
      </w:r>
      <w:r w:rsidRPr="00BE3766">
        <w:rPr>
          <w:rFonts w:asciiTheme="minorHAnsi" w:hAnsiTheme="minorHAnsi" w:cstheme="minorHAnsi"/>
        </w:rPr>
        <w:t xml:space="preserve"> </w:t>
      </w:r>
      <w:r w:rsidRPr="00BE3766" w:rsidR="00A37580">
        <w:rPr>
          <w:rFonts w:asciiTheme="minorHAnsi" w:hAnsiTheme="minorHAnsi" w:cstheme="minorHAnsi"/>
        </w:rPr>
        <w:t xml:space="preserve">dirigirá y coordinará la evacuación en su municipio </w:t>
      </w:r>
      <w:r w:rsidRPr="00BE3766">
        <w:rPr>
          <w:rFonts w:asciiTheme="minorHAnsi" w:hAnsiTheme="minorHAnsi" w:cstheme="minorHAnsi"/>
        </w:rPr>
        <w:t>con los medios municipales</w:t>
      </w:r>
      <w:r w:rsidRPr="00BE3766" w:rsidR="00A37580">
        <w:rPr>
          <w:rFonts w:asciiTheme="minorHAnsi" w:hAnsiTheme="minorHAnsi" w:cstheme="minorHAnsi"/>
        </w:rPr>
        <w:t xml:space="preserve"> </w:t>
      </w:r>
      <w:r w:rsidRPr="00BE3766">
        <w:rPr>
          <w:rFonts w:asciiTheme="minorHAnsi" w:hAnsiTheme="minorHAnsi" w:cstheme="minorHAnsi"/>
        </w:rPr>
        <w:t>y</w:t>
      </w:r>
      <w:r w:rsidRPr="00BE3766" w:rsidR="00A37580">
        <w:rPr>
          <w:rFonts w:asciiTheme="minorHAnsi" w:hAnsiTheme="minorHAnsi" w:cstheme="minorHAnsi"/>
        </w:rPr>
        <w:t>, en caso necesario, con recursos externos de apoyo</w:t>
      </w:r>
      <w:r w:rsidRPr="00BE3766" w:rsidR="005A4E22">
        <w:rPr>
          <w:rFonts w:asciiTheme="minorHAnsi" w:hAnsiTheme="minorHAnsi" w:cstheme="minorHAnsi"/>
        </w:rPr>
        <w:t>.</w:t>
      </w:r>
    </w:p>
    <w:bookmarkEnd w:id="144"/>
    <w:p w:rsidRPr="00BE3766" w:rsidR="00A37580" w:rsidP="00A37580" w:rsidRDefault="00A37580" w14:paraId="267C3028" w14:textId="38BA6960">
      <w:pPr>
        <w:rPr>
          <w:rFonts w:asciiTheme="minorHAnsi" w:hAnsiTheme="minorHAnsi" w:cstheme="minorHAnsi"/>
        </w:rPr>
      </w:pPr>
    </w:p>
    <w:p w:rsidRPr="00BE3766" w:rsidR="008A6743" w:rsidP="00A37580" w:rsidRDefault="008A6743" w14:paraId="626967C8" w14:textId="77777777">
      <w:pPr>
        <w:rPr>
          <w:rFonts w:asciiTheme="minorHAnsi" w:hAnsiTheme="minorHAnsi" w:cstheme="minorHAnsi"/>
        </w:rPr>
      </w:pPr>
    </w:p>
    <w:p w:rsidRPr="00BE3766" w:rsidR="005A4E22" w:rsidP="005A4E22" w:rsidRDefault="005A4E22" w14:paraId="3A5C022B" w14:textId="30B13C4B">
      <w:pPr>
        <w:pStyle w:val="Ttulo3"/>
        <w:rPr>
          <w:rFonts w:asciiTheme="minorHAnsi" w:hAnsiTheme="minorHAnsi" w:cstheme="minorHAnsi"/>
          <w:lang w:val="es-ES"/>
        </w:rPr>
      </w:pPr>
      <w:bookmarkStart w:name="_Hlk106379846" w:id="145"/>
      <w:r w:rsidRPr="00BE3766">
        <w:rPr>
          <w:rFonts w:asciiTheme="minorHAnsi" w:hAnsiTheme="minorHAnsi" w:cstheme="minorHAnsi"/>
          <w:lang w:val="es-ES"/>
        </w:rPr>
        <w:t>5.</w:t>
      </w:r>
      <w:r w:rsidRPr="00BE3766" w:rsidR="00D74711">
        <w:rPr>
          <w:rFonts w:asciiTheme="minorHAnsi" w:hAnsiTheme="minorHAnsi" w:cstheme="minorHAnsi"/>
          <w:lang w:val="es-ES"/>
        </w:rPr>
        <w:t>9</w:t>
      </w:r>
      <w:r w:rsidRPr="00BE3766">
        <w:rPr>
          <w:rFonts w:asciiTheme="minorHAnsi" w:hAnsiTheme="minorHAnsi" w:cstheme="minorHAnsi"/>
          <w:lang w:val="es-ES"/>
        </w:rPr>
        <w:t>.</w:t>
      </w:r>
      <w:r w:rsidRPr="00BE3766" w:rsidR="00D74711">
        <w:rPr>
          <w:rFonts w:asciiTheme="minorHAnsi" w:hAnsiTheme="minorHAnsi" w:cstheme="minorHAnsi"/>
          <w:lang w:val="es-ES"/>
        </w:rPr>
        <w:t>2</w:t>
      </w:r>
      <w:r w:rsidRPr="00BE3766">
        <w:rPr>
          <w:rFonts w:asciiTheme="minorHAnsi" w:hAnsiTheme="minorHAnsi" w:cstheme="minorHAnsi"/>
          <w:lang w:val="es-ES"/>
        </w:rPr>
        <w:t>. Aviso</w:t>
      </w:r>
      <w:r w:rsidRPr="00BE3766" w:rsidR="00D74711">
        <w:rPr>
          <w:rFonts w:asciiTheme="minorHAnsi" w:hAnsiTheme="minorHAnsi" w:cstheme="minorHAnsi"/>
          <w:lang w:val="es-ES"/>
        </w:rPr>
        <w:t>s</w:t>
      </w:r>
      <w:r w:rsidRPr="00BE3766">
        <w:rPr>
          <w:rFonts w:asciiTheme="minorHAnsi" w:hAnsiTheme="minorHAnsi" w:cstheme="minorHAnsi"/>
          <w:lang w:val="es-ES"/>
        </w:rPr>
        <w:t xml:space="preserve"> a la población</w:t>
      </w:r>
    </w:p>
    <w:p w:rsidRPr="00BE3766" w:rsidR="005A4E22" w:rsidP="005A4E22" w:rsidRDefault="005A4E22" w14:paraId="76CBF5B9" w14:textId="77777777">
      <w:pPr>
        <w:rPr>
          <w:rFonts w:asciiTheme="minorHAnsi" w:hAnsiTheme="minorHAnsi" w:cstheme="minorHAnsi"/>
        </w:rPr>
      </w:pPr>
    </w:p>
    <w:p w:rsidRPr="00BE3766" w:rsidR="005A4E22" w:rsidP="005A4E22" w:rsidRDefault="005A4E22" w14:paraId="099EACB3" w14:textId="10ADBB97">
      <w:pPr>
        <w:pStyle w:val="Subttulo"/>
        <w:rPr>
          <w:rFonts w:asciiTheme="minorHAnsi" w:hAnsiTheme="minorHAnsi" w:cstheme="minorHAnsi"/>
          <w:lang w:val="es-ES"/>
        </w:rPr>
      </w:pPr>
      <w:r w:rsidRPr="00BE3766">
        <w:rPr>
          <w:rFonts w:asciiTheme="minorHAnsi" w:hAnsiTheme="minorHAnsi" w:cstheme="minorHAnsi"/>
          <w:lang w:val="es-ES"/>
        </w:rPr>
        <w:t>En este apartado se de</w:t>
      </w:r>
      <w:r w:rsidRPr="00BE3766" w:rsidR="002C4CF7">
        <w:rPr>
          <w:rFonts w:asciiTheme="minorHAnsi" w:hAnsiTheme="minorHAnsi" w:cstheme="minorHAnsi"/>
          <w:lang w:val="es-ES"/>
        </w:rPr>
        <w:t>be de</w:t>
      </w:r>
      <w:r w:rsidRPr="00BE3766">
        <w:rPr>
          <w:rFonts w:asciiTheme="minorHAnsi" w:hAnsiTheme="minorHAnsi" w:cstheme="minorHAnsi"/>
          <w:lang w:val="es-ES"/>
        </w:rPr>
        <w:t>scrib</w:t>
      </w:r>
      <w:r w:rsidRPr="00BE3766" w:rsidR="002C4CF7">
        <w:rPr>
          <w:rFonts w:asciiTheme="minorHAnsi" w:hAnsiTheme="minorHAnsi" w:cstheme="minorHAnsi"/>
          <w:lang w:val="es-ES"/>
        </w:rPr>
        <w:t>ir</w:t>
      </w:r>
      <w:r w:rsidRPr="00BE3766">
        <w:rPr>
          <w:rFonts w:asciiTheme="minorHAnsi" w:hAnsiTheme="minorHAnsi" w:cstheme="minorHAnsi"/>
          <w:lang w:val="es-ES"/>
        </w:rPr>
        <w:t xml:space="preserve"> el modo concreto que tiene el ayuntamiento para realizar los avisos a la población ante una emergencia. En caso de que se haga de forma diferente en los diferentes núcleos de población o para las diferentes situaciones de emergencia según los riesgos que afectan en el municipio, se deberá diferenciar</w:t>
      </w:r>
      <w:r w:rsidRPr="00BE3766" w:rsidR="00785F2B">
        <w:rPr>
          <w:rFonts w:asciiTheme="minorHAnsi" w:hAnsiTheme="minorHAnsi" w:cstheme="minorHAnsi"/>
          <w:lang w:val="es-ES"/>
        </w:rPr>
        <w:t xml:space="preserve"> en una tabla.</w:t>
      </w:r>
    </w:p>
    <w:p w:rsidRPr="00BE3766" w:rsidR="005A4E22" w:rsidP="005A4E22" w:rsidRDefault="005A4E22" w14:paraId="2754177C" w14:textId="77777777">
      <w:pPr>
        <w:rPr>
          <w:rFonts w:asciiTheme="minorHAnsi" w:hAnsiTheme="minorHAnsi" w:cstheme="minorHAnsi"/>
          <w:lang w:eastAsia="x-none"/>
        </w:rPr>
      </w:pPr>
    </w:p>
    <w:p w:rsidRPr="00BE3766" w:rsidR="005A4E22" w:rsidP="00A37580" w:rsidRDefault="005A4E22" w14:paraId="33949951" w14:textId="77777777">
      <w:pPr>
        <w:rPr>
          <w:rFonts w:asciiTheme="minorHAnsi" w:hAnsiTheme="minorHAnsi" w:cstheme="minorHAnsi"/>
        </w:rPr>
      </w:pPr>
    </w:p>
    <w:p w:rsidRPr="00BE3766" w:rsidR="00EA483F" w:rsidP="007C183F" w:rsidRDefault="002C4CF7" w14:paraId="1434B88F" w14:textId="4763897E">
      <w:pPr>
        <w:pStyle w:val="Subttulo"/>
        <w:numPr>
          <w:ilvl w:val="0"/>
          <w:numId w:val="30"/>
        </w:numPr>
        <w:rPr>
          <w:rFonts w:asciiTheme="minorHAnsi" w:hAnsiTheme="minorHAnsi" w:cstheme="minorHAnsi"/>
          <w:lang w:val="es-ES"/>
        </w:rPr>
      </w:pPr>
      <w:r w:rsidRPr="6ACD3C22">
        <w:rPr>
          <w:rFonts w:asciiTheme="minorHAnsi" w:hAnsiTheme="minorHAnsi" w:cstheme="minorBidi"/>
          <w:lang w:val="es-ES"/>
        </w:rPr>
        <w:t>En un primer momento l</w:t>
      </w:r>
      <w:r w:rsidRPr="6ACD3C22" w:rsidR="00EA483F">
        <w:rPr>
          <w:rFonts w:asciiTheme="minorHAnsi" w:hAnsiTheme="minorHAnsi" w:cstheme="minorBidi"/>
          <w:lang w:val="es-ES"/>
        </w:rPr>
        <w:t>os avisos a la población durante la emergencia se realizarán utilizando (explicar el medio a utilizar y como se realizarán</w:t>
      </w:r>
      <w:r w:rsidRPr="6ACD3C22">
        <w:rPr>
          <w:rFonts w:asciiTheme="minorHAnsi" w:hAnsiTheme="minorHAnsi" w:cstheme="minorBidi"/>
          <w:lang w:val="es-ES"/>
        </w:rPr>
        <w:t xml:space="preserve">: </w:t>
      </w:r>
      <w:r w:rsidRPr="6ACD3C22" w:rsidR="00EA483F">
        <w:rPr>
          <w:rFonts w:asciiTheme="minorHAnsi" w:hAnsiTheme="minorHAnsi" w:cstheme="minorBidi"/>
          <w:lang w:val="es-ES"/>
        </w:rPr>
        <w:t>ej. El Gabinete de Prensa transmitirá consignas a través de …)</w:t>
      </w:r>
    </w:p>
    <w:p w:rsidRPr="00BE3766" w:rsidR="00A37580" w:rsidP="007C183F" w:rsidRDefault="00EA483F" w14:paraId="3C462158" w14:textId="6BF453A4">
      <w:pPr>
        <w:pStyle w:val="Subttulo"/>
        <w:numPr>
          <w:ilvl w:val="0"/>
          <w:numId w:val="30"/>
        </w:numPr>
        <w:rPr>
          <w:rFonts w:asciiTheme="minorHAnsi" w:hAnsiTheme="minorHAnsi" w:cstheme="minorHAnsi"/>
          <w:lang w:val="es-ES"/>
        </w:rPr>
      </w:pPr>
      <w:r w:rsidRPr="6ACD3C22">
        <w:rPr>
          <w:rFonts w:asciiTheme="minorHAnsi" w:hAnsiTheme="minorHAnsi" w:cstheme="minorBidi"/>
          <w:lang w:val="es-ES"/>
        </w:rPr>
        <w:t xml:space="preserve">Las ordenes de confinamiento, alejamiento o evacuación dictadas por la autoridad competente se trasladarán a la población de la siguiente forma: </w:t>
      </w:r>
      <w:r w:rsidRPr="6ACD3C22" w:rsidR="002C4CF7">
        <w:rPr>
          <w:rFonts w:asciiTheme="minorHAnsi" w:hAnsiTheme="minorHAnsi" w:cstheme="minorBidi"/>
          <w:lang w:val="es-ES"/>
        </w:rPr>
        <w:t>(</w:t>
      </w:r>
      <w:r w:rsidRPr="6ACD3C22">
        <w:rPr>
          <w:rFonts w:asciiTheme="minorHAnsi" w:hAnsiTheme="minorHAnsi" w:cstheme="minorBidi"/>
          <w:lang w:val="es-ES"/>
        </w:rPr>
        <w:t>explicar</w:t>
      </w:r>
      <w:r w:rsidRPr="6ACD3C22" w:rsidR="002C4CF7">
        <w:rPr>
          <w:rFonts w:asciiTheme="minorHAnsi" w:hAnsiTheme="minorHAnsi" w:cstheme="minorBidi"/>
          <w:lang w:val="es-ES"/>
        </w:rPr>
        <w:t xml:space="preserve"> cómo se hará: </w:t>
      </w:r>
      <w:r w:rsidRPr="6ACD3C22">
        <w:rPr>
          <w:rFonts w:asciiTheme="minorHAnsi" w:hAnsiTheme="minorHAnsi" w:cstheme="minorBidi"/>
          <w:lang w:val="es-ES"/>
        </w:rPr>
        <w:t xml:space="preserve">ej. </w:t>
      </w:r>
      <w:r w:rsidRPr="6ACD3C22" w:rsidR="00A37580">
        <w:rPr>
          <w:rFonts w:asciiTheme="minorHAnsi" w:hAnsiTheme="minorHAnsi" w:cstheme="minorBidi"/>
          <w:lang w:val="es-ES"/>
        </w:rPr>
        <w:t>La Unidad Básica de Seguridad orientará a la población que se está evacuando, mediante megafonía, hacia los puntos de concentración establecidos, para que desde éstos sea trasladada a los Centros de Albergue habilitados al efecto</w:t>
      </w:r>
      <w:r w:rsidRPr="6ACD3C22">
        <w:rPr>
          <w:rFonts w:asciiTheme="minorHAnsi" w:hAnsiTheme="minorHAnsi" w:cstheme="minorBidi"/>
          <w:lang w:val="es-ES"/>
        </w:rPr>
        <w:t>).</w:t>
      </w:r>
    </w:p>
    <w:bookmarkEnd w:id="145"/>
    <w:p w:rsidRPr="00BE3766" w:rsidR="00031B2B" w:rsidP="00031B2B" w:rsidRDefault="00031B2B" w14:paraId="3BD090D8" w14:textId="1739B89C">
      <w:pPr>
        <w:rPr>
          <w:rFonts w:asciiTheme="minorHAnsi" w:hAnsiTheme="minorHAnsi" w:cstheme="minorHAnsi"/>
          <w:lang w:eastAsia="x-none"/>
        </w:rPr>
      </w:pPr>
    </w:p>
    <w:p w:rsidRPr="00BE3766" w:rsidR="002C4CF7" w:rsidP="002C4CF7" w:rsidRDefault="002C4CF7" w14:paraId="740C39B6" w14:textId="77777777">
      <w:pPr>
        <w:rPr>
          <w:rFonts w:asciiTheme="minorHAnsi" w:hAnsiTheme="minorHAnsi" w:cstheme="minorHAnsi"/>
        </w:rPr>
      </w:pPr>
    </w:p>
    <w:p w:rsidRPr="00BE3766" w:rsidR="002C4CF7" w:rsidP="002C4CF7" w:rsidRDefault="002C4CF7" w14:paraId="140EF2D6" w14:textId="2E69945C">
      <w:pPr>
        <w:pStyle w:val="Ttulo3"/>
        <w:rPr>
          <w:rFonts w:asciiTheme="minorHAnsi" w:hAnsiTheme="minorHAnsi" w:cstheme="minorHAnsi"/>
          <w:lang w:val="es-ES"/>
        </w:rPr>
      </w:pPr>
      <w:bookmarkStart w:name="_Hlk106380130" w:id="146"/>
      <w:r w:rsidRPr="00BE3766">
        <w:rPr>
          <w:rFonts w:asciiTheme="minorHAnsi" w:hAnsiTheme="minorHAnsi" w:cstheme="minorHAnsi"/>
          <w:lang w:val="es-ES"/>
        </w:rPr>
        <w:t>5.</w:t>
      </w:r>
      <w:r w:rsidRPr="00BE3766" w:rsidR="00841AE7">
        <w:rPr>
          <w:rFonts w:asciiTheme="minorHAnsi" w:hAnsiTheme="minorHAnsi" w:cstheme="minorHAnsi"/>
          <w:lang w:val="es-ES"/>
        </w:rPr>
        <w:t>9</w:t>
      </w:r>
      <w:r w:rsidRPr="00BE3766">
        <w:rPr>
          <w:rFonts w:asciiTheme="minorHAnsi" w:hAnsiTheme="minorHAnsi" w:cstheme="minorHAnsi"/>
          <w:lang w:val="es-ES"/>
        </w:rPr>
        <w:t>.</w:t>
      </w:r>
      <w:r w:rsidRPr="00BE3766" w:rsidR="00841AE7">
        <w:rPr>
          <w:rFonts w:asciiTheme="minorHAnsi" w:hAnsiTheme="minorHAnsi" w:cstheme="minorHAnsi"/>
          <w:lang w:val="es-ES"/>
        </w:rPr>
        <w:t>3</w:t>
      </w:r>
      <w:r w:rsidRPr="00BE3766">
        <w:rPr>
          <w:rFonts w:asciiTheme="minorHAnsi" w:hAnsiTheme="minorHAnsi" w:cstheme="minorHAnsi"/>
          <w:lang w:val="es-ES"/>
        </w:rPr>
        <w:t xml:space="preserve">. Puntos de </w:t>
      </w:r>
      <w:r w:rsidRPr="00BE3766" w:rsidR="004C61FF">
        <w:rPr>
          <w:rFonts w:asciiTheme="minorHAnsi" w:hAnsiTheme="minorHAnsi" w:cstheme="minorHAnsi"/>
          <w:lang w:val="es-ES"/>
        </w:rPr>
        <w:t>encuentro y vías de evacuación</w:t>
      </w:r>
    </w:p>
    <w:p w:rsidRPr="00BE3766" w:rsidR="002C4CF7" w:rsidP="002C4CF7" w:rsidRDefault="002C4CF7" w14:paraId="1C86C134" w14:textId="4065986F">
      <w:pPr>
        <w:rPr>
          <w:rFonts w:asciiTheme="minorHAnsi" w:hAnsiTheme="minorHAnsi" w:cstheme="minorHAnsi"/>
        </w:rPr>
      </w:pPr>
    </w:p>
    <w:p w:rsidRPr="00BE3766" w:rsidR="00F2127C" w:rsidP="002C4CF7" w:rsidRDefault="00F2127C" w14:paraId="00769FDE" w14:textId="7EFBD322">
      <w:pPr>
        <w:rPr>
          <w:rFonts w:asciiTheme="minorHAnsi" w:hAnsiTheme="minorHAnsi" w:cstheme="minorHAnsi"/>
        </w:rPr>
      </w:pPr>
      <w:bookmarkStart w:name="_Hlk100313798" w:id="147"/>
      <w:r w:rsidRPr="00BE3766">
        <w:rPr>
          <w:rFonts w:asciiTheme="minorHAnsi" w:hAnsiTheme="minorHAnsi" w:cstheme="minorHAnsi"/>
        </w:rPr>
        <w:t xml:space="preserve">En aquellos casos en los que durante una </w:t>
      </w:r>
      <w:r w:rsidRPr="00BE3766" w:rsidR="002C4CF7">
        <w:rPr>
          <w:rFonts w:asciiTheme="minorHAnsi" w:hAnsiTheme="minorHAnsi" w:cstheme="minorHAnsi"/>
        </w:rPr>
        <w:t xml:space="preserve">emergencia </w:t>
      </w:r>
      <w:r w:rsidRPr="00BE3766">
        <w:rPr>
          <w:rFonts w:asciiTheme="minorHAnsi" w:hAnsiTheme="minorHAnsi" w:cstheme="minorHAnsi"/>
        </w:rPr>
        <w:t>sea</w:t>
      </w:r>
      <w:r w:rsidRPr="00BE3766" w:rsidR="002C4CF7">
        <w:rPr>
          <w:rFonts w:asciiTheme="minorHAnsi" w:hAnsiTheme="minorHAnsi" w:cstheme="minorHAnsi"/>
        </w:rPr>
        <w:t xml:space="preserve"> necesaria la evacuación </w:t>
      </w:r>
      <w:r w:rsidRPr="00BE3766">
        <w:rPr>
          <w:rFonts w:asciiTheme="minorHAnsi" w:hAnsiTheme="minorHAnsi" w:cstheme="minorHAnsi"/>
        </w:rPr>
        <w:t xml:space="preserve">parcial o total </w:t>
      </w:r>
      <w:r w:rsidRPr="00BE3766" w:rsidR="002C4CF7">
        <w:rPr>
          <w:rFonts w:asciiTheme="minorHAnsi" w:hAnsiTheme="minorHAnsi" w:cstheme="minorHAnsi"/>
        </w:rPr>
        <w:t>de</w:t>
      </w:r>
      <w:r w:rsidRPr="00BE3766">
        <w:rPr>
          <w:rFonts w:asciiTheme="minorHAnsi" w:hAnsiTheme="minorHAnsi" w:cstheme="minorHAnsi"/>
        </w:rPr>
        <w:t xml:space="preserve"> </w:t>
      </w:r>
      <w:r w:rsidRPr="00BE3766" w:rsidR="002C4CF7">
        <w:rPr>
          <w:rFonts w:asciiTheme="minorHAnsi" w:hAnsiTheme="minorHAnsi" w:cstheme="minorHAnsi"/>
        </w:rPr>
        <w:t>l</w:t>
      </w:r>
      <w:r w:rsidRPr="00BE3766">
        <w:rPr>
          <w:rFonts w:asciiTheme="minorHAnsi" w:hAnsiTheme="minorHAnsi" w:cstheme="minorHAnsi"/>
        </w:rPr>
        <w:t>a población del municipio</w:t>
      </w:r>
      <w:r w:rsidRPr="00BE3766" w:rsidR="002C4CF7">
        <w:rPr>
          <w:rFonts w:asciiTheme="minorHAnsi" w:hAnsiTheme="minorHAnsi" w:cstheme="minorHAnsi"/>
        </w:rPr>
        <w:t xml:space="preserve">, debe dirigirse a las personas evacuadas a un lugar definido. </w:t>
      </w:r>
    </w:p>
    <w:p w:rsidRPr="00BE3766" w:rsidR="00EE0BF2" w:rsidP="002C4CF7" w:rsidRDefault="00F2127C" w14:paraId="65E96D33" w14:textId="076299F4">
      <w:pPr>
        <w:rPr>
          <w:rFonts w:asciiTheme="minorHAnsi" w:hAnsiTheme="minorHAnsi" w:cstheme="minorHAnsi"/>
        </w:rPr>
      </w:pPr>
      <w:r w:rsidRPr="00BE3766">
        <w:rPr>
          <w:rFonts w:asciiTheme="minorHAnsi" w:hAnsiTheme="minorHAnsi" w:cstheme="minorHAnsi"/>
        </w:rPr>
        <w:t xml:space="preserve">Por ello, el </w:t>
      </w:r>
      <w:r w:rsidRPr="00BE3766" w:rsidR="0042064D">
        <w:rPr>
          <w:rFonts w:asciiTheme="minorHAnsi" w:hAnsiTheme="minorHAnsi" w:cstheme="minorHAnsi"/>
        </w:rPr>
        <w:t>PTME</w:t>
      </w:r>
      <w:r w:rsidRPr="00BE3766">
        <w:rPr>
          <w:rFonts w:asciiTheme="minorHAnsi" w:hAnsiTheme="minorHAnsi" w:cstheme="minorHAnsi"/>
        </w:rPr>
        <w:t xml:space="preserve"> debe definir </w:t>
      </w:r>
      <w:r w:rsidRPr="00BE3766" w:rsidR="002C4CF7">
        <w:rPr>
          <w:rFonts w:asciiTheme="minorHAnsi" w:hAnsiTheme="minorHAnsi" w:cstheme="minorHAnsi"/>
        </w:rPr>
        <w:t>correcta</w:t>
      </w:r>
      <w:r w:rsidRPr="00BE3766">
        <w:rPr>
          <w:rFonts w:asciiTheme="minorHAnsi" w:hAnsiTheme="minorHAnsi" w:cstheme="minorHAnsi"/>
        </w:rPr>
        <w:t xml:space="preserve">mente los puntos de encuentro o concentración existentes en cada núcleo o sector del municipio y los </w:t>
      </w:r>
      <w:r w:rsidRPr="00BE3766" w:rsidR="002C4CF7">
        <w:rPr>
          <w:rFonts w:asciiTheme="minorHAnsi" w:hAnsiTheme="minorHAnsi" w:cstheme="minorHAnsi"/>
        </w:rPr>
        <w:t>correspondiente</w:t>
      </w:r>
      <w:r w:rsidRPr="00BE3766">
        <w:rPr>
          <w:rFonts w:asciiTheme="minorHAnsi" w:hAnsiTheme="minorHAnsi" w:cstheme="minorHAnsi"/>
        </w:rPr>
        <w:t>s</w:t>
      </w:r>
      <w:r w:rsidRPr="00BE3766" w:rsidR="002C4CF7">
        <w:rPr>
          <w:rFonts w:asciiTheme="minorHAnsi" w:hAnsiTheme="minorHAnsi" w:cstheme="minorHAnsi"/>
        </w:rPr>
        <w:t xml:space="preserve"> </w:t>
      </w:r>
      <w:r w:rsidRPr="00BE3766">
        <w:rPr>
          <w:rFonts w:asciiTheme="minorHAnsi" w:hAnsiTheme="minorHAnsi" w:cstheme="minorHAnsi"/>
        </w:rPr>
        <w:t>r</w:t>
      </w:r>
      <w:r w:rsidRPr="00BE3766" w:rsidR="002C4CF7">
        <w:rPr>
          <w:rFonts w:asciiTheme="minorHAnsi" w:hAnsiTheme="minorHAnsi" w:cstheme="minorHAnsi"/>
        </w:rPr>
        <w:t>ecorrido</w:t>
      </w:r>
      <w:r w:rsidRPr="00BE3766">
        <w:rPr>
          <w:rFonts w:asciiTheme="minorHAnsi" w:hAnsiTheme="minorHAnsi" w:cstheme="minorHAnsi"/>
        </w:rPr>
        <w:t>s</w:t>
      </w:r>
      <w:r w:rsidRPr="00BE3766" w:rsidR="002C4CF7">
        <w:rPr>
          <w:rFonts w:asciiTheme="minorHAnsi" w:hAnsiTheme="minorHAnsi" w:cstheme="minorHAnsi"/>
        </w:rPr>
        <w:t xml:space="preserve"> de </w:t>
      </w:r>
      <w:r w:rsidRPr="00BE3766">
        <w:rPr>
          <w:rFonts w:asciiTheme="minorHAnsi" w:hAnsiTheme="minorHAnsi" w:cstheme="minorHAnsi"/>
        </w:rPr>
        <w:t>e</w:t>
      </w:r>
      <w:r w:rsidRPr="00BE3766" w:rsidR="002C4CF7">
        <w:rPr>
          <w:rFonts w:asciiTheme="minorHAnsi" w:hAnsiTheme="minorHAnsi" w:cstheme="minorHAnsi"/>
        </w:rPr>
        <w:t xml:space="preserve">vacuación, </w:t>
      </w:r>
      <w:r w:rsidRPr="00BE3766" w:rsidR="00EE0BF2">
        <w:rPr>
          <w:rFonts w:asciiTheme="minorHAnsi" w:hAnsiTheme="minorHAnsi" w:cstheme="minorHAnsi"/>
        </w:rPr>
        <w:t>con el objetivo de proveer de:</w:t>
      </w:r>
    </w:p>
    <w:p w:rsidRPr="00BE3766" w:rsidR="00E621A5" w:rsidP="002C4CF7" w:rsidRDefault="00E621A5" w14:paraId="6D925F78" w14:textId="77777777">
      <w:pPr>
        <w:rPr>
          <w:rFonts w:asciiTheme="minorHAnsi" w:hAnsiTheme="minorHAnsi" w:cstheme="minorHAnsi"/>
        </w:rPr>
      </w:pPr>
    </w:p>
    <w:p w:rsidRPr="00BE3766" w:rsidR="00EE0BF2" w:rsidP="00EE0BF2" w:rsidRDefault="002C4CF7" w14:paraId="29D17949" w14:textId="572D9D46">
      <w:pPr>
        <w:numPr>
          <w:ilvl w:val="0"/>
          <w:numId w:val="16"/>
        </w:numPr>
        <w:rPr>
          <w:rFonts w:asciiTheme="minorHAnsi" w:hAnsiTheme="minorHAnsi" w:cstheme="minorHAnsi"/>
        </w:rPr>
      </w:pPr>
      <w:r w:rsidRPr="00BE3766">
        <w:rPr>
          <w:rFonts w:asciiTheme="minorHAnsi" w:hAnsiTheme="minorHAnsi" w:cstheme="minorHAnsi"/>
        </w:rPr>
        <w:t>vía</w:t>
      </w:r>
      <w:r w:rsidRPr="00BE3766" w:rsidR="00EE0BF2">
        <w:rPr>
          <w:rFonts w:asciiTheme="minorHAnsi" w:hAnsiTheme="minorHAnsi" w:cstheme="minorHAnsi"/>
        </w:rPr>
        <w:t>s</w:t>
      </w:r>
      <w:r w:rsidRPr="00BE3766">
        <w:rPr>
          <w:rFonts w:asciiTheme="minorHAnsi" w:hAnsiTheme="minorHAnsi" w:cstheme="minorHAnsi"/>
        </w:rPr>
        <w:t xml:space="preserve"> de evacuación segura</w:t>
      </w:r>
      <w:r w:rsidRPr="00BE3766" w:rsidR="00EE0BF2">
        <w:rPr>
          <w:rFonts w:asciiTheme="minorHAnsi" w:hAnsiTheme="minorHAnsi" w:cstheme="minorHAnsi"/>
        </w:rPr>
        <w:t>s</w:t>
      </w:r>
      <w:r w:rsidRPr="00BE3766">
        <w:rPr>
          <w:rFonts w:asciiTheme="minorHAnsi" w:hAnsiTheme="minorHAnsi" w:cstheme="minorHAnsi"/>
        </w:rPr>
        <w:t xml:space="preserve"> y eficiente</w:t>
      </w:r>
      <w:r w:rsidRPr="00BE3766" w:rsidR="00EE0BF2">
        <w:rPr>
          <w:rFonts w:asciiTheme="minorHAnsi" w:hAnsiTheme="minorHAnsi" w:cstheme="minorHAnsi"/>
        </w:rPr>
        <w:t>s</w:t>
      </w:r>
    </w:p>
    <w:p w:rsidRPr="00BE3766" w:rsidR="00EE0BF2" w:rsidP="00E621A5" w:rsidRDefault="002C4CF7" w14:paraId="62EDE3CE" w14:textId="7CCC8D27">
      <w:pPr>
        <w:numPr>
          <w:ilvl w:val="0"/>
          <w:numId w:val="16"/>
        </w:numPr>
        <w:rPr>
          <w:rFonts w:asciiTheme="minorHAnsi" w:hAnsiTheme="minorHAnsi" w:cstheme="minorHAnsi"/>
        </w:rPr>
      </w:pPr>
      <w:r w:rsidRPr="00BE3766">
        <w:rPr>
          <w:rFonts w:asciiTheme="minorHAnsi" w:hAnsiTheme="minorHAnsi" w:cstheme="minorHAnsi"/>
        </w:rPr>
        <w:t>lugar seguro donde poder comprobar si se ha evacuado a tod</w:t>
      </w:r>
      <w:r w:rsidRPr="00BE3766" w:rsidR="00EE0BF2">
        <w:rPr>
          <w:rFonts w:asciiTheme="minorHAnsi" w:hAnsiTheme="minorHAnsi" w:cstheme="minorHAnsi"/>
        </w:rPr>
        <w:t>a la población del núcleo o sector objeto de la evacuación</w:t>
      </w:r>
    </w:p>
    <w:p w:rsidRPr="00BE3766" w:rsidR="00EE0BF2" w:rsidP="002C4CF7" w:rsidRDefault="00EE0BF2" w14:paraId="0F9A2564" w14:textId="77777777">
      <w:pPr>
        <w:rPr>
          <w:rFonts w:asciiTheme="minorHAnsi" w:hAnsiTheme="minorHAnsi" w:cstheme="minorHAnsi"/>
        </w:rPr>
      </w:pPr>
    </w:p>
    <w:p w:rsidRPr="00BE3766" w:rsidR="00A35452" w:rsidP="002C4CF7" w:rsidRDefault="00EE0BF2" w14:paraId="503814D1" w14:textId="46B57C89">
      <w:pPr>
        <w:rPr>
          <w:rFonts w:asciiTheme="minorHAnsi" w:hAnsiTheme="minorHAnsi" w:cstheme="minorHAnsi"/>
        </w:rPr>
      </w:pPr>
      <w:r w:rsidRPr="00BE3766">
        <w:rPr>
          <w:rFonts w:asciiTheme="minorHAnsi" w:hAnsiTheme="minorHAnsi" w:cstheme="minorHAnsi"/>
        </w:rPr>
        <w:t>L</w:t>
      </w:r>
      <w:r w:rsidRPr="00BE3766" w:rsidR="002C4CF7">
        <w:rPr>
          <w:rFonts w:asciiTheme="minorHAnsi" w:hAnsiTheme="minorHAnsi" w:cstheme="minorHAnsi"/>
        </w:rPr>
        <w:t xml:space="preserve">a ubicación del Punto de </w:t>
      </w:r>
      <w:r w:rsidRPr="00BE3766" w:rsidR="004C61FF">
        <w:rPr>
          <w:rFonts w:asciiTheme="minorHAnsi" w:hAnsiTheme="minorHAnsi" w:cstheme="minorHAnsi"/>
        </w:rPr>
        <w:t>Encuentro</w:t>
      </w:r>
      <w:r w:rsidRPr="00BE3766">
        <w:rPr>
          <w:rFonts w:asciiTheme="minorHAnsi" w:hAnsiTheme="minorHAnsi" w:cstheme="minorHAnsi"/>
        </w:rPr>
        <w:t xml:space="preserve"> </w:t>
      </w:r>
      <w:r w:rsidRPr="00BE3766" w:rsidR="002C4CF7">
        <w:rPr>
          <w:rFonts w:asciiTheme="minorHAnsi" w:hAnsiTheme="minorHAnsi" w:cstheme="minorHAnsi"/>
        </w:rPr>
        <w:t>depende</w:t>
      </w:r>
      <w:r w:rsidRPr="00BE3766">
        <w:rPr>
          <w:rFonts w:asciiTheme="minorHAnsi" w:hAnsiTheme="minorHAnsi" w:cstheme="minorHAnsi"/>
        </w:rPr>
        <w:t>rá</w:t>
      </w:r>
      <w:r w:rsidRPr="00BE3766" w:rsidR="002C4CF7">
        <w:rPr>
          <w:rFonts w:asciiTheme="minorHAnsi" w:hAnsiTheme="minorHAnsi" w:cstheme="minorHAnsi"/>
        </w:rPr>
        <w:t xml:space="preserve"> de </w:t>
      </w:r>
      <w:r w:rsidRPr="00BE3766">
        <w:rPr>
          <w:rFonts w:asciiTheme="minorHAnsi" w:hAnsiTheme="minorHAnsi" w:cstheme="minorHAnsi"/>
        </w:rPr>
        <w:t xml:space="preserve">las características de </w:t>
      </w:r>
      <w:r w:rsidRPr="00BE3766" w:rsidR="002C4CF7">
        <w:rPr>
          <w:rFonts w:asciiTheme="minorHAnsi" w:hAnsiTheme="minorHAnsi" w:cstheme="minorHAnsi"/>
        </w:rPr>
        <w:t xml:space="preserve">cada </w:t>
      </w:r>
      <w:r w:rsidRPr="00BE3766">
        <w:rPr>
          <w:rFonts w:asciiTheme="minorHAnsi" w:hAnsiTheme="minorHAnsi" w:cstheme="minorHAnsi"/>
        </w:rPr>
        <w:t>núcleo de población o sector</w:t>
      </w:r>
      <w:r w:rsidRPr="00BE3766" w:rsidR="00A35452">
        <w:rPr>
          <w:rFonts w:asciiTheme="minorHAnsi" w:hAnsiTheme="minorHAnsi" w:cstheme="minorHAnsi"/>
        </w:rPr>
        <w:t xml:space="preserve">. En su </w:t>
      </w:r>
      <w:r w:rsidRPr="00BE3766">
        <w:rPr>
          <w:rFonts w:asciiTheme="minorHAnsi" w:hAnsiTheme="minorHAnsi" w:cstheme="minorHAnsi"/>
        </w:rPr>
        <w:t xml:space="preserve">elección deberán </w:t>
      </w:r>
      <w:r w:rsidRPr="00BE3766" w:rsidR="002C4CF7">
        <w:rPr>
          <w:rFonts w:asciiTheme="minorHAnsi" w:hAnsiTheme="minorHAnsi" w:cstheme="minorHAnsi"/>
        </w:rPr>
        <w:t>tener</w:t>
      </w:r>
      <w:r w:rsidRPr="00BE3766" w:rsidR="00A35452">
        <w:rPr>
          <w:rFonts w:asciiTheme="minorHAnsi" w:hAnsiTheme="minorHAnsi" w:cstheme="minorHAnsi"/>
        </w:rPr>
        <w:t>se</w:t>
      </w:r>
      <w:r w:rsidRPr="00BE3766" w:rsidR="002C4CF7">
        <w:rPr>
          <w:rFonts w:asciiTheme="minorHAnsi" w:hAnsiTheme="minorHAnsi" w:cstheme="minorHAnsi"/>
        </w:rPr>
        <w:t xml:space="preserve"> en cuenta</w:t>
      </w:r>
      <w:r w:rsidRPr="00BE3766" w:rsidR="00A35452">
        <w:rPr>
          <w:rFonts w:asciiTheme="minorHAnsi" w:hAnsiTheme="minorHAnsi" w:cstheme="minorHAnsi"/>
        </w:rPr>
        <w:t xml:space="preserve"> los siguientes requisitos</w:t>
      </w:r>
      <w:r w:rsidRPr="00BE3766" w:rsidR="002C4CF7">
        <w:rPr>
          <w:rFonts w:asciiTheme="minorHAnsi" w:hAnsiTheme="minorHAnsi" w:cstheme="minorHAnsi"/>
        </w:rPr>
        <w:t xml:space="preserve">: </w:t>
      </w:r>
    </w:p>
    <w:p w:rsidRPr="00BE3766" w:rsidR="00E621A5" w:rsidP="002C4CF7" w:rsidRDefault="00E621A5" w14:paraId="036B7BBA" w14:textId="77777777">
      <w:pPr>
        <w:rPr>
          <w:rFonts w:asciiTheme="minorHAnsi" w:hAnsiTheme="minorHAnsi" w:cstheme="minorHAnsi"/>
        </w:rPr>
      </w:pPr>
    </w:p>
    <w:p w:rsidRPr="00BE3766" w:rsidR="00713985" w:rsidP="00A35452" w:rsidRDefault="00713985" w14:paraId="2111F37B" w14:textId="084C09A6">
      <w:pPr>
        <w:numPr>
          <w:ilvl w:val="0"/>
          <w:numId w:val="16"/>
        </w:numPr>
        <w:rPr>
          <w:rFonts w:asciiTheme="minorHAnsi" w:hAnsiTheme="minorHAnsi" w:cstheme="minorHAnsi"/>
        </w:rPr>
      </w:pPr>
      <w:r w:rsidRPr="00BE3766">
        <w:rPr>
          <w:rFonts w:asciiTheme="minorHAnsi" w:hAnsiTheme="minorHAnsi" w:cstheme="minorHAnsi"/>
        </w:rPr>
        <w:t>Debe ser</w:t>
      </w:r>
      <w:r w:rsidRPr="00BE3766" w:rsidR="00A35452">
        <w:rPr>
          <w:rFonts w:asciiTheme="minorHAnsi" w:hAnsiTheme="minorHAnsi" w:cstheme="minorHAnsi"/>
        </w:rPr>
        <w:t xml:space="preserve"> un l</w:t>
      </w:r>
      <w:r w:rsidRPr="00BE3766" w:rsidR="002C4CF7">
        <w:rPr>
          <w:rFonts w:asciiTheme="minorHAnsi" w:hAnsiTheme="minorHAnsi" w:cstheme="minorHAnsi"/>
        </w:rPr>
        <w:t xml:space="preserve">ugar </w:t>
      </w:r>
      <w:r w:rsidRPr="00BE3766" w:rsidR="00A35452">
        <w:rPr>
          <w:rFonts w:asciiTheme="minorHAnsi" w:hAnsiTheme="minorHAnsi" w:cstheme="minorHAnsi"/>
        </w:rPr>
        <w:t>s</w:t>
      </w:r>
      <w:r w:rsidRPr="00BE3766" w:rsidR="002C4CF7">
        <w:rPr>
          <w:rFonts w:asciiTheme="minorHAnsi" w:hAnsiTheme="minorHAnsi" w:cstheme="minorHAnsi"/>
        </w:rPr>
        <w:t>eguro</w:t>
      </w:r>
      <w:r w:rsidRPr="00BE3766" w:rsidR="00A35452">
        <w:rPr>
          <w:rFonts w:asciiTheme="minorHAnsi" w:hAnsiTheme="minorHAnsi" w:cstheme="minorHAnsi"/>
        </w:rPr>
        <w:t xml:space="preserve"> </w:t>
      </w:r>
      <w:r w:rsidRPr="00BE3766" w:rsidR="002C4CF7">
        <w:rPr>
          <w:rFonts w:asciiTheme="minorHAnsi" w:hAnsiTheme="minorHAnsi" w:cstheme="minorHAnsi"/>
        </w:rPr>
        <w:t xml:space="preserve">respecto a las consecuencias </w:t>
      </w:r>
      <w:r w:rsidRPr="00BE3766" w:rsidR="00503F3E">
        <w:rPr>
          <w:rFonts w:asciiTheme="minorHAnsi" w:hAnsiTheme="minorHAnsi" w:cstheme="minorHAnsi"/>
        </w:rPr>
        <w:t xml:space="preserve">inmediatas </w:t>
      </w:r>
      <w:r w:rsidRPr="00BE3766" w:rsidR="002C4CF7">
        <w:rPr>
          <w:rFonts w:asciiTheme="minorHAnsi" w:hAnsiTheme="minorHAnsi" w:cstheme="minorHAnsi"/>
        </w:rPr>
        <w:t xml:space="preserve">de la emergencia, </w:t>
      </w:r>
      <w:r w:rsidRPr="00BE3766" w:rsidR="00A35452">
        <w:rPr>
          <w:rFonts w:asciiTheme="minorHAnsi" w:hAnsiTheme="minorHAnsi" w:cstheme="minorHAnsi"/>
        </w:rPr>
        <w:t xml:space="preserve">respecto a </w:t>
      </w:r>
      <w:r w:rsidRPr="00BE3766" w:rsidR="002C4CF7">
        <w:rPr>
          <w:rFonts w:asciiTheme="minorHAnsi" w:hAnsiTheme="minorHAnsi" w:cstheme="minorHAnsi"/>
        </w:rPr>
        <w:t xml:space="preserve">otros riesgos que </w:t>
      </w:r>
      <w:r w:rsidRPr="00BE3766" w:rsidR="00A35452">
        <w:rPr>
          <w:rFonts w:asciiTheme="minorHAnsi" w:hAnsiTheme="minorHAnsi" w:cstheme="minorHAnsi"/>
        </w:rPr>
        <w:t>tenga la zona</w:t>
      </w:r>
      <w:r w:rsidRPr="00BE3766" w:rsidR="002C4CF7">
        <w:rPr>
          <w:rFonts w:asciiTheme="minorHAnsi" w:hAnsiTheme="minorHAnsi" w:cstheme="minorHAnsi"/>
        </w:rPr>
        <w:t xml:space="preserve"> y </w:t>
      </w:r>
      <w:r w:rsidRPr="00BE3766" w:rsidR="00A35452">
        <w:rPr>
          <w:rFonts w:asciiTheme="minorHAnsi" w:hAnsiTheme="minorHAnsi" w:cstheme="minorHAnsi"/>
        </w:rPr>
        <w:t>respecto a aspecto</w:t>
      </w:r>
      <w:r w:rsidRPr="00BE3766">
        <w:rPr>
          <w:rFonts w:asciiTheme="minorHAnsi" w:hAnsiTheme="minorHAnsi" w:cstheme="minorHAnsi"/>
        </w:rPr>
        <w:t>s</w:t>
      </w:r>
      <w:r w:rsidRPr="00BE3766" w:rsidR="00A35452">
        <w:rPr>
          <w:rFonts w:asciiTheme="minorHAnsi" w:hAnsiTheme="minorHAnsi" w:cstheme="minorHAnsi"/>
        </w:rPr>
        <w:t xml:space="preserve"> </w:t>
      </w:r>
      <w:r w:rsidRPr="00BE3766" w:rsidR="002C4CF7">
        <w:rPr>
          <w:rFonts w:asciiTheme="minorHAnsi" w:hAnsiTheme="minorHAnsi" w:cstheme="minorHAnsi"/>
        </w:rPr>
        <w:t>no relacionad</w:t>
      </w:r>
      <w:r w:rsidRPr="00BE3766" w:rsidR="00A35452">
        <w:rPr>
          <w:rFonts w:asciiTheme="minorHAnsi" w:hAnsiTheme="minorHAnsi" w:cstheme="minorHAnsi"/>
        </w:rPr>
        <w:t>o</w:t>
      </w:r>
      <w:r w:rsidRPr="00BE3766" w:rsidR="002C4CF7">
        <w:rPr>
          <w:rFonts w:asciiTheme="minorHAnsi" w:hAnsiTheme="minorHAnsi" w:cstheme="minorHAnsi"/>
        </w:rPr>
        <w:t xml:space="preserve">s con la emergencia (circulación de vehículos, </w:t>
      </w:r>
      <w:r w:rsidRPr="00BE3766" w:rsidR="00233761">
        <w:rPr>
          <w:rFonts w:asciiTheme="minorHAnsi" w:hAnsiTheme="minorHAnsi" w:cstheme="minorHAnsi"/>
        </w:rPr>
        <w:t>accesibilidad</w:t>
      </w:r>
      <w:r w:rsidRPr="00BE3766">
        <w:rPr>
          <w:rFonts w:asciiTheme="minorHAnsi" w:hAnsiTheme="minorHAnsi" w:cstheme="minorHAnsi"/>
        </w:rPr>
        <w:t>, etc.</w:t>
      </w:r>
      <w:r w:rsidRPr="00BE3766" w:rsidR="002C4CF7">
        <w:rPr>
          <w:rFonts w:asciiTheme="minorHAnsi" w:hAnsiTheme="minorHAnsi" w:cstheme="minorHAnsi"/>
        </w:rPr>
        <w:t>)</w:t>
      </w:r>
      <w:r w:rsidRPr="00BE3766" w:rsidR="00233761">
        <w:rPr>
          <w:rFonts w:asciiTheme="minorHAnsi" w:hAnsiTheme="minorHAnsi" w:cstheme="minorHAnsi"/>
        </w:rPr>
        <w:t xml:space="preserve"> En la ficha correspondiente deberá indicarse si está expuesto a algún riesgo según lo indicado en el punto 3 del </w:t>
      </w:r>
      <w:r w:rsidRPr="00BE3766" w:rsidR="0042064D">
        <w:rPr>
          <w:rFonts w:asciiTheme="minorHAnsi" w:hAnsiTheme="minorHAnsi" w:cstheme="minorHAnsi"/>
        </w:rPr>
        <w:t>PTME</w:t>
      </w:r>
      <w:r w:rsidRPr="00BE3766" w:rsidR="00233761">
        <w:rPr>
          <w:rFonts w:asciiTheme="minorHAnsi" w:hAnsiTheme="minorHAnsi" w:cstheme="minorHAnsi"/>
        </w:rPr>
        <w:t>.</w:t>
      </w:r>
    </w:p>
    <w:p w:rsidRPr="00BE3766" w:rsidR="00713985" w:rsidP="00A35452" w:rsidRDefault="00713985" w14:paraId="73794C64" w14:textId="77777777">
      <w:pPr>
        <w:numPr>
          <w:ilvl w:val="0"/>
          <w:numId w:val="16"/>
        </w:numPr>
        <w:rPr>
          <w:rFonts w:asciiTheme="minorHAnsi" w:hAnsiTheme="minorHAnsi" w:cstheme="minorHAnsi"/>
        </w:rPr>
      </w:pPr>
      <w:r w:rsidRPr="00BE3766">
        <w:rPr>
          <w:rFonts w:asciiTheme="minorHAnsi" w:hAnsiTheme="minorHAnsi" w:cstheme="minorHAnsi"/>
        </w:rPr>
        <w:t>Debe</w:t>
      </w:r>
      <w:r w:rsidRPr="00BE3766" w:rsidR="002C4CF7">
        <w:rPr>
          <w:rFonts w:asciiTheme="minorHAnsi" w:hAnsiTheme="minorHAnsi" w:cstheme="minorHAnsi"/>
        </w:rPr>
        <w:t xml:space="preserve"> ten</w:t>
      </w:r>
      <w:r w:rsidRPr="00BE3766">
        <w:rPr>
          <w:rFonts w:asciiTheme="minorHAnsi" w:hAnsiTheme="minorHAnsi" w:cstheme="minorHAnsi"/>
        </w:rPr>
        <w:t>er</w:t>
      </w:r>
      <w:r w:rsidRPr="00BE3766" w:rsidR="002C4CF7">
        <w:rPr>
          <w:rFonts w:asciiTheme="minorHAnsi" w:hAnsiTheme="minorHAnsi" w:cstheme="minorHAnsi"/>
        </w:rPr>
        <w:t xml:space="preserve"> espacio suficiente para que permanezcan tod</w:t>
      </w:r>
      <w:r w:rsidRPr="00BE3766">
        <w:rPr>
          <w:rFonts w:asciiTheme="minorHAnsi" w:hAnsiTheme="minorHAnsi" w:cstheme="minorHAnsi"/>
        </w:rPr>
        <w:t>a la población a evacuar</w:t>
      </w:r>
    </w:p>
    <w:p w:rsidRPr="00BE3766" w:rsidR="00713985" w:rsidP="00A35452" w:rsidRDefault="002C4CF7" w14:paraId="513AAD3A" w14:textId="77777777">
      <w:pPr>
        <w:numPr>
          <w:ilvl w:val="0"/>
          <w:numId w:val="16"/>
        </w:numPr>
        <w:rPr>
          <w:rFonts w:asciiTheme="minorHAnsi" w:hAnsiTheme="minorHAnsi" w:cstheme="minorHAnsi"/>
        </w:rPr>
      </w:pPr>
      <w:r w:rsidRPr="00BE3766">
        <w:rPr>
          <w:rFonts w:asciiTheme="minorHAnsi" w:hAnsiTheme="minorHAnsi" w:cstheme="minorHAnsi"/>
        </w:rPr>
        <w:t>Debe ser accesible para la ayuda externa</w:t>
      </w:r>
      <w:r w:rsidRPr="00BE3766" w:rsidR="00713985">
        <w:rPr>
          <w:rFonts w:asciiTheme="minorHAnsi" w:hAnsiTheme="minorHAnsi" w:cstheme="minorHAnsi"/>
        </w:rPr>
        <w:t xml:space="preserve"> (s</w:t>
      </w:r>
      <w:r w:rsidRPr="00BE3766">
        <w:rPr>
          <w:rFonts w:asciiTheme="minorHAnsi" w:hAnsiTheme="minorHAnsi" w:cstheme="minorHAnsi"/>
        </w:rPr>
        <w:t>ervicios de emergencia</w:t>
      </w:r>
      <w:r w:rsidRPr="00BE3766" w:rsidR="00713985">
        <w:rPr>
          <w:rFonts w:asciiTheme="minorHAnsi" w:hAnsiTheme="minorHAnsi" w:cstheme="minorHAnsi"/>
        </w:rPr>
        <w:t>, transporte para la evacuación, etc.)</w:t>
      </w:r>
    </w:p>
    <w:p w:rsidRPr="00BE3766" w:rsidR="000F3DDF" w:rsidP="00A35452" w:rsidRDefault="00713985" w14:paraId="5C5C84A0" w14:textId="77777777">
      <w:pPr>
        <w:numPr>
          <w:ilvl w:val="0"/>
          <w:numId w:val="16"/>
        </w:numPr>
        <w:rPr>
          <w:rFonts w:asciiTheme="minorHAnsi" w:hAnsiTheme="minorHAnsi" w:cstheme="minorHAnsi"/>
        </w:rPr>
      </w:pPr>
      <w:r w:rsidRPr="00BE3766">
        <w:rPr>
          <w:rFonts w:asciiTheme="minorHAnsi" w:hAnsiTheme="minorHAnsi" w:cstheme="minorHAnsi"/>
        </w:rPr>
        <w:t xml:space="preserve">No debe </w:t>
      </w:r>
      <w:r w:rsidRPr="00BE3766" w:rsidR="002C4CF7">
        <w:rPr>
          <w:rFonts w:asciiTheme="minorHAnsi" w:hAnsiTheme="minorHAnsi" w:cstheme="minorHAnsi"/>
        </w:rPr>
        <w:t>impedir el acceso de l</w:t>
      </w:r>
      <w:r w:rsidRPr="00BE3766">
        <w:rPr>
          <w:rFonts w:asciiTheme="minorHAnsi" w:hAnsiTheme="minorHAnsi" w:cstheme="minorHAnsi"/>
        </w:rPr>
        <w:t xml:space="preserve">os servicios de emergencia </w:t>
      </w:r>
      <w:r w:rsidRPr="00BE3766" w:rsidR="002C4CF7">
        <w:rPr>
          <w:rFonts w:asciiTheme="minorHAnsi" w:hAnsiTheme="minorHAnsi" w:cstheme="minorHAnsi"/>
        </w:rPr>
        <w:t>a la zona de la emergencia</w:t>
      </w:r>
    </w:p>
    <w:p w:rsidRPr="00BE3766" w:rsidR="000F3DDF" w:rsidP="00A35452" w:rsidRDefault="000F3DDF" w14:paraId="5F0DF26C" w14:textId="77777777">
      <w:pPr>
        <w:numPr>
          <w:ilvl w:val="0"/>
          <w:numId w:val="16"/>
        </w:numPr>
        <w:rPr>
          <w:rFonts w:asciiTheme="minorHAnsi" w:hAnsiTheme="minorHAnsi" w:cstheme="minorHAnsi"/>
        </w:rPr>
      </w:pPr>
      <w:r w:rsidRPr="00BE3766">
        <w:rPr>
          <w:rFonts w:asciiTheme="minorHAnsi" w:hAnsiTheme="minorHAnsi" w:cstheme="minorHAnsi"/>
        </w:rPr>
        <w:t xml:space="preserve">Debe tener un fácil </w:t>
      </w:r>
      <w:r w:rsidRPr="00BE3766" w:rsidR="002C4CF7">
        <w:rPr>
          <w:rFonts w:asciiTheme="minorHAnsi" w:hAnsiTheme="minorHAnsi" w:cstheme="minorHAnsi"/>
        </w:rPr>
        <w:t xml:space="preserve">acceso y </w:t>
      </w:r>
      <w:r w:rsidRPr="00BE3766">
        <w:rPr>
          <w:rFonts w:asciiTheme="minorHAnsi" w:hAnsiTheme="minorHAnsi" w:cstheme="minorHAnsi"/>
        </w:rPr>
        <w:t xml:space="preserve">proximidad a la población a evacuar, aunque </w:t>
      </w:r>
      <w:r w:rsidRPr="00BE3766" w:rsidR="002C4CF7">
        <w:rPr>
          <w:rFonts w:asciiTheme="minorHAnsi" w:hAnsiTheme="minorHAnsi" w:cstheme="minorHAnsi"/>
        </w:rPr>
        <w:t xml:space="preserve">suficientemente alejado </w:t>
      </w:r>
      <w:r w:rsidRPr="00BE3766">
        <w:rPr>
          <w:rFonts w:asciiTheme="minorHAnsi" w:hAnsiTheme="minorHAnsi" w:cstheme="minorHAnsi"/>
        </w:rPr>
        <w:t xml:space="preserve">de la emergencia </w:t>
      </w:r>
      <w:r w:rsidRPr="00BE3766" w:rsidR="002C4CF7">
        <w:rPr>
          <w:rFonts w:asciiTheme="minorHAnsi" w:hAnsiTheme="minorHAnsi" w:cstheme="minorHAnsi"/>
        </w:rPr>
        <w:t>para ser seguro</w:t>
      </w:r>
    </w:p>
    <w:p w:rsidRPr="00BE3766" w:rsidR="00841AE7" w:rsidP="00A35452" w:rsidRDefault="00503F3E" w14:paraId="224E26AF" w14:textId="77777777">
      <w:pPr>
        <w:numPr>
          <w:ilvl w:val="0"/>
          <w:numId w:val="16"/>
        </w:numPr>
        <w:rPr>
          <w:rFonts w:asciiTheme="minorHAnsi" w:hAnsiTheme="minorHAnsi" w:cstheme="minorHAnsi"/>
        </w:rPr>
      </w:pPr>
      <w:r w:rsidRPr="00BE3766">
        <w:rPr>
          <w:rFonts w:asciiTheme="minorHAnsi" w:hAnsiTheme="minorHAnsi" w:cstheme="minorHAnsi"/>
        </w:rPr>
        <w:t xml:space="preserve">Debe </w:t>
      </w:r>
      <w:r w:rsidRPr="00BE3766" w:rsidR="002C4CF7">
        <w:rPr>
          <w:rFonts w:asciiTheme="minorHAnsi" w:hAnsiTheme="minorHAnsi" w:cstheme="minorHAnsi"/>
        </w:rPr>
        <w:t>dispon</w:t>
      </w:r>
      <w:r w:rsidRPr="00BE3766">
        <w:rPr>
          <w:rFonts w:asciiTheme="minorHAnsi" w:hAnsiTheme="minorHAnsi" w:cstheme="minorHAnsi"/>
        </w:rPr>
        <w:t xml:space="preserve">er de fácil acceso a las vías de comunicación principales para </w:t>
      </w:r>
      <w:r w:rsidRPr="00BE3766" w:rsidR="002C4CF7">
        <w:rPr>
          <w:rFonts w:asciiTheme="minorHAnsi" w:hAnsiTheme="minorHAnsi" w:cstheme="minorHAnsi"/>
        </w:rPr>
        <w:t>ga</w:t>
      </w:r>
      <w:r w:rsidRPr="00BE3766">
        <w:rPr>
          <w:rFonts w:asciiTheme="minorHAnsi" w:hAnsiTheme="minorHAnsi" w:cstheme="minorHAnsi"/>
        </w:rPr>
        <w:t xml:space="preserve">rantizar la evacuación de las personas concentradas según la evolución de la emergencia </w:t>
      </w:r>
      <w:r w:rsidRPr="00BE3766" w:rsidR="002C4CF7">
        <w:rPr>
          <w:rFonts w:asciiTheme="minorHAnsi" w:hAnsiTheme="minorHAnsi" w:cstheme="minorHAnsi"/>
        </w:rPr>
        <w:t xml:space="preserve">y/o en </w:t>
      </w:r>
      <w:r w:rsidRPr="00BE3766">
        <w:rPr>
          <w:rFonts w:asciiTheme="minorHAnsi" w:hAnsiTheme="minorHAnsi" w:cstheme="minorHAnsi"/>
        </w:rPr>
        <w:t xml:space="preserve">el caso de que el punto de concentración </w:t>
      </w:r>
      <w:r w:rsidRPr="00BE3766" w:rsidR="002C4CF7">
        <w:rPr>
          <w:rFonts w:asciiTheme="minorHAnsi" w:hAnsiTheme="minorHAnsi" w:cstheme="minorHAnsi"/>
        </w:rPr>
        <w:t>pase a ser inseguro</w:t>
      </w:r>
    </w:p>
    <w:p w:rsidRPr="00BE3766" w:rsidR="00841AE7" w:rsidP="00A35452" w:rsidRDefault="00841AE7" w14:paraId="04C5FF77" w14:textId="67B950CF">
      <w:pPr>
        <w:numPr>
          <w:ilvl w:val="0"/>
          <w:numId w:val="16"/>
        </w:numPr>
        <w:rPr>
          <w:rFonts w:asciiTheme="minorHAnsi" w:hAnsiTheme="minorHAnsi" w:cstheme="minorHAnsi"/>
        </w:rPr>
      </w:pPr>
      <w:r w:rsidRPr="00BE3766">
        <w:rPr>
          <w:rFonts w:asciiTheme="minorHAnsi" w:hAnsiTheme="minorHAnsi" w:cstheme="minorHAnsi"/>
        </w:rPr>
        <w:t>D</w:t>
      </w:r>
      <w:r w:rsidRPr="00BE3766" w:rsidR="002C4CF7">
        <w:rPr>
          <w:rFonts w:asciiTheme="minorHAnsi" w:hAnsiTheme="minorHAnsi" w:cstheme="minorHAnsi"/>
        </w:rPr>
        <w:t>ebe ser conocido por tod</w:t>
      </w:r>
      <w:r w:rsidRPr="00BE3766">
        <w:rPr>
          <w:rFonts w:asciiTheme="minorHAnsi" w:hAnsiTheme="minorHAnsi" w:cstheme="minorHAnsi"/>
        </w:rPr>
        <w:t xml:space="preserve">a la población que ha de ser reunida en ese punto. </w:t>
      </w:r>
      <w:r w:rsidRPr="00BE3766" w:rsidR="00F653AA">
        <w:rPr>
          <w:rFonts w:asciiTheme="minorHAnsi" w:hAnsiTheme="minorHAnsi" w:cstheme="minorHAnsi"/>
        </w:rPr>
        <w:t xml:space="preserve">Figurarán en la cartografía del </w:t>
      </w:r>
      <w:r w:rsidRPr="00BE3766" w:rsidR="0042064D">
        <w:rPr>
          <w:rFonts w:asciiTheme="minorHAnsi" w:hAnsiTheme="minorHAnsi" w:cstheme="minorHAnsi"/>
        </w:rPr>
        <w:t>PTME</w:t>
      </w:r>
      <w:r w:rsidRPr="00BE3766" w:rsidR="00F653AA">
        <w:rPr>
          <w:rFonts w:asciiTheme="minorHAnsi" w:hAnsiTheme="minorHAnsi" w:cstheme="minorHAnsi"/>
        </w:rPr>
        <w:t xml:space="preserve"> y en la información a difundir a la población y, e</w:t>
      </w:r>
      <w:r w:rsidRPr="00BE3766">
        <w:rPr>
          <w:rFonts w:asciiTheme="minorHAnsi" w:hAnsiTheme="minorHAnsi" w:cstheme="minorHAnsi"/>
        </w:rPr>
        <w:t>n la medida de lo posible, debería señalizarse adecuadamente.</w:t>
      </w:r>
    </w:p>
    <w:p w:rsidRPr="00BE3766" w:rsidR="00841AE7" w:rsidP="00841AE7" w:rsidRDefault="00841AE7" w14:paraId="7B959154" w14:textId="77777777">
      <w:pPr>
        <w:rPr>
          <w:rFonts w:asciiTheme="minorHAnsi" w:hAnsiTheme="minorHAnsi" w:cstheme="minorHAnsi"/>
        </w:rPr>
      </w:pPr>
    </w:p>
    <w:p w:rsidRPr="00BE3766" w:rsidR="00F0567D" w:rsidP="00F0567D" w:rsidRDefault="004C61FF" w14:paraId="4BACE1D3" w14:textId="222FCDE7">
      <w:pPr>
        <w:rPr>
          <w:rFonts w:asciiTheme="minorHAnsi" w:hAnsiTheme="minorHAnsi" w:cstheme="minorHAnsi"/>
        </w:rPr>
      </w:pPr>
      <w:r w:rsidRPr="00BE3766">
        <w:rPr>
          <w:rFonts w:asciiTheme="minorHAnsi" w:hAnsiTheme="minorHAnsi" w:cstheme="minorHAnsi"/>
        </w:rPr>
        <w:t>Para cada punto de encuentro se deberán trazar unas vías de evacua</w:t>
      </w:r>
      <w:r w:rsidRPr="00BE3766" w:rsidR="00F0567D">
        <w:rPr>
          <w:rFonts w:asciiTheme="minorHAnsi" w:hAnsiTheme="minorHAnsi" w:cstheme="minorHAnsi"/>
        </w:rPr>
        <w:t xml:space="preserve">ción preferente, que dependerán del trazado de las vías de comunicación existentes y de la localización de las zonas afectadas por los distintos riesgos. En su elección deberán tenerse en cuenta los siguientes requisitos: </w:t>
      </w:r>
    </w:p>
    <w:p w:rsidRPr="00BE3766" w:rsidR="00F0567D" w:rsidP="00F0567D" w:rsidRDefault="00F0567D" w14:paraId="42603DCF" w14:textId="77777777">
      <w:pPr>
        <w:rPr>
          <w:rFonts w:asciiTheme="minorHAnsi" w:hAnsiTheme="minorHAnsi" w:cstheme="minorHAnsi"/>
        </w:rPr>
      </w:pPr>
    </w:p>
    <w:p w:rsidRPr="00BE3766" w:rsidR="00F40F9B" w:rsidP="00F0567D" w:rsidRDefault="00F40F9B" w14:paraId="255EAFD3" w14:textId="68360470">
      <w:pPr>
        <w:numPr>
          <w:ilvl w:val="0"/>
          <w:numId w:val="16"/>
        </w:numPr>
        <w:rPr>
          <w:rFonts w:asciiTheme="minorHAnsi" w:hAnsiTheme="minorHAnsi" w:cstheme="minorHAnsi"/>
        </w:rPr>
      </w:pPr>
      <w:r w:rsidRPr="00BE3766">
        <w:rPr>
          <w:rFonts w:asciiTheme="minorHAnsi" w:hAnsiTheme="minorHAnsi" w:cstheme="minorHAnsi"/>
        </w:rPr>
        <w:t>Los itinerarios y rutas de evacuación deberán evitar siempre las zonas afectadas por las emergencias y, siempre que sea posible, las zonas afectadas por los diferentes riesgos. Si es posible se establecerá más de un itinerario o ruta de evacuación para poder elegir aquel que permita la evacuación con más seguridad.</w:t>
      </w:r>
    </w:p>
    <w:p w:rsidRPr="00BE3766" w:rsidR="003712A3" w:rsidP="00F0567D" w:rsidRDefault="00F0567D" w14:paraId="0BB54797" w14:textId="414C25C0">
      <w:pPr>
        <w:numPr>
          <w:ilvl w:val="0"/>
          <w:numId w:val="16"/>
        </w:numPr>
        <w:rPr>
          <w:rFonts w:asciiTheme="minorHAnsi" w:hAnsiTheme="minorHAnsi" w:cstheme="minorHAnsi"/>
        </w:rPr>
      </w:pPr>
      <w:r w:rsidRPr="00BE3766">
        <w:rPr>
          <w:rFonts w:asciiTheme="minorHAnsi" w:hAnsiTheme="minorHAnsi" w:cstheme="minorHAnsi"/>
        </w:rPr>
        <w:t>Para los puntos de encuentro que se localicen fuera de los núcleos urbanos, deberá trazarse</w:t>
      </w:r>
      <w:r w:rsidRPr="00BE3766" w:rsidR="003712A3">
        <w:rPr>
          <w:rFonts w:asciiTheme="minorHAnsi" w:hAnsiTheme="minorHAnsi" w:cstheme="minorHAnsi"/>
        </w:rPr>
        <w:t xml:space="preserve">, al menos, un </w:t>
      </w:r>
      <w:r w:rsidRPr="00BE3766" w:rsidR="00F40F9B">
        <w:rPr>
          <w:rFonts w:asciiTheme="minorHAnsi" w:hAnsiTheme="minorHAnsi" w:cstheme="minorHAnsi"/>
        </w:rPr>
        <w:t>itinerario preferente de acceso desde el núcleo a evacuar hasta el punto de encuentro; y</w:t>
      </w:r>
      <w:r w:rsidRPr="00BE3766" w:rsidR="003712A3">
        <w:rPr>
          <w:rFonts w:asciiTheme="minorHAnsi" w:hAnsiTheme="minorHAnsi" w:cstheme="minorHAnsi"/>
        </w:rPr>
        <w:t>, al menos,</w:t>
      </w:r>
      <w:r w:rsidRPr="00BE3766" w:rsidR="00F40F9B">
        <w:rPr>
          <w:rFonts w:asciiTheme="minorHAnsi" w:hAnsiTheme="minorHAnsi" w:cstheme="minorHAnsi"/>
        </w:rPr>
        <w:t xml:space="preserve"> una ruta de evacuación </w:t>
      </w:r>
      <w:r w:rsidRPr="00BE3766" w:rsidR="003712A3">
        <w:rPr>
          <w:rFonts w:asciiTheme="minorHAnsi" w:hAnsiTheme="minorHAnsi" w:cstheme="minorHAnsi"/>
        </w:rPr>
        <w:t xml:space="preserve">desde el punto de encuentro </w:t>
      </w:r>
      <w:r w:rsidRPr="00BE3766" w:rsidR="00F40F9B">
        <w:rPr>
          <w:rFonts w:asciiTheme="minorHAnsi" w:hAnsiTheme="minorHAnsi" w:cstheme="minorHAnsi"/>
        </w:rPr>
        <w:t xml:space="preserve">hacía las vías principales de comunicación para llevar a las personas evacuadas a lugares de albergue </w:t>
      </w:r>
      <w:r w:rsidRPr="00BE3766" w:rsidR="003712A3">
        <w:rPr>
          <w:rFonts w:asciiTheme="minorHAnsi" w:hAnsiTheme="minorHAnsi" w:cstheme="minorHAnsi"/>
        </w:rPr>
        <w:t xml:space="preserve">seguros </w:t>
      </w:r>
      <w:r w:rsidRPr="00BE3766" w:rsidR="00F40F9B">
        <w:rPr>
          <w:rFonts w:asciiTheme="minorHAnsi" w:hAnsiTheme="minorHAnsi" w:cstheme="minorHAnsi"/>
        </w:rPr>
        <w:t xml:space="preserve">del municipio o de los </w:t>
      </w:r>
      <w:r w:rsidRPr="00BE3766" w:rsidR="003712A3">
        <w:rPr>
          <w:rFonts w:asciiTheme="minorHAnsi" w:hAnsiTheme="minorHAnsi" w:cstheme="minorHAnsi"/>
        </w:rPr>
        <w:t>municipios cercanos.</w:t>
      </w:r>
    </w:p>
    <w:p w:rsidRPr="00BE3766" w:rsidR="003712A3" w:rsidP="003712A3" w:rsidRDefault="003712A3" w14:paraId="361E066E" w14:textId="17104266">
      <w:pPr>
        <w:numPr>
          <w:ilvl w:val="0"/>
          <w:numId w:val="16"/>
        </w:numPr>
        <w:rPr>
          <w:rFonts w:asciiTheme="minorHAnsi" w:hAnsiTheme="minorHAnsi" w:cstheme="minorHAnsi"/>
        </w:rPr>
      </w:pPr>
      <w:r w:rsidRPr="00BE3766">
        <w:rPr>
          <w:rFonts w:asciiTheme="minorHAnsi" w:hAnsiTheme="minorHAnsi" w:cstheme="minorHAnsi"/>
        </w:rPr>
        <w:t>Para los puntos de encuentro que se localicen dentro de los núcleos urbanos, se trazarán itinerarios preferentes de acceso, cuando se estime que sea necesario para garantizar el acceso correcto y ordenado de la población al mismo.  Tal y como se ha indicado anteriormente, se trazará, al menos, una ruta de evacuación hacía las vías principales de comunicación para llevar a las personas evacuadas a lugares de albergue seguros del municipio o de los municipios cercanos.</w:t>
      </w:r>
    </w:p>
    <w:p w:rsidRPr="00BE3766" w:rsidR="00F653AA" w:rsidP="003712A3" w:rsidRDefault="00F653AA" w14:paraId="43BBDEBF" w14:textId="7384A0CB">
      <w:pPr>
        <w:numPr>
          <w:ilvl w:val="0"/>
          <w:numId w:val="16"/>
        </w:numPr>
        <w:rPr>
          <w:rFonts w:asciiTheme="minorHAnsi" w:hAnsiTheme="minorHAnsi" w:cstheme="minorHAnsi"/>
        </w:rPr>
      </w:pPr>
      <w:r w:rsidRPr="00BE3766">
        <w:rPr>
          <w:rFonts w:asciiTheme="minorHAnsi" w:hAnsiTheme="minorHAnsi" w:cstheme="minorHAnsi"/>
        </w:rPr>
        <w:t>Los itinerarios y las rutas de evacuación d</w:t>
      </w:r>
      <w:r w:rsidRPr="00BE3766" w:rsidR="003712A3">
        <w:rPr>
          <w:rFonts w:asciiTheme="minorHAnsi" w:hAnsiTheme="minorHAnsi" w:cstheme="minorHAnsi"/>
        </w:rPr>
        <w:t>ebe</w:t>
      </w:r>
      <w:r w:rsidRPr="00BE3766">
        <w:rPr>
          <w:rFonts w:asciiTheme="minorHAnsi" w:hAnsiTheme="minorHAnsi" w:cstheme="minorHAnsi"/>
        </w:rPr>
        <w:t xml:space="preserve">n </w:t>
      </w:r>
      <w:r w:rsidRPr="00BE3766" w:rsidR="003712A3">
        <w:rPr>
          <w:rFonts w:asciiTheme="minorHAnsi" w:hAnsiTheme="minorHAnsi" w:cstheme="minorHAnsi"/>
        </w:rPr>
        <w:t>ser c</w:t>
      </w:r>
      <w:r w:rsidRPr="00BE3766">
        <w:rPr>
          <w:rFonts w:asciiTheme="minorHAnsi" w:hAnsiTheme="minorHAnsi" w:cstheme="minorHAnsi"/>
        </w:rPr>
        <w:t>laras y c</w:t>
      </w:r>
      <w:r w:rsidRPr="00BE3766" w:rsidR="003712A3">
        <w:rPr>
          <w:rFonts w:asciiTheme="minorHAnsi" w:hAnsiTheme="minorHAnsi" w:cstheme="minorHAnsi"/>
        </w:rPr>
        <w:t>onocid</w:t>
      </w:r>
      <w:r w:rsidRPr="00BE3766">
        <w:rPr>
          <w:rFonts w:asciiTheme="minorHAnsi" w:hAnsiTheme="minorHAnsi" w:cstheme="minorHAnsi"/>
        </w:rPr>
        <w:t>as</w:t>
      </w:r>
      <w:r w:rsidRPr="00BE3766" w:rsidR="003712A3">
        <w:rPr>
          <w:rFonts w:asciiTheme="minorHAnsi" w:hAnsiTheme="minorHAnsi" w:cstheme="minorHAnsi"/>
        </w:rPr>
        <w:t xml:space="preserve"> por toda la población </w:t>
      </w:r>
      <w:r w:rsidRPr="00BE3766">
        <w:rPr>
          <w:rFonts w:asciiTheme="minorHAnsi" w:hAnsiTheme="minorHAnsi" w:cstheme="minorHAnsi"/>
        </w:rPr>
        <w:t xml:space="preserve">de la zona. </w:t>
      </w:r>
      <w:bookmarkStart w:name="_Hlk100323117" w:id="148"/>
      <w:r w:rsidRPr="00BE3766">
        <w:rPr>
          <w:rFonts w:asciiTheme="minorHAnsi" w:hAnsiTheme="minorHAnsi" w:cstheme="minorHAnsi"/>
        </w:rPr>
        <w:t xml:space="preserve">Figurarán en la cartografía del </w:t>
      </w:r>
      <w:r w:rsidRPr="00BE3766" w:rsidR="0042064D">
        <w:rPr>
          <w:rFonts w:asciiTheme="minorHAnsi" w:hAnsiTheme="minorHAnsi" w:cstheme="minorHAnsi"/>
        </w:rPr>
        <w:t>PTME</w:t>
      </w:r>
      <w:r w:rsidRPr="00BE3766">
        <w:rPr>
          <w:rFonts w:asciiTheme="minorHAnsi" w:hAnsiTheme="minorHAnsi" w:cstheme="minorHAnsi"/>
        </w:rPr>
        <w:t xml:space="preserve"> y en la información a difundir a la población y</w:t>
      </w:r>
      <w:bookmarkEnd w:id="148"/>
      <w:r w:rsidRPr="00BE3766">
        <w:rPr>
          <w:rFonts w:asciiTheme="minorHAnsi" w:hAnsiTheme="minorHAnsi" w:cstheme="minorHAnsi"/>
        </w:rPr>
        <w:t>, e</w:t>
      </w:r>
      <w:r w:rsidRPr="00BE3766" w:rsidR="003712A3">
        <w:rPr>
          <w:rFonts w:asciiTheme="minorHAnsi" w:hAnsiTheme="minorHAnsi" w:cstheme="minorHAnsi"/>
        </w:rPr>
        <w:t>n la medida de lo posible, debería señalizarse adecuadamente</w:t>
      </w:r>
      <w:r w:rsidRPr="00BE3766">
        <w:rPr>
          <w:rFonts w:asciiTheme="minorHAnsi" w:hAnsiTheme="minorHAnsi" w:cstheme="minorHAnsi"/>
        </w:rPr>
        <w:t>.</w:t>
      </w:r>
    </w:p>
    <w:p w:rsidRPr="00BE3766" w:rsidR="003712A3" w:rsidP="003712A3" w:rsidRDefault="00F653AA" w14:paraId="5435C0E9" w14:textId="73917CF8">
      <w:pPr>
        <w:numPr>
          <w:ilvl w:val="0"/>
          <w:numId w:val="16"/>
        </w:numPr>
        <w:rPr>
          <w:rFonts w:asciiTheme="minorHAnsi" w:hAnsiTheme="minorHAnsi" w:cstheme="minorHAnsi"/>
        </w:rPr>
      </w:pPr>
      <w:r w:rsidRPr="00BE3766">
        <w:rPr>
          <w:rFonts w:asciiTheme="minorHAnsi" w:hAnsiTheme="minorHAnsi" w:cstheme="minorHAnsi"/>
        </w:rPr>
        <w:t>Cuando no sea posible establecer más de un itinerario o ruta de evacuación, ni hacerlo por zonas no afectadas por diferentes riesgos, se elegirá aquel que ofrezca mayores garantías de seguridad a la población evacuada. Dicho hecho se hará constar en la correspondiente ficha de evacuación del núcleo y en la información a la población acerca de los riesgos y de la Operatividad del Plan.</w:t>
      </w:r>
      <w:r w:rsidRPr="00BE3766" w:rsidR="00F0567D">
        <w:rPr>
          <w:rFonts w:asciiTheme="minorHAnsi" w:hAnsiTheme="minorHAnsi" w:cstheme="minorHAnsi"/>
        </w:rPr>
        <w:t xml:space="preserve"> </w:t>
      </w:r>
    </w:p>
    <w:p w:rsidRPr="00BE3766" w:rsidR="00F0567D" w:rsidP="00F0567D" w:rsidRDefault="002618EF" w14:paraId="24E31A07" w14:textId="13DA9483">
      <w:pPr>
        <w:numPr>
          <w:ilvl w:val="0"/>
          <w:numId w:val="16"/>
        </w:numPr>
        <w:rPr>
          <w:rFonts w:asciiTheme="minorHAnsi" w:hAnsiTheme="minorHAnsi" w:cstheme="minorHAnsi"/>
        </w:rPr>
      </w:pPr>
      <w:r w:rsidRPr="00BE3766">
        <w:rPr>
          <w:rFonts w:asciiTheme="minorHAnsi" w:hAnsiTheme="minorHAnsi" w:cstheme="minorHAnsi"/>
        </w:rPr>
        <w:t>En el diseño de las rutas de evacuación se tendrá en cuenta el</w:t>
      </w:r>
      <w:r w:rsidRPr="00BE3766" w:rsidR="00F0567D">
        <w:rPr>
          <w:rFonts w:asciiTheme="minorHAnsi" w:hAnsiTheme="minorHAnsi" w:cstheme="minorHAnsi"/>
        </w:rPr>
        <w:t xml:space="preserve"> acceso de los servicios de emergencia a la zona de la emergencia</w:t>
      </w:r>
    </w:p>
    <w:p w:rsidRPr="00BE3766" w:rsidR="00F0567D" w:rsidP="00E621A5" w:rsidRDefault="00F0567D" w14:paraId="750D4CE6" w14:textId="7C8F5744">
      <w:pPr>
        <w:rPr>
          <w:rFonts w:asciiTheme="minorHAnsi" w:hAnsiTheme="minorHAnsi" w:cstheme="minorHAnsi"/>
        </w:rPr>
      </w:pPr>
    </w:p>
    <w:p w:rsidRPr="00BE3766" w:rsidR="00E621A5" w:rsidP="00E621A5" w:rsidRDefault="00841AE7" w14:paraId="180E2313" w14:textId="0BC2F2E5">
      <w:pPr>
        <w:rPr>
          <w:rFonts w:asciiTheme="minorHAnsi" w:hAnsiTheme="minorHAnsi" w:cstheme="minorHAnsi"/>
        </w:rPr>
      </w:pPr>
      <w:r w:rsidRPr="00BE3766">
        <w:rPr>
          <w:rFonts w:asciiTheme="minorHAnsi" w:hAnsiTheme="minorHAnsi" w:cstheme="minorHAnsi"/>
        </w:rPr>
        <w:t xml:space="preserve">En el </w:t>
      </w:r>
      <w:r w:rsidRPr="00BE3766" w:rsidR="00E621A5">
        <w:rPr>
          <w:rFonts w:asciiTheme="minorHAnsi" w:hAnsiTheme="minorHAnsi" w:cstheme="minorHAnsi"/>
        </w:rPr>
        <w:t xml:space="preserve">punto </w:t>
      </w:r>
      <w:r w:rsidRPr="00BE3766" w:rsidR="00E621A5">
        <w:rPr>
          <w:rFonts w:asciiTheme="minorHAnsi" w:hAnsiTheme="minorHAnsi" w:cstheme="minorHAnsi"/>
          <w:i/>
          <w:iCs/>
        </w:rPr>
        <w:t>5.9.6. Fichas de Evacuación</w:t>
      </w:r>
      <w:r w:rsidRPr="00BE3766" w:rsidR="00E621A5">
        <w:rPr>
          <w:rFonts w:asciiTheme="minorHAnsi" w:hAnsiTheme="minorHAnsi" w:cstheme="minorHAnsi"/>
        </w:rPr>
        <w:t xml:space="preserve"> figuran los datos de los diferentes </w:t>
      </w:r>
      <w:r w:rsidRPr="00BE3766" w:rsidR="005B5083">
        <w:rPr>
          <w:rFonts w:asciiTheme="minorHAnsi" w:hAnsiTheme="minorHAnsi" w:cstheme="minorHAnsi"/>
        </w:rPr>
        <w:t xml:space="preserve">puntos de encuentro (incluyendo una fotografía) y de los </w:t>
      </w:r>
      <w:r w:rsidRPr="00BE3766" w:rsidR="002618EF">
        <w:rPr>
          <w:rFonts w:asciiTheme="minorHAnsi" w:hAnsiTheme="minorHAnsi" w:cstheme="minorHAnsi"/>
        </w:rPr>
        <w:t xml:space="preserve">itinerarios y rutas </w:t>
      </w:r>
      <w:r w:rsidRPr="00BE3766" w:rsidR="00E621A5">
        <w:rPr>
          <w:rFonts w:asciiTheme="minorHAnsi" w:hAnsiTheme="minorHAnsi" w:cstheme="minorHAnsi"/>
        </w:rPr>
        <w:t xml:space="preserve">de evacuación del municipio, </w:t>
      </w:r>
      <w:r w:rsidRPr="00BE3766" w:rsidR="002618EF">
        <w:rPr>
          <w:rFonts w:asciiTheme="minorHAnsi" w:hAnsiTheme="minorHAnsi" w:cstheme="minorHAnsi"/>
        </w:rPr>
        <w:t xml:space="preserve">y se incluyen en los mapas correspondientes en el Anexo </w:t>
      </w:r>
      <w:r w:rsidRPr="00BE3766" w:rsidR="006D3AE8">
        <w:rPr>
          <w:rFonts w:asciiTheme="minorHAnsi" w:hAnsiTheme="minorHAnsi" w:cstheme="minorHAnsi"/>
        </w:rPr>
        <w:t>V</w:t>
      </w:r>
      <w:r w:rsidRPr="00BE3766" w:rsidR="002618EF">
        <w:rPr>
          <w:rFonts w:asciiTheme="minorHAnsi" w:hAnsiTheme="minorHAnsi" w:cstheme="minorHAnsi"/>
        </w:rPr>
        <w:t xml:space="preserve"> Cartografía</w:t>
      </w:r>
      <w:r w:rsidRPr="00BE3766" w:rsidR="00E621A5">
        <w:rPr>
          <w:rFonts w:asciiTheme="minorHAnsi" w:hAnsiTheme="minorHAnsi" w:cstheme="minorHAnsi"/>
        </w:rPr>
        <w:t>.</w:t>
      </w:r>
    </w:p>
    <w:bookmarkEnd w:id="146"/>
    <w:bookmarkEnd w:id="147"/>
    <w:p w:rsidRPr="00BE3766" w:rsidR="00E621A5" w:rsidP="00E621A5" w:rsidRDefault="00E621A5" w14:paraId="2ED5ADC6" w14:textId="77777777">
      <w:pPr>
        <w:rPr>
          <w:rFonts w:asciiTheme="minorHAnsi" w:hAnsiTheme="minorHAnsi" w:cstheme="minorHAnsi"/>
        </w:rPr>
      </w:pPr>
    </w:p>
    <w:p w:rsidRPr="00BE3766" w:rsidR="00A37580" w:rsidP="00695812" w:rsidRDefault="00A37580" w14:paraId="62C86135" w14:textId="77777777">
      <w:pPr>
        <w:rPr>
          <w:rFonts w:asciiTheme="minorHAnsi" w:hAnsiTheme="minorHAnsi" w:cstheme="minorHAnsi"/>
        </w:rPr>
      </w:pPr>
    </w:p>
    <w:p w:rsidRPr="00BE3766" w:rsidR="00695812" w:rsidP="00111233" w:rsidRDefault="00695812" w14:paraId="1AD67230" w14:textId="168C4732">
      <w:pPr>
        <w:pStyle w:val="Ttulo3"/>
        <w:rPr>
          <w:rFonts w:asciiTheme="minorHAnsi" w:hAnsiTheme="minorHAnsi" w:cstheme="minorHAnsi"/>
          <w:lang w:val="es-ES"/>
        </w:rPr>
      </w:pPr>
      <w:bookmarkStart w:name="_Hlk106380446" w:id="149"/>
      <w:r w:rsidRPr="00BE3766">
        <w:rPr>
          <w:rFonts w:asciiTheme="minorHAnsi" w:hAnsiTheme="minorHAnsi" w:cstheme="minorHAnsi"/>
          <w:lang w:val="es-ES"/>
        </w:rPr>
        <w:t>5.</w:t>
      </w:r>
      <w:r w:rsidRPr="00BE3766" w:rsidR="00841AE7">
        <w:rPr>
          <w:rFonts w:asciiTheme="minorHAnsi" w:hAnsiTheme="minorHAnsi" w:cstheme="minorHAnsi"/>
          <w:lang w:val="es-ES"/>
        </w:rPr>
        <w:t>9</w:t>
      </w:r>
      <w:r w:rsidRPr="00BE3766">
        <w:rPr>
          <w:rFonts w:asciiTheme="minorHAnsi" w:hAnsiTheme="minorHAnsi" w:cstheme="minorHAnsi"/>
          <w:lang w:val="es-ES"/>
        </w:rPr>
        <w:t>.</w:t>
      </w:r>
      <w:r w:rsidRPr="00BE3766" w:rsidR="00841AE7">
        <w:rPr>
          <w:rFonts w:asciiTheme="minorHAnsi" w:hAnsiTheme="minorHAnsi" w:cstheme="minorHAnsi"/>
          <w:lang w:val="es-ES"/>
        </w:rPr>
        <w:t>4</w:t>
      </w:r>
      <w:r w:rsidRPr="00BE3766">
        <w:rPr>
          <w:rFonts w:asciiTheme="minorHAnsi" w:hAnsiTheme="minorHAnsi" w:cstheme="minorHAnsi"/>
          <w:lang w:val="es-ES"/>
        </w:rPr>
        <w:t>. Medios de transporte</w:t>
      </w:r>
      <w:r w:rsidRPr="00BE3766" w:rsidR="00532246">
        <w:rPr>
          <w:rFonts w:asciiTheme="minorHAnsi" w:hAnsiTheme="minorHAnsi" w:cstheme="minorHAnsi"/>
          <w:lang w:val="es-ES"/>
        </w:rPr>
        <w:t xml:space="preserve"> y </w:t>
      </w:r>
      <w:r w:rsidRPr="00BE3766" w:rsidR="00A875F6">
        <w:rPr>
          <w:rFonts w:asciiTheme="minorHAnsi" w:hAnsiTheme="minorHAnsi" w:cstheme="minorHAnsi"/>
          <w:lang w:val="es-ES"/>
        </w:rPr>
        <w:t xml:space="preserve">zonas de </w:t>
      </w:r>
      <w:r w:rsidRPr="00BE3766" w:rsidR="00532246">
        <w:rPr>
          <w:rFonts w:asciiTheme="minorHAnsi" w:hAnsiTheme="minorHAnsi" w:cstheme="minorHAnsi"/>
          <w:lang w:val="es-ES"/>
        </w:rPr>
        <w:t>aterrizaje</w:t>
      </w:r>
    </w:p>
    <w:p w:rsidRPr="00BE3766" w:rsidR="00A81940" w:rsidP="00A81940" w:rsidRDefault="00A81940" w14:paraId="6114C682" w14:textId="77777777">
      <w:pPr>
        <w:rPr>
          <w:rFonts w:asciiTheme="minorHAnsi" w:hAnsiTheme="minorHAnsi" w:cstheme="minorHAnsi"/>
        </w:rPr>
      </w:pPr>
    </w:p>
    <w:p w:rsidRPr="00BE3766" w:rsidR="00D74674" w:rsidP="00A81940" w:rsidRDefault="00A81940" w14:paraId="191C72B6" w14:textId="578F5D19">
      <w:pPr>
        <w:rPr>
          <w:rFonts w:asciiTheme="minorHAnsi" w:hAnsiTheme="minorHAnsi" w:cstheme="minorHAnsi"/>
        </w:rPr>
      </w:pPr>
      <w:bookmarkStart w:name="_Hlk100306704" w:id="150"/>
      <w:r w:rsidRPr="00BE3766">
        <w:rPr>
          <w:rFonts w:asciiTheme="minorHAnsi" w:hAnsiTheme="minorHAnsi" w:cstheme="minorHAnsi"/>
        </w:rPr>
        <w:t xml:space="preserve">Para un transporte inmediato de las personas a evacuar se hará uso de los vehículos existentes en el municipio, </w:t>
      </w:r>
      <w:r w:rsidRPr="00BE3766" w:rsidR="00D74674">
        <w:rPr>
          <w:rFonts w:asciiTheme="minorHAnsi" w:hAnsiTheme="minorHAnsi" w:cstheme="minorHAnsi"/>
        </w:rPr>
        <w:t>tanto públicos como de empresas privadas. En el Anexo II figura la relación de los medios de transporte públicos disponibles en el municipio, así como los datos de contacto de las empresas de transporte a las que el ayuntamiento pueda requerir su colaboración.</w:t>
      </w:r>
    </w:p>
    <w:p w:rsidRPr="00BE3766" w:rsidR="00D74674" w:rsidP="00A81940" w:rsidRDefault="00D74674" w14:paraId="42B8D156" w14:textId="77777777">
      <w:pPr>
        <w:rPr>
          <w:rFonts w:asciiTheme="minorHAnsi" w:hAnsiTheme="minorHAnsi" w:cstheme="minorHAnsi"/>
        </w:rPr>
      </w:pPr>
    </w:p>
    <w:p w:rsidRPr="00BE3766" w:rsidR="00D74674" w:rsidP="00A81940" w:rsidRDefault="00D74674" w14:paraId="0B0A857C" w14:textId="39005075">
      <w:pPr>
        <w:rPr>
          <w:rFonts w:asciiTheme="minorHAnsi" w:hAnsiTheme="minorHAnsi" w:cstheme="minorHAnsi"/>
        </w:rPr>
      </w:pPr>
      <w:r w:rsidRPr="00BE3766">
        <w:rPr>
          <w:rFonts w:asciiTheme="minorHAnsi" w:hAnsiTheme="minorHAnsi" w:cstheme="minorHAnsi"/>
        </w:rPr>
        <w:t xml:space="preserve">Superada la capacidad de los medios de transporte disponibles a nivel local, la Dirección del </w:t>
      </w:r>
      <w:r w:rsidRPr="00BE3766" w:rsidR="0042064D">
        <w:rPr>
          <w:rFonts w:asciiTheme="minorHAnsi" w:hAnsiTheme="minorHAnsi" w:cstheme="minorHAnsi"/>
        </w:rPr>
        <w:t>PTME</w:t>
      </w:r>
      <w:r w:rsidRPr="00BE3766">
        <w:rPr>
          <w:rFonts w:asciiTheme="minorHAnsi" w:hAnsiTheme="minorHAnsi" w:cstheme="minorHAnsi"/>
        </w:rPr>
        <w:t xml:space="preserve"> solicitará al CCE Generalitat la incorporación de más </w:t>
      </w:r>
      <w:r w:rsidRPr="00BE3766" w:rsidR="00A81940">
        <w:rPr>
          <w:rFonts w:asciiTheme="minorHAnsi" w:hAnsiTheme="minorHAnsi" w:cstheme="minorHAnsi"/>
        </w:rPr>
        <w:t xml:space="preserve">medios </w:t>
      </w:r>
      <w:r w:rsidRPr="00BE3766">
        <w:rPr>
          <w:rFonts w:asciiTheme="minorHAnsi" w:hAnsiTheme="minorHAnsi" w:cstheme="minorHAnsi"/>
        </w:rPr>
        <w:t xml:space="preserve">de transporte para llevar a cabo la evacuación de la población afectada. </w:t>
      </w:r>
    </w:p>
    <w:bookmarkEnd w:id="150"/>
    <w:p w:rsidRPr="00BE3766" w:rsidR="00D74674" w:rsidP="00A81940" w:rsidRDefault="00D74674" w14:paraId="0B50A8C0" w14:textId="77777777">
      <w:pPr>
        <w:rPr>
          <w:rFonts w:asciiTheme="minorHAnsi" w:hAnsiTheme="minorHAnsi" w:cstheme="minorHAnsi"/>
        </w:rPr>
      </w:pPr>
    </w:p>
    <w:p w:rsidRPr="00BE3766" w:rsidR="00BB67EC" w:rsidP="00D74674" w:rsidRDefault="00D74674" w14:paraId="39CE7DCA" w14:textId="77777777">
      <w:pPr>
        <w:pStyle w:val="Subttulo"/>
        <w:rPr>
          <w:rFonts w:asciiTheme="minorHAnsi" w:hAnsiTheme="minorHAnsi" w:cstheme="minorHAnsi"/>
          <w:lang w:val="es-ES"/>
        </w:rPr>
      </w:pPr>
      <w:bookmarkStart w:name="_Hlk100307306" w:id="151"/>
      <w:r w:rsidRPr="00BE3766">
        <w:rPr>
          <w:rFonts w:asciiTheme="minorHAnsi" w:hAnsiTheme="minorHAnsi" w:cstheme="minorHAnsi"/>
          <w:lang w:val="es-ES"/>
        </w:rPr>
        <w:t>Si el ayuntamiento no dispone de ningún tipo de medio de transporte, ni tampoco d</w:t>
      </w:r>
      <w:r w:rsidRPr="00BE3766" w:rsidR="00BB67EC">
        <w:rPr>
          <w:rFonts w:asciiTheme="minorHAnsi" w:hAnsiTheme="minorHAnsi" w:cstheme="minorHAnsi"/>
          <w:lang w:val="es-ES"/>
        </w:rPr>
        <w:t>el contacto de ninguna empresa local para realizar el transporte más inmediato, deberá modificarse el texto:</w:t>
      </w:r>
    </w:p>
    <w:bookmarkEnd w:id="151"/>
    <w:p w:rsidRPr="00BE3766" w:rsidR="00BB67EC" w:rsidP="00BB67EC" w:rsidRDefault="00BB67EC" w14:paraId="535F58A2" w14:textId="211E8CC0">
      <w:pPr>
        <w:pStyle w:val="Subttulo"/>
        <w:rPr>
          <w:rFonts w:asciiTheme="minorHAnsi" w:hAnsiTheme="minorHAnsi" w:cstheme="minorHAnsi"/>
          <w:lang w:val="es-ES"/>
        </w:rPr>
      </w:pPr>
      <w:r w:rsidRPr="00BE3766">
        <w:rPr>
          <w:rFonts w:asciiTheme="minorHAnsi" w:hAnsiTheme="minorHAnsi" w:cstheme="minorHAnsi"/>
          <w:lang w:val="es-ES"/>
        </w:rPr>
        <w:t xml:space="preserve">El municipio no dispone de ningún tipo de medio de transporte público, ni de ninguna empresa local que pueda colaborar en este campo, para abordar, en un primer momento, la evacuación de personas en el municipio. Por </w:t>
      </w:r>
      <w:r w:rsidRPr="00BE3766" w:rsidR="00214E4F">
        <w:rPr>
          <w:rFonts w:asciiTheme="minorHAnsi" w:hAnsiTheme="minorHAnsi" w:cstheme="minorHAnsi"/>
          <w:lang w:val="es-ES"/>
        </w:rPr>
        <w:t>tanto,</w:t>
      </w:r>
      <w:r w:rsidRPr="00BE3766">
        <w:rPr>
          <w:rFonts w:asciiTheme="minorHAnsi" w:hAnsiTheme="minorHAnsi" w:cstheme="minorHAnsi"/>
          <w:lang w:val="es-ES"/>
        </w:rPr>
        <w:t xml:space="preserve"> la evacuación de la población se realizará únicamente con sus </w:t>
      </w:r>
      <w:r w:rsidRPr="00BE3766" w:rsidR="00214E4F">
        <w:rPr>
          <w:rFonts w:asciiTheme="minorHAnsi" w:hAnsiTheme="minorHAnsi" w:cstheme="minorHAnsi"/>
          <w:lang w:val="es-ES"/>
        </w:rPr>
        <w:t xml:space="preserve">vehículos privados y con la incorporación de los medios de transporte que aporte el CCE Generalitat, a solicitud de la Dirección del </w:t>
      </w:r>
      <w:r w:rsidRPr="00BE3766" w:rsidR="0042064D">
        <w:rPr>
          <w:rFonts w:asciiTheme="minorHAnsi" w:hAnsiTheme="minorHAnsi" w:cstheme="minorHAnsi"/>
          <w:lang w:val="es-ES"/>
        </w:rPr>
        <w:t>PTME</w:t>
      </w:r>
      <w:r w:rsidRPr="00BE3766" w:rsidR="00214E4F">
        <w:rPr>
          <w:rFonts w:asciiTheme="minorHAnsi" w:hAnsiTheme="minorHAnsi" w:cstheme="minorHAnsi"/>
          <w:lang w:val="es-ES"/>
        </w:rPr>
        <w:t>.</w:t>
      </w:r>
    </w:p>
    <w:p w:rsidRPr="00BE3766" w:rsidR="00A81940" w:rsidP="00A81940" w:rsidRDefault="00A81940" w14:paraId="074BBFE2" w14:textId="77777777">
      <w:pPr>
        <w:tabs>
          <w:tab w:val="left" w:pos="576"/>
        </w:tabs>
        <w:ind w:left="576" w:hanging="576"/>
        <w:rPr>
          <w:rFonts w:asciiTheme="minorHAnsi" w:hAnsiTheme="minorHAnsi" w:cstheme="minorHAnsi"/>
        </w:rPr>
      </w:pPr>
    </w:p>
    <w:p w:rsidRPr="00BE3766" w:rsidR="00214E4F" w:rsidP="00A81940" w:rsidRDefault="00214E4F" w14:paraId="4408435A" w14:textId="2643036A">
      <w:pPr>
        <w:rPr>
          <w:rFonts w:asciiTheme="minorHAnsi" w:hAnsiTheme="minorHAnsi" w:cstheme="minorHAnsi"/>
        </w:rPr>
      </w:pPr>
      <w:bookmarkStart w:name="_Hlk100313256" w:id="152"/>
      <w:r w:rsidRPr="00BE3766">
        <w:rPr>
          <w:rFonts w:asciiTheme="minorHAnsi" w:hAnsiTheme="minorHAnsi" w:cstheme="minorHAnsi"/>
        </w:rPr>
        <w:t xml:space="preserve">Cuando sea necesario un traslado urgente, realizando la evacuación desde las inmediaciones de la emergencia, la Dirección del </w:t>
      </w:r>
      <w:r w:rsidRPr="00BE3766" w:rsidR="0042064D">
        <w:rPr>
          <w:rFonts w:asciiTheme="minorHAnsi" w:hAnsiTheme="minorHAnsi" w:cstheme="minorHAnsi"/>
        </w:rPr>
        <w:t>PTME</w:t>
      </w:r>
      <w:r w:rsidRPr="00BE3766">
        <w:rPr>
          <w:rFonts w:asciiTheme="minorHAnsi" w:hAnsiTheme="minorHAnsi" w:cstheme="minorHAnsi"/>
        </w:rPr>
        <w:t xml:space="preserve"> solicitará al CCE Generalitat el envío de un </w:t>
      </w:r>
      <w:r w:rsidRPr="00BE3766" w:rsidR="00A81940">
        <w:rPr>
          <w:rFonts w:asciiTheme="minorHAnsi" w:hAnsiTheme="minorHAnsi" w:cstheme="minorHAnsi"/>
        </w:rPr>
        <w:t xml:space="preserve">helicóptero de </w:t>
      </w:r>
      <w:r w:rsidRPr="00BE3766">
        <w:rPr>
          <w:rFonts w:asciiTheme="minorHAnsi" w:hAnsiTheme="minorHAnsi" w:cstheme="minorHAnsi"/>
        </w:rPr>
        <w:t>emergencias, petición que será atendida según la naturaleza de la emergencia y la disponibilidad de medios en el momento de la solicitud.</w:t>
      </w:r>
    </w:p>
    <w:bookmarkEnd w:id="152"/>
    <w:p w:rsidRPr="00BE3766" w:rsidR="00214E4F" w:rsidP="00A81940" w:rsidRDefault="00214E4F" w14:paraId="5CC659D0" w14:textId="77777777">
      <w:pPr>
        <w:rPr>
          <w:rFonts w:asciiTheme="minorHAnsi" w:hAnsiTheme="minorHAnsi" w:cstheme="minorHAnsi"/>
        </w:rPr>
      </w:pPr>
    </w:p>
    <w:p w:rsidRPr="00BE3766" w:rsidR="00A81940" w:rsidP="00A81940" w:rsidRDefault="007F3458" w14:paraId="000CE5E5" w14:textId="65252BE0">
      <w:pPr>
        <w:rPr>
          <w:rFonts w:asciiTheme="minorHAnsi" w:hAnsiTheme="minorHAnsi" w:cstheme="minorHAnsi"/>
        </w:rPr>
      </w:pPr>
      <w:r w:rsidRPr="00BE3766">
        <w:rPr>
          <w:rFonts w:asciiTheme="minorHAnsi" w:hAnsiTheme="minorHAnsi" w:cstheme="minorHAnsi"/>
        </w:rPr>
        <w:t>En el municipio no existe ninguna helisuperficie como tal</w:t>
      </w:r>
      <w:r w:rsidRPr="00BE3766" w:rsidR="00F52281">
        <w:rPr>
          <w:rFonts w:asciiTheme="minorHAnsi" w:hAnsiTheme="minorHAnsi" w:cstheme="minorHAnsi"/>
        </w:rPr>
        <w:t>,</w:t>
      </w:r>
      <w:r w:rsidRPr="00BE3766">
        <w:rPr>
          <w:rFonts w:asciiTheme="minorHAnsi" w:hAnsiTheme="minorHAnsi" w:cstheme="minorHAnsi"/>
          <w:i/>
          <w:color w:val="C0504D"/>
          <w:szCs w:val="24"/>
          <w:highlight w:val="lightGray"/>
          <w:lang w:eastAsia="x-none"/>
        </w:rPr>
        <w:t xml:space="preserve"> (Modificar este texto, si existen helisuperficies en el municipio y se han incluido en el apartado 2.4.)</w:t>
      </w:r>
      <w:r w:rsidRPr="00BE3766" w:rsidR="00F52281">
        <w:rPr>
          <w:rFonts w:asciiTheme="minorHAnsi" w:hAnsiTheme="minorHAnsi" w:cstheme="minorHAnsi"/>
          <w:i/>
          <w:color w:val="C0504D"/>
          <w:szCs w:val="24"/>
          <w:highlight w:val="lightGray"/>
          <w:lang w:eastAsia="x-none"/>
        </w:rPr>
        <w:t xml:space="preserve"> </w:t>
      </w:r>
      <w:r w:rsidRPr="00BE3766" w:rsidR="00F52281">
        <w:rPr>
          <w:rFonts w:asciiTheme="minorHAnsi" w:hAnsiTheme="minorHAnsi" w:cstheme="minorHAnsi"/>
        </w:rPr>
        <w:t xml:space="preserve">no obstante, en aquellas ocasiones en las que </w:t>
      </w:r>
      <w:r w:rsidRPr="00BE3766" w:rsidR="00A81940">
        <w:rPr>
          <w:rFonts w:asciiTheme="minorHAnsi" w:hAnsiTheme="minorHAnsi" w:cstheme="minorHAnsi"/>
        </w:rPr>
        <w:t xml:space="preserve">la Generalitat Valenciana </w:t>
      </w:r>
      <w:r w:rsidRPr="00BE3766" w:rsidR="00F52281">
        <w:rPr>
          <w:rFonts w:asciiTheme="minorHAnsi" w:hAnsiTheme="minorHAnsi" w:cstheme="minorHAnsi"/>
        </w:rPr>
        <w:t xml:space="preserve">envíe un helicóptero al municipio para realizar un traslado urgente </w:t>
      </w:r>
      <w:r w:rsidRPr="00BE3766" w:rsidR="00A81940">
        <w:rPr>
          <w:rFonts w:asciiTheme="minorHAnsi" w:hAnsiTheme="minorHAnsi" w:cstheme="minorHAnsi"/>
        </w:rPr>
        <w:t xml:space="preserve">podrá </w:t>
      </w:r>
      <w:r w:rsidRPr="00BE3766" w:rsidR="00F52281">
        <w:rPr>
          <w:rFonts w:asciiTheme="minorHAnsi" w:hAnsiTheme="minorHAnsi" w:cstheme="minorHAnsi"/>
        </w:rPr>
        <w:t xml:space="preserve">utilizar </w:t>
      </w:r>
      <w:r w:rsidRPr="00BE3766" w:rsidR="00A81940">
        <w:rPr>
          <w:rFonts w:asciiTheme="minorHAnsi" w:hAnsiTheme="minorHAnsi" w:cstheme="minorHAnsi"/>
        </w:rPr>
        <w:t>los puntos de aterrizaje de helicópteros reflejados a continuación</w:t>
      </w:r>
      <w:r w:rsidRPr="00BE3766" w:rsidR="00F52281">
        <w:rPr>
          <w:rFonts w:asciiTheme="minorHAnsi" w:hAnsiTheme="minorHAnsi" w:cstheme="minorHAnsi"/>
        </w:rPr>
        <w:t>.</w:t>
      </w:r>
    </w:p>
    <w:p w:rsidRPr="00BE3766" w:rsidR="00695812" w:rsidP="00111233" w:rsidRDefault="00695812" w14:paraId="2FE75F79" w14:textId="037DB223">
      <w:pPr>
        <w:rPr>
          <w:rFonts w:asciiTheme="minorHAnsi" w:hAnsiTheme="minorHAnsi" w:cstheme="minorHAnsi"/>
        </w:rPr>
      </w:pPr>
    </w:p>
    <w:tbl>
      <w:tblPr>
        <w:tblW w:w="9639" w:type="dxa"/>
        <w:jc w:val="center"/>
        <w:tblLayout w:type="fixed"/>
        <w:tblCellMar>
          <w:left w:w="120" w:type="dxa"/>
          <w:right w:w="120" w:type="dxa"/>
        </w:tblCellMar>
        <w:tblLook w:val="0000" w:firstRow="0" w:lastRow="0" w:firstColumn="0" w:lastColumn="0" w:noHBand="0" w:noVBand="0"/>
      </w:tblPr>
      <w:tblGrid>
        <w:gridCol w:w="1560"/>
        <w:gridCol w:w="2409"/>
        <w:gridCol w:w="1560"/>
        <w:gridCol w:w="2415"/>
        <w:gridCol w:w="1695"/>
      </w:tblGrid>
      <w:tr w:rsidRPr="00BE3766" w:rsidR="007F3458" w:rsidTr="00F52281" w14:paraId="0725C0FD" w14:textId="77777777">
        <w:trPr>
          <w:cantSplit/>
          <w:jc w:val="center"/>
        </w:trPr>
        <w:tc>
          <w:tcPr>
            <w:tcW w:w="1560" w:type="dxa"/>
            <w:tcBorders>
              <w:top w:val="single" w:color="auto" w:sz="4" w:space="0"/>
              <w:left w:val="single" w:color="auto" w:sz="4" w:space="0"/>
              <w:bottom w:val="single" w:color="auto" w:sz="4" w:space="0"/>
            </w:tcBorders>
            <w:shd w:val="clear" w:color="auto" w:fill="C2D69B"/>
            <w:vAlign w:val="center"/>
          </w:tcPr>
          <w:p w:rsidRPr="00BE3766" w:rsidR="007F3458" w:rsidP="002F6165" w:rsidRDefault="00F52281" w14:paraId="74D05C40" w14:textId="717D2EC7">
            <w:pPr>
              <w:jc w:val="center"/>
              <w:rPr>
                <w:rFonts w:asciiTheme="minorHAnsi" w:hAnsiTheme="minorHAnsi" w:cstheme="minorHAnsi"/>
                <w:b/>
                <w:sz w:val="20"/>
              </w:rPr>
            </w:pPr>
            <w:r w:rsidRPr="00BE3766">
              <w:rPr>
                <w:rFonts w:asciiTheme="minorHAnsi" w:hAnsiTheme="minorHAnsi" w:cstheme="minorHAnsi"/>
                <w:b/>
                <w:sz w:val="20"/>
              </w:rPr>
              <w:t>Punto de aterrizaje</w:t>
            </w:r>
          </w:p>
        </w:tc>
        <w:tc>
          <w:tcPr>
            <w:tcW w:w="2409" w:type="dxa"/>
            <w:tcBorders>
              <w:top w:val="single" w:color="auto" w:sz="4" w:space="0"/>
              <w:left w:val="single" w:color="auto" w:sz="4" w:space="0"/>
              <w:bottom w:val="single" w:color="auto" w:sz="4" w:space="0"/>
            </w:tcBorders>
            <w:shd w:val="clear" w:color="auto" w:fill="C2D69B"/>
            <w:vAlign w:val="center"/>
          </w:tcPr>
          <w:p w:rsidRPr="00BE3766" w:rsidR="007F3458" w:rsidP="002F6165" w:rsidRDefault="00F52281" w14:paraId="78700506" w14:textId="2DA39572">
            <w:pPr>
              <w:jc w:val="center"/>
              <w:rPr>
                <w:rFonts w:asciiTheme="minorHAnsi" w:hAnsiTheme="minorHAnsi" w:cstheme="minorHAnsi"/>
                <w:b/>
                <w:sz w:val="20"/>
              </w:rPr>
            </w:pPr>
            <w:r w:rsidRPr="00BE3766">
              <w:rPr>
                <w:rFonts w:asciiTheme="minorHAnsi" w:hAnsiTheme="minorHAnsi" w:cstheme="minorHAnsi"/>
                <w:b/>
                <w:sz w:val="20"/>
              </w:rPr>
              <w:t>Uso habitual de la zona</w:t>
            </w:r>
          </w:p>
        </w:tc>
        <w:tc>
          <w:tcPr>
            <w:tcW w:w="1560" w:type="dxa"/>
            <w:tcBorders>
              <w:top w:val="single" w:color="auto" w:sz="4" w:space="0"/>
              <w:left w:val="single" w:color="auto" w:sz="4" w:space="0"/>
              <w:bottom w:val="single" w:color="auto" w:sz="4" w:space="0"/>
              <w:right w:val="single" w:color="auto" w:sz="4" w:space="0"/>
            </w:tcBorders>
            <w:shd w:val="clear" w:color="auto" w:fill="C2D69B"/>
            <w:vAlign w:val="center"/>
          </w:tcPr>
          <w:p w:rsidRPr="00BE3766" w:rsidR="007F3458" w:rsidP="002F6165" w:rsidRDefault="007F3458" w14:paraId="7C7DA818" w14:textId="77777777">
            <w:pPr>
              <w:jc w:val="center"/>
              <w:rPr>
                <w:rFonts w:asciiTheme="minorHAnsi" w:hAnsiTheme="minorHAnsi" w:cstheme="minorHAnsi"/>
                <w:b/>
                <w:sz w:val="20"/>
              </w:rPr>
            </w:pPr>
            <w:r w:rsidRPr="00BE3766">
              <w:rPr>
                <w:rFonts w:asciiTheme="minorHAnsi" w:hAnsiTheme="minorHAnsi" w:cstheme="minorHAnsi"/>
                <w:b/>
                <w:sz w:val="20"/>
              </w:rPr>
              <w:t xml:space="preserve">Titularidad </w:t>
            </w:r>
          </w:p>
        </w:tc>
        <w:tc>
          <w:tcPr>
            <w:tcW w:w="2415" w:type="dxa"/>
            <w:tcBorders>
              <w:top w:val="single" w:color="auto" w:sz="4" w:space="0"/>
              <w:left w:val="single" w:color="auto" w:sz="4" w:space="0"/>
              <w:bottom w:val="single" w:color="auto" w:sz="4" w:space="0"/>
              <w:right w:val="single" w:color="auto" w:sz="4" w:space="0"/>
            </w:tcBorders>
            <w:shd w:val="clear" w:color="auto" w:fill="C2D69B"/>
          </w:tcPr>
          <w:p w:rsidRPr="00BE3766" w:rsidR="007F3458" w:rsidP="002F6165" w:rsidRDefault="007F3458" w14:paraId="7BA696BA" w14:textId="77777777">
            <w:pPr>
              <w:jc w:val="center"/>
              <w:rPr>
                <w:rFonts w:asciiTheme="minorHAnsi" w:hAnsiTheme="minorHAnsi" w:cstheme="minorHAnsi"/>
                <w:b/>
                <w:sz w:val="20"/>
              </w:rPr>
            </w:pPr>
            <w:r w:rsidRPr="00BE3766">
              <w:rPr>
                <w:rFonts w:asciiTheme="minorHAnsi" w:hAnsiTheme="minorHAnsi" w:cstheme="minorHAnsi"/>
                <w:b/>
                <w:sz w:val="20"/>
              </w:rPr>
              <w:t>Localización (dirección / coord.)</w:t>
            </w:r>
          </w:p>
        </w:tc>
        <w:tc>
          <w:tcPr>
            <w:tcW w:w="1695" w:type="dxa"/>
            <w:tcBorders>
              <w:top w:val="single" w:color="auto" w:sz="4" w:space="0"/>
              <w:left w:val="single" w:color="auto" w:sz="4" w:space="0"/>
              <w:bottom w:val="single" w:color="auto" w:sz="4" w:space="0"/>
              <w:right w:val="single" w:color="auto" w:sz="4" w:space="0"/>
            </w:tcBorders>
            <w:shd w:val="clear" w:color="auto" w:fill="C2D69B"/>
          </w:tcPr>
          <w:p w:rsidRPr="00BE3766" w:rsidR="007F3458" w:rsidP="002F6165" w:rsidRDefault="000D039A" w14:paraId="40F16112" w14:textId="79A0B6AC">
            <w:pPr>
              <w:jc w:val="center"/>
              <w:rPr>
                <w:rFonts w:asciiTheme="minorHAnsi" w:hAnsiTheme="minorHAnsi" w:cstheme="minorHAnsi"/>
                <w:b/>
                <w:sz w:val="20"/>
              </w:rPr>
            </w:pPr>
            <w:r>
              <w:rPr>
                <w:rFonts w:asciiTheme="minorHAnsi" w:hAnsiTheme="minorHAnsi" w:cstheme="minorHAnsi"/>
                <w:b/>
                <w:sz w:val="20"/>
              </w:rPr>
              <w:t>Mapa</w:t>
            </w:r>
            <w:r w:rsidRPr="00BE3766" w:rsidR="007F3458">
              <w:rPr>
                <w:rFonts w:asciiTheme="minorHAnsi" w:hAnsiTheme="minorHAnsi" w:cstheme="minorHAnsi"/>
                <w:b/>
                <w:sz w:val="20"/>
              </w:rPr>
              <w:t xml:space="preserve"> de encuadre nº</w:t>
            </w:r>
          </w:p>
        </w:tc>
      </w:tr>
      <w:tr w:rsidRPr="00BE3766" w:rsidR="007F3458" w:rsidTr="00F52281" w14:paraId="2473716C" w14:textId="77777777">
        <w:trPr>
          <w:cantSplit/>
          <w:jc w:val="center"/>
        </w:trPr>
        <w:tc>
          <w:tcPr>
            <w:tcW w:w="1560" w:type="dxa"/>
            <w:tcBorders>
              <w:top w:val="single" w:color="auto" w:sz="4" w:space="0"/>
              <w:left w:val="single" w:color="auto" w:sz="4" w:space="0"/>
              <w:bottom w:val="single" w:color="auto" w:sz="4" w:space="0"/>
            </w:tcBorders>
            <w:shd w:val="clear" w:color="auto" w:fill="FFFFFF"/>
            <w:vAlign w:val="center"/>
          </w:tcPr>
          <w:p w:rsidRPr="00BE3766" w:rsidR="007F3458" w:rsidP="002F6165" w:rsidRDefault="007F3458" w14:paraId="4E696E65" w14:textId="77777777">
            <w:pPr>
              <w:rPr>
                <w:rFonts w:asciiTheme="minorHAnsi" w:hAnsiTheme="minorHAnsi" w:cstheme="minorHAnsi"/>
                <w:sz w:val="20"/>
              </w:rPr>
            </w:pPr>
          </w:p>
        </w:tc>
        <w:tc>
          <w:tcPr>
            <w:tcW w:w="2409" w:type="dxa"/>
            <w:tcBorders>
              <w:top w:val="single" w:color="auto" w:sz="4" w:space="0"/>
              <w:left w:val="single" w:color="auto" w:sz="4" w:space="0"/>
              <w:bottom w:val="single" w:color="auto" w:sz="4" w:space="0"/>
            </w:tcBorders>
            <w:shd w:val="clear" w:color="auto" w:fill="FFFFFF"/>
          </w:tcPr>
          <w:p w:rsidRPr="00BE3766" w:rsidR="007F3458" w:rsidP="002F6165" w:rsidRDefault="007F3458" w14:paraId="3DBCF348" w14:textId="77777777">
            <w:pPr>
              <w:rPr>
                <w:rFonts w:asciiTheme="minorHAnsi" w:hAnsiTheme="minorHAnsi" w:cstheme="minorHAnsi"/>
                <w:sz w:val="20"/>
              </w:rPr>
            </w:pP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7F3458" w:rsidP="002F6165" w:rsidRDefault="007F3458" w14:paraId="14CDDBCA" w14:textId="77777777">
            <w:pPr>
              <w:rPr>
                <w:rFonts w:asciiTheme="minorHAnsi" w:hAnsiTheme="minorHAnsi" w:cstheme="minorHAnsi"/>
                <w:sz w:val="20"/>
              </w:rPr>
            </w:pPr>
          </w:p>
        </w:tc>
        <w:tc>
          <w:tcPr>
            <w:tcW w:w="2415" w:type="dxa"/>
            <w:tcBorders>
              <w:top w:val="single" w:color="auto" w:sz="4" w:space="0"/>
              <w:left w:val="single" w:color="auto" w:sz="4" w:space="0"/>
              <w:bottom w:val="single" w:color="auto" w:sz="4" w:space="0"/>
              <w:right w:val="single" w:color="auto" w:sz="4" w:space="0"/>
            </w:tcBorders>
            <w:shd w:val="clear" w:color="auto" w:fill="FFFFFF"/>
          </w:tcPr>
          <w:p w:rsidRPr="00BE3766" w:rsidR="007F3458" w:rsidP="002F6165" w:rsidRDefault="007F3458" w14:paraId="38758490" w14:textId="77777777">
            <w:pPr>
              <w:rPr>
                <w:rFonts w:asciiTheme="minorHAnsi" w:hAnsiTheme="minorHAnsi" w:cstheme="minorHAnsi"/>
                <w:sz w:val="20"/>
              </w:rPr>
            </w:pPr>
          </w:p>
        </w:tc>
        <w:tc>
          <w:tcPr>
            <w:tcW w:w="1695" w:type="dxa"/>
            <w:tcBorders>
              <w:top w:val="single" w:color="auto" w:sz="4" w:space="0"/>
              <w:left w:val="single" w:color="auto" w:sz="4" w:space="0"/>
              <w:bottom w:val="single" w:color="auto" w:sz="4" w:space="0"/>
              <w:right w:val="single" w:color="auto" w:sz="4" w:space="0"/>
            </w:tcBorders>
            <w:shd w:val="clear" w:color="auto" w:fill="FFFFFF"/>
          </w:tcPr>
          <w:p w:rsidRPr="00BE3766" w:rsidR="007F3458" w:rsidP="002F6165" w:rsidRDefault="007F3458" w14:paraId="0F6B5A4A" w14:textId="77777777">
            <w:pPr>
              <w:rPr>
                <w:rFonts w:asciiTheme="minorHAnsi" w:hAnsiTheme="minorHAnsi" w:cstheme="minorHAnsi"/>
                <w:sz w:val="20"/>
              </w:rPr>
            </w:pPr>
          </w:p>
        </w:tc>
      </w:tr>
      <w:tr w:rsidRPr="00BE3766" w:rsidR="007F3458" w:rsidTr="00F52281" w14:paraId="4D67A6F5" w14:textId="77777777">
        <w:trPr>
          <w:cantSplit/>
          <w:jc w:val="center"/>
        </w:trPr>
        <w:tc>
          <w:tcPr>
            <w:tcW w:w="1560" w:type="dxa"/>
            <w:tcBorders>
              <w:top w:val="single" w:color="auto" w:sz="4" w:space="0"/>
              <w:left w:val="single" w:color="auto" w:sz="4" w:space="0"/>
              <w:bottom w:val="single" w:color="auto" w:sz="4" w:space="0"/>
            </w:tcBorders>
            <w:shd w:val="clear" w:color="auto" w:fill="FFFFFF"/>
            <w:vAlign w:val="center"/>
          </w:tcPr>
          <w:p w:rsidRPr="00BE3766" w:rsidR="007F3458" w:rsidP="002F6165" w:rsidRDefault="007F3458" w14:paraId="7BD2F9F9" w14:textId="77777777">
            <w:pPr>
              <w:rPr>
                <w:rFonts w:asciiTheme="minorHAnsi" w:hAnsiTheme="minorHAnsi" w:cstheme="minorHAnsi"/>
                <w:sz w:val="20"/>
              </w:rPr>
            </w:pPr>
          </w:p>
        </w:tc>
        <w:tc>
          <w:tcPr>
            <w:tcW w:w="2409" w:type="dxa"/>
            <w:tcBorders>
              <w:top w:val="single" w:color="auto" w:sz="4" w:space="0"/>
              <w:left w:val="single" w:color="auto" w:sz="4" w:space="0"/>
              <w:bottom w:val="single" w:color="auto" w:sz="4" w:space="0"/>
            </w:tcBorders>
            <w:shd w:val="clear" w:color="auto" w:fill="FFFFFF"/>
          </w:tcPr>
          <w:p w:rsidRPr="00BE3766" w:rsidR="007F3458" w:rsidP="002F6165" w:rsidRDefault="007F3458" w14:paraId="67CCB912" w14:textId="77777777">
            <w:pPr>
              <w:rPr>
                <w:rFonts w:asciiTheme="minorHAnsi" w:hAnsiTheme="minorHAnsi" w:cstheme="minorHAnsi"/>
                <w:sz w:val="20"/>
              </w:rPr>
            </w:pP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7F3458" w:rsidP="002F6165" w:rsidRDefault="007F3458" w14:paraId="33E4CBDE" w14:textId="77777777">
            <w:pPr>
              <w:rPr>
                <w:rFonts w:asciiTheme="minorHAnsi" w:hAnsiTheme="minorHAnsi" w:cstheme="minorHAnsi"/>
                <w:sz w:val="20"/>
              </w:rPr>
            </w:pPr>
          </w:p>
        </w:tc>
        <w:tc>
          <w:tcPr>
            <w:tcW w:w="2415" w:type="dxa"/>
            <w:tcBorders>
              <w:top w:val="single" w:color="auto" w:sz="4" w:space="0"/>
              <w:left w:val="single" w:color="auto" w:sz="4" w:space="0"/>
              <w:bottom w:val="single" w:color="auto" w:sz="4" w:space="0"/>
              <w:right w:val="single" w:color="auto" w:sz="4" w:space="0"/>
            </w:tcBorders>
            <w:shd w:val="clear" w:color="auto" w:fill="FFFFFF"/>
          </w:tcPr>
          <w:p w:rsidRPr="00BE3766" w:rsidR="007F3458" w:rsidP="002F6165" w:rsidRDefault="007F3458" w14:paraId="6B6DE5CD" w14:textId="77777777">
            <w:pPr>
              <w:rPr>
                <w:rFonts w:asciiTheme="minorHAnsi" w:hAnsiTheme="minorHAnsi" w:cstheme="minorHAnsi"/>
                <w:sz w:val="20"/>
              </w:rPr>
            </w:pPr>
          </w:p>
        </w:tc>
        <w:tc>
          <w:tcPr>
            <w:tcW w:w="1695" w:type="dxa"/>
            <w:tcBorders>
              <w:top w:val="single" w:color="auto" w:sz="4" w:space="0"/>
              <w:left w:val="single" w:color="auto" w:sz="4" w:space="0"/>
              <w:bottom w:val="single" w:color="auto" w:sz="4" w:space="0"/>
              <w:right w:val="single" w:color="auto" w:sz="4" w:space="0"/>
            </w:tcBorders>
            <w:shd w:val="clear" w:color="auto" w:fill="FFFFFF"/>
          </w:tcPr>
          <w:p w:rsidRPr="00BE3766" w:rsidR="007F3458" w:rsidP="002F6165" w:rsidRDefault="007F3458" w14:paraId="7215E7B9" w14:textId="77777777">
            <w:pPr>
              <w:rPr>
                <w:rFonts w:asciiTheme="minorHAnsi" w:hAnsiTheme="minorHAnsi" w:cstheme="minorHAnsi"/>
                <w:sz w:val="20"/>
              </w:rPr>
            </w:pPr>
          </w:p>
        </w:tc>
      </w:tr>
    </w:tbl>
    <w:p w:rsidRPr="00BE3766" w:rsidR="00CA3A60" w:rsidP="00111233" w:rsidRDefault="00CA3A60" w14:paraId="09E96ED8" w14:textId="53A00CED">
      <w:pPr>
        <w:rPr>
          <w:rFonts w:asciiTheme="minorHAnsi" w:hAnsiTheme="minorHAnsi" w:cstheme="minorHAnsi"/>
        </w:rPr>
      </w:pPr>
    </w:p>
    <w:p w:rsidRPr="00BE3766" w:rsidR="00E66AF5" w:rsidP="00E66AF5" w:rsidRDefault="00E66AF5" w14:paraId="73154FD1" w14:textId="77777777">
      <w:pPr>
        <w:pStyle w:val="Subttulo"/>
        <w:rPr>
          <w:rFonts w:asciiTheme="minorHAnsi" w:hAnsiTheme="minorHAnsi" w:cstheme="minorHAnsi"/>
          <w:lang w:val="es-ES"/>
        </w:rPr>
      </w:pPr>
      <w:bookmarkStart w:name="_Hlk126146007" w:id="153"/>
      <w:r w:rsidRPr="00BE3766">
        <w:rPr>
          <w:rFonts w:asciiTheme="minorHAnsi" w:hAnsiTheme="minorHAnsi" w:cstheme="minorHAnsi"/>
          <w:lang w:val="es-ES"/>
        </w:rPr>
        <w:t>Se deberá incluir una fotografía de los puntos de aterrizaje.</w:t>
      </w:r>
    </w:p>
    <w:bookmarkEnd w:id="153"/>
    <w:p w:rsidRPr="00BE3766" w:rsidR="00E66AF5" w:rsidP="00111233" w:rsidRDefault="00E66AF5" w14:paraId="4298D0C2" w14:textId="77777777">
      <w:pPr>
        <w:rPr>
          <w:rFonts w:asciiTheme="minorHAnsi" w:hAnsiTheme="minorHAnsi" w:cstheme="minorHAnsi"/>
        </w:rPr>
      </w:pPr>
    </w:p>
    <w:p w:rsidRPr="00BE3766" w:rsidR="00F52281" w:rsidP="00111233" w:rsidRDefault="00F52281" w14:paraId="77DEF6C4" w14:textId="50ECE946">
      <w:pPr>
        <w:rPr>
          <w:rFonts w:asciiTheme="minorHAnsi" w:hAnsiTheme="minorHAnsi" w:cstheme="minorHAnsi"/>
        </w:rPr>
      </w:pPr>
      <w:r w:rsidRPr="00BE3766">
        <w:rPr>
          <w:rFonts w:asciiTheme="minorHAnsi" w:hAnsiTheme="minorHAnsi" w:cstheme="minorHAnsi"/>
        </w:rPr>
        <w:t xml:space="preserve">Para asegurar </w:t>
      </w:r>
      <w:r w:rsidRPr="00BE3766" w:rsidR="00EC113D">
        <w:rPr>
          <w:rFonts w:asciiTheme="minorHAnsi" w:hAnsiTheme="minorHAnsi" w:cstheme="minorHAnsi"/>
        </w:rPr>
        <w:t xml:space="preserve">que el punto de aterrizaje no hay personas, ni objetos que impidan su uso y garantizar </w:t>
      </w:r>
      <w:r w:rsidRPr="00BE3766">
        <w:rPr>
          <w:rFonts w:asciiTheme="minorHAnsi" w:hAnsiTheme="minorHAnsi" w:cstheme="minorHAnsi"/>
        </w:rPr>
        <w:t xml:space="preserve">la seguridad en el </w:t>
      </w:r>
      <w:r w:rsidRPr="00BE3766" w:rsidR="00EC113D">
        <w:rPr>
          <w:rFonts w:asciiTheme="minorHAnsi" w:hAnsiTheme="minorHAnsi" w:cstheme="minorHAnsi"/>
        </w:rPr>
        <w:t xml:space="preserve">momento de aterrizaje y despegue de la aeronave, así como el acceso a aquellos puntos de aterrizaje situados en recintos cerrados, la Dirección del Plan enviará a </w:t>
      </w:r>
      <w:r w:rsidRPr="00BE3766" w:rsidR="00EC113D">
        <w:rPr>
          <w:rFonts w:asciiTheme="minorHAnsi" w:hAnsiTheme="minorHAnsi" w:cstheme="minorHAnsi"/>
          <w:i/>
          <w:color w:val="C0504D"/>
          <w:szCs w:val="24"/>
          <w:highlight w:val="lightGray"/>
          <w:lang w:eastAsia="x-none"/>
        </w:rPr>
        <w:t xml:space="preserve">(incluid el cargo de la persona designada: ej. la Policia local, el </w:t>
      </w:r>
      <w:r w:rsidRPr="00BE3766" w:rsidR="00CC4B26">
        <w:rPr>
          <w:rFonts w:asciiTheme="minorHAnsi" w:hAnsiTheme="minorHAnsi" w:cstheme="minorHAnsi"/>
          <w:i/>
          <w:color w:val="C0504D"/>
          <w:szCs w:val="24"/>
          <w:highlight w:val="lightGray"/>
          <w:lang w:eastAsia="x-none"/>
        </w:rPr>
        <w:t>encargado de mantenimiento, etc.)</w:t>
      </w:r>
      <w:r w:rsidRPr="00BE3766" w:rsidR="00EC113D">
        <w:rPr>
          <w:rFonts w:asciiTheme="minorHAnsi" w:hAnsiTheme="minorHAnsi" w:cstheme="minorHAnsi"/>
          <w:i/>
          <w:color w:val="C0504D"/>
          <w:szCs w:val="24"/>
          <w:highlight w:val="lightGray"/>
          <w:lang w:eastAsia="x-none"/>
        </w:rPr>
        <w:t xml:space="preserve"> </w:t>
      </w:r>
      <w:r w:rsidRPr="00BE3766" w:rsidR="00CC4B26">
        <w:rPr>
          <w:rFonts w:asciiTheme="minorHAnsi" w:hAnsiTheme="minorHAnsi" w:cstheme="minorHAnsi"/>
        </w:rPr>
        <w:t xml:space="preserve">cuyos datos figuran en el Anexo II. </w:t>
      </w:r>
      <w:r w:rsidRPr="00BE3766" w:rsidR="00EC113D">
        <w:rPr>
          <w:rFonts w:asciiTheme="minorHAnsi" w:hAnsiTheme="minorHAnsi" w:cstheme="minorHAnsi"/>
        </w:rPr>
        <w:t xml:space="preserve"> </w:t>
      </w:r>
      <w:r w:rsidRPr="00BE3766" w:rsidR="00532246">
        <w:rPr>
          <w:rFonts w:asciiTheme="minorHAnsi" w:hAnsiTheme="minorHAnsi" w:cstheme="minorHAnsi"/>
        </w:rPr>
        <w:t>El piloto de la aeronave será quien decida, en última instancia, el lugar donde aterrizará el helicóptero en condiciones de seguridad.</w:t>
      </w:r>
    </w:p>
    <w:p w:rsidRPr="00BE3766" w:rsidR="00CC56CD" w:rsidP="00111233" w:rsidRDefault="00CC56CD" w14:paraId="01C41586" w14:textId="77777777">
      <w:pPr>
        <w:rPr>
          <w:rFonts w:asciiTheme="minorHAnsi" w:hAnsiTheme="minorHAnsi" w:cstheme="minorHAnsi"/>
        </w:rPr>
      </w:pPr>
    </w:p>
    <w:p w:rsidRPr="00BE3766" w:rsidR="008E6067" w:rsidP="008E6067" w:rsidRDefault="00CC4B26" w14:paraId="018561CB" w14:textId="22D47E6E">
      <w:pPr>
        <w:rPr>
          <w:rFonts w:asciiTheme="minorHAnsi" w:hAnsiTheme="minorHAnsi" w:cstheme="minorHAnsi"/>
        </w:rPr>
      </w:pPr>
      <w:r w:rsidRPr="00BE3766">
        <w:rPr>
          <w:rFonts w:asciiTheme="minorHAnsi" w:hAnsiTheme="minorHAnsi" w:cstheme="minorHAnsi"/>
          <w:i/>
          <w:color w:val="C0504D"/>
          <w:szCs w:val="24"/>
          <w:highlight w:val="lightGray"/>
          <w:lang w:eastAsia="x-none"/>
        </w:rPr>
        <w:t xml:space="preserve">Si </w:t>
      </w:r>
      <w:r w:rsidRPr="00BE3766" w:rsidR="00CC56CD">
        <w:rPr>
          <w:rFonts w:asciiTheme="minorHAnsi" w:hAnsiTheme="minorHAnsi" w:cstheme="minorHAnsi"/>
          <w:i/>
          <w:color w:val="C0504D"/>
          <w:szCs w:val="24"/>
          <w:highlight w:val="lightGray"/>
          <w:lang w:eastAsia="x-none"/>
        </w:rPr>
        <w:t>hay diferentes personas designadas para diferentes puntos de aterrizaje, se deberá modificar la redacción del punto e incluir una columna con el cargo de las per</w:t>
      </w:r>
      <w:r w:rsidRPr="00BE3766">
        <w:rPr>
          <w:rFonts w:asciiTheme="minorHAnsi" w:hAnsiTheme="minorHAnsi" w:cstheme="minorHAnsi"/>
          <w:i/>
          <w:color w:val="C0504D"/>
          <w:szCs w:val="24"/>
          <w:highlight w:val="lightGray"/>
          <w:lang w:eastAsia="x-none"/>
        </w:rPr>
        <w:t>sona</w:t>
      </w:r>
      <w:r w:rsidRPr="00BE3766" w:rsidR="00CC56CD">
        <w:rPr>
          <w:rFonts w:asciiTheme="minorHAnsi" w:hAnsiTheme="minorHAnsi" w:cstheme="minorHAnsi"/>
          <w:i/>
          <w:color w:val="C0504D"/>
          <w:szCs w:val="24"/>
          <w:highlight w:val="lightGray"/>
          <w:lang w:eastAsia="x-none"/>
        </w:rPr>
        <w:t>s</w:t>
      </w:r>
      <w:r w:rsidRPr="00BE3766">
        <w:rPr>
          <w:rFonts w:asciiTheme="minorHAnsi" w:hAnsiTheme="minorHAnsi" w:cstheme="minorHAnsi"/>
          <w:i/>
          <w:color w:val="C0504D"/>
          <w:szCs w:val="24"/>
          <w:highlight w:val="lightGray"/>
          <w:lang w:eastAsia="x-none"/>
        </w:rPr>
        <w:t xml:space="preserve"> designada</w:t>
      </w:r>
      <w:r w:rsidRPr="00BE3766" w:rsidR="00CC56CD">
        <w:rPr>
          <w:rFonts w:asciiTheme="minorHAnsi" w:hAnsiTheme="minorHAnsi" w:cstheme="minorHAnsi"/>
          <w:i/>
          <w:color w:val="C0504D"/>
          <w:szCs w:val="24"/>
          <w:highlight w:val="lightGray"/>
          <w:lang w:eastAsia="x-none"/>
        </w:rPr>
        <w:t xml:space="preserve"> en la tabla; así como incluir los datos en el Anexo II</w:t>
      </w:r>
      <w:r w:rsidRPr="00BE3766">
        <w:rPr>
          <w:rFonts w:asciiTheme="minorHAnsi" w:hAnsiTheme="minorHAnsi" w:cstheme="minorHAnsi"/>
          <w:i/>
          <w:color w:val="C0504D"/>
          <w:szCs w:val="24"/>
          <w:highlight w:val="lightGray"/>
          <w:lang w:eastAsia="x-none"/>
        </w:rPr>
        <w:t>.</w:t>
      </w:r>
    </w:p>
    <w:p w:rsidRPr="00BE3766" w:rsidR="00695812" w:rsidP="00695812" w:rsidRDefault="00695812" w14:paraId="4805CE49" w14:textId="61DCF127">
      <w:pPr>
        <w:rPr>
          <w:rFonts w:asciiTheme="minorHAnsi" w:hAnsiTheme="minorHAnsi" w:cstheme="minorHAnsi"/>
        </w:rPr>
      </w:pPr>
    </w:p>
    <w:p w:rsidRPr="00BE3766" w:rsidR="00CC56CD" w:rsidP="00D00CB7" w:rsidRDefault="00CC56CD" w14:paraId="1C5E1F21" w14:textId="03A59B0A">
      <w:pPr>
        <w:pStyle w:val="Subttulo"/>
        <w:rPr>
          <w:rFonts w:asciiTheme="minorHAnsi" w:hAnsiTheme="minorHAnsi" w:cstheme="minorHAnsi"/>
          <w:lang w:val="es-ES"/>
        </w:rPr>
      </w:pPr>
      <w:r w:rsidRPr="00BE3766">
        <w:rPr>
          <w:rFonts w:asciiTheme="minorHAnsi" w:hAnsiTheme="minorHAnsi" w:cstheme="minorHAnsi"/>
          <w:lang w:val="es-ES"/>
        </w:rPr>
        <w:t>L</w:t>
      </w:r>
      <w:r w:rsidRPr="00BE3766" w:rsidR="00A875F6">
        <w:rPr>
          <w:rFonts w:asciiTheme="minorHAnsi" w:hAnsiTheme="minorHAnsi" w:cstheme="minorHAnsi"/>
          <w:lang w:val="es-ES"/>
        </w:rPr>
        <w:t>as zonas de</w:t>
      </w:r>
      <w:r w:rsidRPr="00BE3766">
        <w:rPr>
          <w:rFonts w:asciiTheme="minorHAnsi" w:hAnsiTheme="minorHAnsi" w:cstheme="minorHAnsi"/>
          <w:lang w:val="es-ES"/>
        </w:rPr>
        <w:t xml:space="preserve"> aterrizaje para el helicóptero deberían reunir </w:t>
      </w:r>
      <w:r w:rsidRPr="00BE3766" w:rsidR="00532246">
        <w:rPr>
          <w:rFonts w:asciiTheme="minorHAnsi" w:hAnsiTheme="minorHAnsi" w:cstheme="minorHAnsi"/>
          <w:lang w:val="es-ES"/>
        </w:rPr>
        <w:t>los siguientes requisitos óptimos</w:t>
      </w:r>
      <w:r w:rsidRPr="00BE3766">
        <w:rPr>
          <w:rFonts w:asciiTheme="minorHAnsi" w:hAnsiTheme="minorHAnsi" w:cstheme="minorHAnsi"/>
          <w:lang w:val="es-ES"/>
        </w:rPr>
        <w:t>:</w:t>
      </w:r>
    </w:p>
    <w:p w:rsidRPr="00BE3766" w:rsidR="00542985" w:rsidP="007C183F" w:rsidRDefault="00542985" w14:paraId="1341D9D7" w14:textId="77777777">
      <w:pPr>
        <w:pStyle w:val="Subttulo"/>
        <w:numPr>
          <w:ilvl w:val="0"/>
          <w:numId w:val="30"/>
        </w:numPr>
        <w:rPr>
          <w:rFonts w:asciiTheme="minorHAnsi" w:hAnsiTheme="minorHAnsi" w:cstheme="minorHAnsi"/>
          <w:lang w:val="es-ES"/>
        </w:rPr>
      </w:pPr>
      <w:r w:rsidRPr="6ACD3C22">
        <w:rPr>
          <w:rFonts w:asciiTheme="minorHAnsi" w:hAnsiTheme="minorHAnsi" w:cstheme="minorBidi"/>
          <w:lang w:val="es-ES"/>
        </w:rPr>
        <w:t>Debe ser una zona llana de 30x30 metros (pendiente máxima del 3 %)</w:t>
      </w:r>
    </w:p>
    <w:p w:rsidRPr="00BE3766" w:rsidR="00532246" w:rsidP="007C183F" w:rsidRDefault="00542985" w14:paraId="5AAA8869" w14:textId="77777777">
      <w:pPr>
        <w:pStyle w:val="Subttulo"/>
        <w:numPr>
          <w:ilvl w:val="0"/>
          <w:numId w:val="30"/>
        </w:numPr>
        <w:rPr>
          <w:rFonts w:asciiTheme="minorHAnsi" w:hAnsiTheme="minorHAnsi" w:cstheme="minorHAnsi"/>
          <w:lang w:val="es-ES"/>
        </w:rPr>
      </w:pPr>
      <w:r w:rsidRPr="6ACD3C22">
        <w:rPr>
          <w:rFonts w:asciiTheme="minorHAnsi" w:hAnsiTheme="minorHAnsi" w:cstheme="minorBidi"/>
          <w:lang w:val="es-ES"/>
        </w:rPr>
        <w:t xml:space="preserve">La superficie no deberá tener materiales sueltos </w:t>
      </w:r>
    </w:p>
    <w:p w:rsidRPr="00BE3766" w:rsidR="00CC56CD" w:rsidP="007C183F" w:rsidRDefault="00CC56CD" w14:paraId="769AF4E1" w14:textId="4C9F39B8">
      <w:pPr>
        <w:pStyle w:val="Subttulo"/>
        <w:numPr>
          <w:ilvl w:val="0"/>
          <w:numId w:val="30"/>
        </w:numPr>
        <w:rPr>
          <w:rFonts w:asciiTheme="minorHAnsi" w:hAnsiTheme="minorHAnsi" w:cstheme="minorHAnsi"/>
          <w:lang w:val="es-ES"/>
        </w:rPr>
      </w:pPr>
      <w:r w:rsidRPr="6ACD3C22">
        <w:rPr>
          <w:rFonts w:asciiTheme="minorHAnsi" w:hAnsiTheme="minorHAnsi" w:cstheme="minorBidi"/>
          <w:lang w:val="es-ES"/>
        </w:rPr>
        <w:t xml:space="preserve">No deben existir </w:t>
      </w:r>
      <w:r w:rsidRPr="6ACD3C22" w:rsidR="00695812">
        <w:rPr>
          <w:rFonts w:asciiTheme="minorHAnsi" w:hAnsiTheme="minorHAnsi" w:cstheme="minorBidi"/>
          <w:lang w:val="es-ES"/>
        </w:rPr>
        <w:t>l</w:t>
      </w:r>
      <w:r w:rsidRPr="6ACD3C22" w:rsidR="007517C5">
        <w:rPr>
          <w:rFonts w:asciiTheme="minorHAnsi" w:hAnsiTheme="minorHAnsi" w:cstheme="minorBidi"/>
          <w:lang w:val="es-ES"/>
        </w:rPr>
        <w:t>í</w:t>
      </w:r>
      <w:r w:rsidRPr="6ACD3C22" w:rsidR="00695812">
        <w:rPr>
          <w:rFonts w:asciiTheme="minorHAnsi" w:hAnsiTheme="minorHAnsi" w:cstheme="minorBidi"/>
          <w:lang w:val="es-ES"/>
        </w:rPr>
        <w:t>neas eléctricas</w:t>
      </w:r>
      <w:r w:rsidRPr="6ACD3C22">
        <w:rPr>
          <w:rFonts w:asciiTheme="minorHAnsi" w:hAnsiTheme="minorHAnsi" w:cstheme="minorBidi"/>
          <w:lang w:val="es-ES"/>
        </w:rPr>
        <w:t xml:space="preserve"> </w:t>
      </w:r>
      <w:r w:rsidRPr="6ACD3C22" w:rsidR="00C62D91">
        <w:rPr>
          <w:rFonts w:asciiTheme="minorHAnsi" w:hAnsiTheme="minorHAnsi" w:cstheme="minorBidi"/>
          <w:lang w:val="es-ES"/>
        </w:rPr>
        <w:t>próximas, ni</w:t>
      </w:r>
      <w:r w:rsidRPr="6ACD3C22" w:rsidR="00532246">
        <w:rPr>
          <w:rFonts w:asciiTheme="minorHAnsi" w:hAnsiTheme="minorHAnsi" w:cstheme="minorBidi"/>
          <w:lang w:val="es-ES"/>
        </w:rPr>
        <w:t xml:space="preserve"> obstáculos en una pendiente del 8% alrededor de la zona, para permitir el aterrizaje y el despegue</w:t>
      </w:r>
    </w:p>
    <w:p w:rsidRPr="00BE3766" w:rsidR="00542985" w:rsidP="007C183F" w:rsidRDefault="00542985" w14:paraId="2F0392A2" w14:textId="4290739F">
      <w:pPr>
        <w:pStyle w:val="Subttulo"/>
        <w:numPr>
          <w:ilvl w:val="0"/>
          <w:numId w:val="30"/>
        </w:numPr>
        <w:rPr>
          <w:rFonts w:asciiTheme="minorHAnsi" w:hAnsiTheme="minorHAnsi" w:cstheme="minorHAnsi"/>
          <w:lang w:val="es-ES"/>
        </w:rPr>
      </w:pPr>
      <w:r w:rsidRPr="6ACD3C22">
        <w:rPr>
          <w:rFonts w:asciiTheme="minorHAnsi" w:hAnsiTheme="minorHAnsi" w:cstheme="minorBidi"/>
          <w:lang w:val="es-ES"/>
        </w:rPr>
        <w:t xml:space="preserve">Deben ser de </w:t>
      </w:r>
      <w:r w:rsidRPr="6ACD3C22" w:rsidR="008E6067">
        <w:rPr>
          <w:rFonts w:asciiTheme="minorHAnsi" w:hAnsiTheme="minorHAnsi" w:cstheme="minorBidi"/>
          <w:lang w:val="es-ES"/>
        </w:rPr>
        <w:t>fácil acceso</w:t>
      </w:r>
      <w:r w:rsidRPr="6ACD3C22">
        <w:rPr>
          <w:rFonts w:asciiTheme="minorHAnsi" w:hAnsiTheme="minorHAnsi" w:cstheme="minorBidi"/>
          <w:lang w:val="es-ES"/>
        </w:rPr>
        <w:t>, para poder llevar a la persona a evacuar hasta el helicóptero teniendo en cuenta su estado de salud</w:t>
      </w:r>
    </w:p>
    <w:p w:rsidRPr="00BE3766" w:rsidR="00542985" w:rsidP="007C183F" w:rsidRDefault="00542985" w14:paraId="43B28121" w14:textId="76579920">
      <w:pPr>
        <w:pStyle w:val="Subttulo"/>
        <w:numPr>
          <w:ilvl w:val="0"/>
          <w:numId w:val="30"/>
        </w:numPr>
        <w:rPr>
          <w:rFonts w:asciiTheme="minorHAnsi" w:hAnsiTheme="minorHAnsi" w:cstheme="minorHAnsi"/>
          <w:lang w:val="es-ES"/>
        </w:rPr>
      </w:pPr>
      <w:r w:rsidRPr="6ACD3C22">
        <w:rPr>
          <w:rFonts w:asciiTheme="minorHAnsi" w:hAnsiTheme="minorHAnsi" w:cstheme="minorBidi"/>
          <w:lang w:val="es-ES"/>
        </w:rPr>
        <w:t>Deberán estar bien distribuidos entre los núcleos de población existentes, de manera que sea</w:t>
      </w:r>
      <w:r w:rsidRPr="6ACD3C22" w:rsidR="00532246">
        <w:rPr>
          <w:rFonts w:asciiTheme="minorHAnsi" w:hAnsiTheme="minorHAnsi" w:cstheme="minorBidi"/>
          <w:lang w:val="es-ES"/>
        </w:rPr>
        <w:t>n</w:t>
      </w:r>
      <w:r w:rsidRPr="6ACD3C22">
        <w:rPr>
          <w:rFonts w:asciiTheme="minorHAnsi" w:hAnsiTheme="minorHAnsi" w:cstheme="minorBidi"/>
          <w:lang w:val="es-ES"/>
        </w:rPr>
        <w:t xml:space="preserve"> de </w:t>
      </w:r>
      <w:r w:rsidRPr="6ACD3C22" w:rsidR="00532246">
        <w:rPr>
          <w:rFonts w:asciiTheme="minorHAnsi" w:hAnsiTheme="minorHAnsi" w:cstheme="minorBidi"/>
          <w:lang w:val="es-ES"/>
        </w:rPr>
        <w:t>rápido acceso</w:t>
      </w:r>
    </w:p>
    <w:p w:rsidRPr="00BE3766" w:rsidR="004432CF" w:rsidP="004432CF" w:rsidRDefault="00A875F6" w14:paraId="659E4F9C" w14:textId="77777777">
      <w:pPr>
        <w:pStyle w:val="Subttulo"/>
        <w:rPr>
          <w:rFonts w:asciiTheme="minorHAnsi" w:hAnsiTheme="minorHAnsi" w:cstheme="minorHAnsi"/>
          <w:lang w:val="es-ES"/>
        </w:rPr>
      </w:pPr>
      <w:bookmarkStart w:name="_Hlk106380772" w:id="154"/>
      <w:r w:rsidRPr="00BE3766">
        <w:rPr>
          <w:rFonts w:asciiTheme="minorHAnsi" w:hAnsiTheme="minorHAnsi" w:cstheme="minorHAnsi"/>
          <w:lang w:val="es-ES"/>
        </w:rPr>
        <w:t>Se indicará normalmente al</w:t>
      </w:r>
      <w:r w:rsidRPr="00BE3766" w:rsidR="00532246">
        <w:rPr>
          <w:rFonts w:asciiTheme="minorHAnsi" w:hAnsiTheme="minorHAnsi" w:cstheme="minorHAnsi"/>
          <w:lang w:val="es-ES"/>
        </w:rPr>
        <w:t>g</w:t>
      </w:r>
      <w:r w:rsidRPr="00BE3766">
        <w:rPr>
          <w:rFonts w:asciiTheme="minorHAnsi" w:hAnsiTheme="minorHAnsi" w:cstheme="minorHAnsi"/>
          <w:lang w:val="es-ES"/>
        </w:rPr>
        <w:t>una zona</w:t>
      </w:r>
      <w:r w:rsidRPr="00BE3766" w:rsidR="00532246">
        <w:rPr>
          <w:rFonts w:asciiTheme="minorHAnsi" w:hAnsiTheme="minorHAnsi" w:cstheme="minorHAnsi"/>
          <w:lang w:val="es-ES"/>
        </w:rPr>
        <w:t xml:space="preserve"> de </w:t>
      </w:r>
      <w:r w:rsidRPr="00BE3766">
        <w:rPr>
          <w:rFonts w:asciiTheme="minorHAnsi" w:hAnsiTheme="minorHAnsi" w:cstheme="minorHAnsi"/>
          <w:lang w:val="es-ES"/>
        </w:rPr>
        <w:t>aterrizaje,</w:t>
      </w:r>
      <w:r w:rsidRPr="00BE3766" w:rsidR="00532246">
        <w:rPr>
          <w:rFonts w:asciiTheme="minorHAnsi" w:hAnsiTheme="minorHAnsi" w:cstheme="minorHAnsi"/>
          <w:lang w:val="es-ES"/>
        </w:rPr>
        <w:t xml:space="preserve"> </w:t>
      </w:r>
      <w:r w:rsidRPr="00BE3766">
        <w:rPr>
          <w:rFonts w:asciiTheme="minorHAnsi" w:hAnsiTheme="minorHAnsi" w:cstheme="minorHAnsi"/>
          <w:lang w:val="es-ES"/>
        </w:rPr>
        <w:t xml:space="preserve">aunque </w:t>
      </w:r>
      <w:r w:rsidRPr="00BE3766" w:rsidR="00532246">
        <w:rPr>
          <w:rFonts w:asciiTheme="minorHAnsi" w:hAnsiTheme="minorHAnsi" w:cstheme="minorHAnsi"/>
          <w:lang w:val="es-ES"/>
        </w:rPr>
        <w:t xml:space="preserve">no reúna todos los </w:t>
      </w:r>
      <w:r w:rsidRPr="00BE3766">
        <w:rPr>
          <w:rFonts w:asciiTheme="minorHAnsi" w:hAnsiTheme="minorHAnsi" w:cstheme="minorHAnsi"/>
          <w:lang w:val="es-ES"/>
        </w:rPr>
        <w:t>r</w:t>
      </w:r>
      <w:r w:rsidRPr="00BE3766" w:rsidR="008B2F3E">
        <w:rPr>
          <w:rFonts w:asciiTheme="minorHAnsi" w:hAnsiTheme="minorHAnsi" w:cstheme="minorHAnsi"/>
          <w:lang w:val="es-ES"/>
        </w:rPr>
        <w:t xml:space="preserve">equisitos óptimos </w:t>
      </w:r>
      <w:r w:rsidRPr="00BE3766">
        <w:rPr>
          <w:rFonts w:asciiTheme="minorHAnsi" w:hAnsiTheme="minorHAnsi" w:cstheme="minorHAnsi"/>
          <w:lang w:val="es-ES"/>
        </w:rPr>
        <w:t>indicados, y se explicará en qué sentido no cumple</w:t>
      </w:r>
      <w:bookmarkEnd w:id="154"/>
      <w:r w:rsidRPr="00BE3766">
        <w:rPr>
          <w:rFonts w:asciiTheme="minorHAnsi" w:hAnsiTheme="minorHAnsi" w:cstheme="minorHAnsi"/>
          <w:lang w:val="es-ES"/>
        </w:rPr>
        <w:t xml:space="preserve"> los requisitos indicados. Si las posibles zonas incumplen la mayor parte de los requisitos y finalmente, no existe ningún punto de aterrizaje viable se indicará expresamente y se modificará el contenido de este apartado:</w:t>
      </w:r>
    </w:p>
    <w:p w:rsidRPr="00BE3766" w:rsidR="000536EB" w:rsidP="004432CF" w:rsidRDefault="008B2F3E" w14:paraId="2C77F7AB" w14:textId="77777777">
      <w:pPr>
        <w:pStyle w:val="Subttulo"/>
        <w:rPr>
          <w:rFonts w:asciiTheme="minorHAnsi" w:hAnsiTheme="minorHAnsi" w:cstheme="minorHAnsi"/>
          <w:lang w:val="es-ES"/>
        </w:rPr>
      </w:pPr>
      <w:r w:rsidRPr="00BE3766">
        <w:rPr>
          <w:rFonts w:asciiTheme="minorHAnsi" w:hAnsiTheme="minorHAnsi" w:cstheme="minorHAnsi"/>
          <w:lang w:val="es-ES"/>
        </w:rPr>
        <w:t xml:space="preserve"> </w:t>
      </w:r>
    </w:p>
    <w:p w:rsidRPr="00BE3766" w:rsidR="004432CF" w:rsidP="004432CF" w:rsidRDefault="004432CF" w14:paraId="3C7FEC64" w14:textId="744A886C">
      <w:pPr>
        <w:pStyle w:val="Subttulo"/>
        <w:rPr>
          <w:rFonts w:asciiTheme="minorHAnsi" w:hAnsiTheme="minorHAnsi" w:cstheme="minorHAnsi"/>
          <w:lang w:val="es-ES"/>
        </w:rPr>
      </w:pPr>
      <w:r w:rsidRPr="00BE3766">
        <w:rPr>
          <w:rFonts w:asciiTheme="minorHAnsi" w:hAnsiTheme="minorHAnsi" w:cstheme="minorHAnsi"/>
          <w:lang w:val="es-ES"/>
        </w:rPr>
        <w:t xml:space="preserve">En el municipio no existe ninguna helisuperficie como tal, ni tampoco ninguna zona que reúna requisitos suficientes para el aterrizaje de un helicóptero en caso de emergencia.  Cuando sea necesario realizar un traslado urgente, la Dirección del </w:t>
      </w:r>
      <w:r w:rsidRPr="00BE3766" w:rsidR="0042064D">
        <w:rPr>
          <w:rFonts w:asciiTheme="minorHAnsi" w:hAnsiTheme="minorHAnsi" w:cstheme="minorHAnsi"/>
          <w:lang w:val="es-ES"/>
        </w:rPr>
        <w:t>PTME</w:t>
      </w:r>
      <w:r w:rsidRPr="00BE3766">
        <w:rPr>
          <w:rFonts w:asciiTheme="minorHAnsi" w:hAnsiTheme="minorHAnsi" w:cstheme="minorHAnsi"/>
          <w:lang w:val="es-ES"/>
        </w:rPr>
        <w:t xml:space="preserve"> solicitará al CCE Generalitat el envío de un helicóptero de emergencias e indicará esta circunstancia, solicitando además que les indiquen el punto de aterrizaje del helicóptero para llevar allí a la persona que precisa el traslado. </w:t>
      </w:r>
    </w:p>
    <w:p w:rsidRPr="00BE3766" w:rsidR="004432CF" w:rsidP="004432CF" w:rsidRDefault="004432CF" w14:paraId="67AFEF96" w14:textId="14D28A21">
      <w:pPr>
        <w:pStyle w:val="Subttulo"/>
        <w:rPr>
          <w:rFonts w:asciiTheme="minorHAnsi" w:hAnsiTheme="minorHAnsi" w:cstheme="minorHAnsi"/>
          <w:lang w:val="es-ES"/>
        </w:rPr>
      </w:pPr>
      <w:r w:rsidRPr="00BE3766">
        <w:rPr>
          <w:rFonts w:asciiTheme="minorHAnsi" w:hAnsiTheme="minorHAnsi" w:cstheme="minorHAnsi"/>
          <w:lang w:val="es-ES"/>
        </w:rPr>
        <w:t xml:space="preserve">La petición de la Dirección del </w:t>
      </w:r>
      <w:r w:rsidRPr="00BE3766" w:rsidR="0042064D">
        <w:rPr>
          <w:rFonts w:asciiTheme="minorHAnsi" w:hAnsiTheme="minorHAnsi" w:cstheme="minorHAnsi"/>
          <w:lang w:val="es-ES"/>
        </w:rPr>
        <w:t>PTME</w:t>
      </w:r>
      <w:r w:rsidRPr="00BE3766">
        <w:rPr>
          <w:rFonts w:asciiTheme="minorHAnsi" w:hAnsiTheme="minorHAnsi" w:cstheme="minorHAnsi"/>
          <w:lang w:val="es-ES"/>
        </w:rPr>
        <w:t xml:space="preserve"> será atendida según la naturaleza de la emergencia y la disponibilidad de medios en el momento de la solicitud al CCE Generalitat.</w:t>
      </w:r>
    </w:p>
    <w:bookmarkEnd w:id="149"/>
    <w:p w:rsidRPr="00BE3766" w:rsidR="006253F4" w:rsidP="00695812" w:rsidRDefault="006253F4" w14:paraId="0391C00C" w14:textId="00BF50AE">
      <w:pPr>
        <w:rPr>
          <w:rFonts w:asciiTheme="minorHAnsi" w:hAnsiTheme="minorHAnsi" w:cstheme="minorHAnsi"/>
        </w:rPr>
      </w:pPr>
    </w:p>
    <w:p w:rsidRPr="00BE3766" w:rsidR="008A6743" w:rsidP="00695812" w:rsidRDefault="008A6743" w14:paraId="4686E1B3" w14:textId="77777777">
      <w:pPr>
        <w:rPr>
          <w:rFonts w:asciiTheme="minorHAnsi" w:hAnsiTheme="minorHAnsi" w:cstheme="minorHAnsi"/>
        </w:rPr>
      </w:pPr>
    </w:p>
    <w:p w:rsidRPr="00BE3766" w:rsidR="00695812" w:rsidP="00111233" w:rsidRDefault="00695812" w14:paraId="09813EF1" w14:textId="29A3C7C5">
      <w:pPr>
        <w:pStyle w:val="Ttulo3"/>
        <w:rPr>
          <w:rFonts w:asciiTheme="minorHAnsi" w:hAnsiTheme="minorHAnsi" w:cstheme="minorHAnsi"/>
          <w:lang w:val="es-ES"/>
        </w:rPr>
      </w:pPr>
      <w:bookmarkStart w:name="_Hlk106380996" w:id="155"/>
      <w:r w:rsidRPr="00BE3766">
        <w:rPr>
          <w:rFonts w:asciiTheme="minorHAnsi" w:hAnsiTheme="minorHAnsi" w:cstheme="minorHAnsi"/>
          <w:lang w:val="es-ES"/>
        </w:rPr>
        <w:t>5.</w:t>
      </w:r>
      <w:r w:rsidRPr="00BE3766" w:rsidR="00841AE7">
        <w:rPr>
          <w:rFonts w:asciiTheme="minorHAnsi" w:hAnsiTheme="minorHAnsi" w:cstheme="minorHAnsi"/>
          <w:lang w:val="es-ES"/>
        </w:rPr>
        <w:t>9</w:t>
      </w:r>
      <w:r w:rsidRPr="00BE3766">
        <w:rPr>
          <w:rFonts w:asciiTheme="minorHAnsi" w:hAnsiTheme="minorHAnsi" w:cstheme="minorHAnsi"/>
          <w:lang w:val="es-ES"/>
        </w:rPr>
        <w:t>.</w:t>
      </w:r>
      <w:r w:rsidRPr="00BE3766" w:rsidR="00841AE7">
        <w:rPr>
          <w:rFonts w:asciiTheme="minorHAnsi" w:hAnsiTheme="minorHAnsi" w:cstheme="minorHAnsi"/>
          <w:lang w:val="es-ES"/>
        </w:rPr>
        <w:t>5</w:t>
      </w:r>
      <w:r w:rsidRPr="00BE3766">
        <w:rPr>
          <w:rFonts w:asciiTheme="minorHAnsi" w:hAnsiTheme="minorHAnsi" w:cstheme="minorHAnsi"/>
          <w:lang w:val="es-ES"/>
        </w:rPr>
        <w:t>. Albergue de evacuados</w:t>
      </w:r>
    </w:p>
    <w:p w:rsidRPr="00BE3766" w:rsidR="00695812" w:rsidP="00695812" w:rsidRDefault="00695812" w14:paraId="3E5847F7" w14:textId="13F44F79">
      <w:pPr>
        <w:rPr>
          <w:rFonts w:asciiTheme="minorHAnsi" w:hAnsiTheme="minorHAnsi" w:cstheme="minorHAnsi"/>
        </w:rPr>
      </w:pPr>
    </w:p>
    <w:p w:rsidRPr="00BE3766" w:rsidR="00FE58C1" w:rsidP="00FE58C1" w:rsidRDefault="00FE58C1" w14:paraId="168C24F4" w14:textId="3A502492">
      <w:pPr>
        <w:rPr>
          <w:rFonts w:asciiTheme="minorHAnsi" w:hAnsiTheme="minorHAnsi" w:cstheme="minorHAnsi"/>
        </w:rPr>
      </w:pPr>
      <w:r w:rsidRPr="00BE3766">
        <w:rPr>
          <w:rFonts w:asciiTheme="minorHAnsi" w:hAnsiTheme="minorHAnsi" w:cstheme="minorHAnsi"/>
        </w:rPr>
        <w:t xml:space="preserve">En aquellos casos en los que durante una emergencia sea necesaria la evacuación parcial o total de la población del municipio, debe dirigirse a las personas evacuadas, que no tengan una alternativa habitacional adecuada, a un lugar de albergue definido mientras dure la emergencia. </w:t>
      </w:r>
    </w:p>
    <w:p w:rsidRPr="00BE3766" w:rsidR="00FE58C1" w:rsidP="00FE58C1" w:rsidRDefault="00FE58C1" w14:paraId="19725DD0" w14:textId="1F2D2655">
      <w:pPr>
        <w:rPr>
          <w:rFonts w:asciiTheme="minorHAnsi" w:hAnsiTheme="minorHAnsi" w:cstheme="minorHAnsi"/>
        </w:rPr>
      </w:pPr>
      <w:r w:rsidRPr="00BE3766">
        <w:rPr>
          <w:rFonts w:asciiTheme="minorHAnsi" w:hAnsiTheme="minorHAnsi" w:cstheme="minorHAnsi"/>
        </w:rPr>
        <w:t xml:space="preserve">Por ello, el </w:t>
      </w:r>
      <w:r w:rsidRPr="00BE3766" w:rsidR="0042064D">
        <w:rPr>
          <w:rFonts w:asciiTheme="minorHAnsi" w:hAnsiTheme="minorHAnsi" w:cstheme="minorHAnsi"/>
        </w:rPr>
        <w:t>PTME</w:t>
      </w:r>
      <w:r w:rsidRPr="00BE3766">
        <w:rPr>
          <w:rFonts w:asciiTheme="minorHAnsi" w:hAnsiTheme="minorHAnsi" w:cstheme="minorHAnsi"/>
        </w:rPr>
        <w:t xml:space="preserve"> debe definir correctamente los lugares que servirán para el albergue de evacuados con el objetivo de proveer de albergue a:</w:t>
      </w:r>
    </w:p>
    <w:p w:rsidRPr="00BE3766" w:rsidR="00FE58C1" w:rsidP="00FE58C1" w:rsidRDefault="00FE58C1" w14:paraId="5385BEBE" w14:textId="77777777">
      <w:pPr>
        <w:rPr>
          <w:rFonts w:asciiTheme="minorHAnsi" w:hAnsiTheme="minorHAnsi" w:cstheme="minorHAnsi"/>
        </w:rPr>
      </w:pPr>
    </w:p>
    <w:p w:rsidRPr="00BE3766" w:rsidR="00FE58C1" w:rsidP="00FE58C1" w:rsidRDefault="00FE58C1" w14:paraId="4CF3521E" w14:textId="3D078AFF">
      <w:pPr>
        <w:numPr>
          <w:ilvl w:val="0"/>
          <w:numId w:val="16"/>
        </w:numPr>
        <w:rPr>
          <w:rFonts w:asciiTheme="minorHAnsi" w:hAnsiTheme="minorHAnsi" w:cstheme="minorHAnsi"/>
        </w:rPr>
      </w:pPr>
      <w:r w:rsidRPr="00BE3766">
        <w:rPr>
          <w:rFonts w:asciiTheme="minorHAnsi" w:hAnsiTheme="minorHAnsi" w:cstheme="minorHAnsi"/>
        </w:rPr>
        <w:t>personas del mismo municipio que serán albergadas en lugares no expuestos a la emergencia</w:t>
      </w:r>
    </w:p>
    <w:p w:rsidRPr="00BE3766" w:rsidR="00FE58C1" w:rsidP="00FE58C1" w:rsidRDefault="00FE58C1" w14:paraId="2DA23399" w14:textId="18632A53">
      <w:pPr>
        <w:numPr>
          <w:ilvl w:val="0"/>
          <w:numId w:val="16"/>
        </w:numPr>
        <w:rPr>
          <w:rFonts w:asciiTheme="minorHAnsi" w:hAnsiTheme="minorHAnsi" w:cstheme="minorHAnsi"/>
        </w:rPr>
      </w:pPr>
      <w:r w:rsidRPr="00BE3766">
        <w:rPr>
          <w:rFonts w:asciiTheme="minorHAnsi" w:hAnsiTheme="minorHAnsi" w:cstheme="minorHAnsi"/>
        </w:rPr>
        <w:t xml:space="preserve">personas de otros municipios en los que existe </w:t>
      </w:r>
      <w:r w:rsidRPr="00BE3766" w:rsidR="00970CD1">
        <w:rPr>
          <w:rFonts w:asciiTheme="minorHAnsi" w:hAnsiTheme="minorHAnsi" w:cstheme="minorHAnsi"/>
        </w:rPr>
        <w:t xml:space="preserve">una </w:t>
      </w:r>
      <w:r w:rsidRPr="00BE3766">
        <w:rPr>
          <w:rFonts w:asciiTheme="minorHAnsi" w:hAnsiTheme="minorHAnsi" w:cstheme="minorHAnsi"/>
        </w:rPr>
        <w:t xml:space="preserve">emergencia y </w:t>
      </w:r>
      <w:r w:rsidRPr="00BE3766" w:rsidR="00970CD1">
        <w:rPr>
          <w:rFonts w:asciiTheme="minorHAnsi" w:hAnsiTheme="minorHAnsi" w:cstheme="minorHAnsi"/>
        </w:rPr>
        <w:t xml:space="preserve">que son albergadas en este municipio, al tratarse de </w:t>
      </w:r>
      <w:r w:rsidRPr="00BE3766">
        <w:rPr>
          <w:rFonts w:asciiTheme="minorHAnsi" w:hAnsiTheme="minorHAnsi" w:cstheme="minorHAnsi"/>
        </w:rPr>
        <w:t xml:space="preserve">lugar </w:t>
      </w:r>
      <w:r w:rsidRPr="00BE3766" w:rsidR="00970CD1">
        <w:rPr>
          <w:rFonts w:asciiTheme="minorHAnsi" w:hAnsiTheme="minorHAnsi" w:cstheme="minorHAnsi"/>
        </w:rPr>
        <w:t>no afectado por la emergencia</w:t>
      </w:r>
    </w:p>
    <w:p w:rsidRPr="00BE3766" w:rsidR="00FE58C1" w:rsidP="00FE58C1" w:rsidRDefault="00FE58C1" w14:paraId="42A2413C" w14:textId="77777777">
      <w:pPr>
        <w:rPr>
          <w:rFonts w:asciiTheme="minorHAnsi" w:hAnsiTheme="minorHAnsi" w:cstheme="minorHAnsi"/>
        </w:rPr>
      </w:pPr>
    </w:p>
    <w:p w:rsidRPr="00BE3766" w:rsidR="00FE58C1" w:rsidP="00FE58C1" w:rsidRDefault="00913FC2" w14:paraId="65AD6DAA" w14:textId="20969C48">
      <w:pPr>
        <w:rPr>
          <w:rFonts w:asciiTheme="minorHAnsi" w:hAnsiTheme="minorHAnsi" w:cstheme="minorHAnsi"/>
        </w:rPr>
      </w:pPr>
      <w:r w:rsidRPr="00BE3766">
        <w:rPr>
          <w:rFonts w:asciiTheme="minorHAnsi" w:hAnsiTheme="minorHAnsi" w:cstheme="minorHAnsi"/>
        </w:rPr>
        <w:t xml:space="preserve">En la elección de los lugares elegidos para el albergue de evacuados </w:t>
      </w:r>
      <w:r w:rsidRPr="00BE3766" w:rsidR="00FE58C1">
        <w:rPr>
          <w:rFonts w:asciiTheme="minorHAnsi" w:hAnsiTheme="minorHAnsi" w:cstheme="minorHAnsi"/>
        </w:rPr>
        <w:t xml:space="preserve">deberán tenerse en cuenta los siguientes requisitos: </w:t>
      </w:r>
    </w:p>
    <w:p w:rsidRPr="00BE3766" w:rsidR="00FE58C1" w:rsidP="00FE58C1" w:rsidRDefault="00FE58C1" w14:paraId="49550EEA" w14:textId="77777777">
      <w:pPr>
        <w:rPr>
          <w:rFonts w:asciiTheme="minorHAnsi" w:hAnsiTheme="minorHAnsi" w:cstheme="minorHAnsi"/>
        </w:rPr>
      </w:pPr>
    </w:p>
    <w:p w:rsidRPr="00BE3766" w:rsidR="00233761" w:rsidP="00233761" w:rsidRDefault="00FE58C1" w14:paraId="5F9CC937" w14:textId="64AC8CE4">
      <w:pPr>
        <w:numPr>
          <w:ilvl w:val="0"/>
          <w:numId w:val="16"/>
        </w:numPr>
        <w:rPr>
          <w:rFonts w:asciiTheme="minorHAnsi" w:hAnsiTheme="minorHAnsi" w:cstheme="minorHAnsi"/>
        </w:rPr>
      </w:pPr>
      <w:r w:rsidRPr="00BE3766">
        <w:rPr>
          <w:rFonts w:asciiTheme="minorHAnsi" w:hAnsiTheme="minorHAnsi" w:cstheme="minorHAnsi"/>
        </w:rPr>
        <w:t>Debe ser un lugar seguro respecto a las consecuencias inmediatas de la emergencia</w:t>
      </w:r>
      <w:r w:rsidRPr="00BE3766" w:rsidR="00233761">
        <w:rPr>
          <w:rFonts w:asciiTheme="minorHAnsi" w:hAnsiTheme="minorHAnsi" w:cstheme="minorHAnsi"/>
        </w:rPr>
        <w:t xml:space="preserve"> y</w:t>
      </w:r>
      <w:r w:rsidRPr="00BE3766">
        <w:rPr>
          <w:rFonts w:asciiTheme="minorHAnsi" w:hAnsiTheme="minorHAnsi" w:cstheme="minorHAnsi"/>
        </w:rPr>
        <w:t xml:space="preserve"> respecto a otros riesgos </w:t>
      </w:r>
      <w:r w:rsidRPr="00BE3766" w:rsidR="00233761">
        <w:rPr>
          <w:rFonts w:asciiTheme="minorHAnsi" w:hAnsiTheme="minorHAnsi" w:cstheme="minorHAnsi"/>
        </w:rPr>
        <w:t xml:space="preserve">de la </w:t>
      </w:r>
      <w:r w:rsidRPr="00BE3766">
        <w:rPr>
          <w:rFonts w:asciiTheme="minorHAnsi" w:hAnsiTheme="minorHAnsi" w:cstheme="minorHAnsi"/>
        </w:rPr>
        <w:t>zona</w:t>
      </w:r>
      <w:r w:rsidRPr="00BE3766" w:rsidR="00233761">
        <w:rPr>
          <w:rFonts w:asciiTheme="minorHAnsi" w:hAnsiTheme="minorHAnsi" w:cstheme="minorHAnsi"/>
        </w:rPr>
        <w:t xml:space="preserve">. En la ficha correspondiente deberá indicarse si está expuesto a algún riesgo según lo indicado en el punto 3 del </w:t>
      </w:r>
      <w:r w:rsidRPr="00BE3766" w:rsidR="0042064D">
        <w:rPr>
          <w:rFonts w:asciiTheme="minorHAnsi" w:hAnsiTheme="minorHAnsi" w:cstheme="minorHAnsi"/>
        </w:rPr>
        <w:t>PTME</w:t>
      </w:r>
      <w:r w:rsidRPr="00BE3766" w:rsidR="00233761">
        <w:rPr>
          <w:rFonts w:asciiTheme="minorHAnsi" w:hAnsiTheme="minorHAnsi" w:cstheme="minorHAnsi"/>
        </w:rPr>
        <w:t>.</w:t>
      </w:r>
    </w:p>
    <w:p w:rsidRPr="00BE3766" w:rsidR="00233761" w:rsidP="00FE58C1" w:rsidRDefault="00233761" w14:paraId="6F7F8A6E" w14:textId="77777777">
      <w:pPr>
        <w:numPr>
          <w:ilvl w:val="0"/>
          <w:numId w:val="16"/>
        </w:numPr>
        <w:rPr>
          <w:rFonts w:asciiTheme="minorHAnsi" w:hAnsiTheme="minorHAnsi" w:cstheme="minorHAnsi"/>
        </w:rPr>
      </w:pPr>
      <w:r w:rsidRPr="00BE3766">
        <w:rPr>
          <w:rFonts w:asciiTheme="minorHAnsi" w:hAnsiTheme="minorHAnsi" w:cstheme="minorHAnsi"/>
        </w:rPr>
        <w:t>Debe ser de fácil acceso.</w:t>
      </w:r>
    </w:p>
    <w:p w:rsidRPr="00BE3766" w:rsidR="001D24BB" w:rsidP="00FE58C1" w:rsidRDefault="00233761" w14:paraId="109A97CF" w14:textId="77777777">
      <w:pPr>
        <w:numPr>
          <w:ilvl w:val="0"/>
          <w:numId w:val="16"/>
        </w:numPr>
        <w:rPr>
          <w:rFonts w:asciiTheme="minorHAnsi" w:hAnsiTheme="minorHAnsi" w:cstheme="minorHAnsi"/>
        </w:rPr>
      </w:pPr>
      <w:r w:rsidRPr="00BE3766">
        <w:rPr>
          <w:rFonts w:asciiTheme="minorHAnsi" w:hAnsiTheme="minorHAnsi" w:cstheme="minorHAnsi"/>
        </w:rPr>
        <w:t xml:space="preserve">Debe ser un </w:t>
      </w:r>
      <w:r w:rsidRPr="00BE3766" w:rsidR="001D24BB">
        <w:rPr>
          <w:rFonts w:asciiTheme="minorHAnsi" w:hAnsiTheme="minorHAnsi" w:cstheme="minorHAnsi"/>
        </w:rPr>
        <w:t>edificio seguro estructuralmente y en sus condiciones de habitabilidad.</w:t>
      </w:r>
    </w:p>
    <w:p w:rsidRPr="00BE3766" w:rsidR="00FE58C1" w:rsidP="00FE58C1" w:rsidRDefault="001D24BB" w14:paraId="5F2A0005" w14:textId="73E0CCB4">
      <w:pPr>
        <w:numPr>
          <w:ilvl w:val="0"/>
          <w:numId w:val="16"/>
        </w:numPr>
        <w:rPr>
          <w:rFonts w:asciiTheme="minorHAnsi" w:hAnsiTheme="minorHAnsi" w:cstheme="minorHAnsi"/>
        </w:rPr>
      </w:pPr>
      <w:r w:rsidRPr="00BE3766">
        <w:rPr>
          <w:rFonts w:asciiTheme="minorHAnsi" w:hAnsiTheme="minorHAnsi" w:cstheme="minorHAnsi"/>
        </w:rPr>
        <w:t>Debe ser un edificio que proteja a las personas albergadas de las inclemencias del tiempo (no puede ser un lugar al aire libre)</w:t>
      </w:r>
    </w:p>
    <w:p w:rsidRPr="00BE3766" w:rsidR="00FE58C1" w:rsidP="00FE58C1" w:rsidRDefault="00FE58C1" w14:paraId="694FB7ED" w14:textId="6C1CC961">
      <w:pPr>
        <w:numPr>
          <w:ilvl w:val="0"/>
          <w:numId w:val="16"/>
        </w:numPr>
        <w:rPr>
          <w:rFonts w:asciiTheme="minorHAnsi" w:hAnsiTheme="minorHAnsi" w:cstheme="minorHAnsi"/>
        </w:rPr>
      </w:pPr>
      <w:r w:rsidRPr="00BE3766">
        <w:rPr>
          <w:rFonts w:asciiTheme="minorHAnsi" w:hAnsiTheme="minorHAnsi" w:cstheme="minorHAnsi"/>
        </w:rPr>
        <w:t xml:space="preserve">Debe </w:t>
      </w:r>
      <w:r w:rsidRPr="00BE3766" w:rsidR="001D24BB">
        <w:rPr>
          <w:rFonts w:asciiTheme="minorHAnsi" w:hAnsiTheme="minorHAnsi" w:cstheme="minorHAnsi"/>
        </w:rPr>
        <w:t>disponer de luz eléctrica, agua potable y servicios sanitarios (baños). Si el lugar no dispone de duchas, los evacuados deben poder disponer de este servicio en un lugar próximo.</w:t>
      </w:r>
    </w:p>
    <w:p w:rsidRPr="00BE3766" w:rsidR="00BE19CC" w:rsidP="00FE58C1" w:rsidRDefault="00FE58C1" w14:paraId="38E4BC91" w14:textId="77777777">
      <w:pPr>
        <w:numPr>
          <w:ilvl w:val="0"/>
          <w:numId w:val="16"/>
        </w:numPr>
        <w:rPr>
          <w:rFonts w:asciiTheme="minorHAnsi" w:hAnsiTheme="minorHAnsi" w:cstheme="minorHAnsi"/>
        </w:rPr>
      </w:pPr>
      <w:r w:rsidRPr="00BE3766">
        <w:rPr>
          <w:rFonts w:asciiTheme="minorHAnsi" w:hAnsiTheme="minorHAnsi" w:cstheme="minorHAnsi"/>
        </w:rPr>
        <w:t xml:space="preserve">Debe </w:t>
      </w:r>
      <w:r w:rsidRPr="00BE3766" w:rsidR="001D24BB">
        <w:rPr>
          <w:rFonts w:asciiTheme="minorHAnsi" w:hAnsiTheme="minorHAnsi" w:cstheme="minorHAnsi"/>
        </w:rPr>
        <w:t xml:space="preserve">disponer (o en lugar próximo) de espacio para </w:t>
      </w:r>
      <w:r w:rsidRPr="00BE3766" w:rsidR="00BE19CC">
        <w:rPr>
          <w:rFonts w:asciiTheme="minorHAnsi" w:hAnsiTheme="minorHAnsi" w:cstheme="minorHAnsi"/>
        </w:rPr>
        <w:t>comer</w:t>
      </w:r>
    </w:p>
    <w:p w:rsidRPr="00BE3766" w:rsidR="0087771E" w:rsidP="00FE58C1" w:rsidRDefault="00BE19CC" w14:paraId="33A1E095" w14:textId="77777777">
      <w:pPr>
        <w:numPr>
          <w:ilvl w:val="0"/>
          <w:numId w:val="16"/>
        </w:numPr>
        <w:rPr>
          <w:rFonts w:asciiTheme="minorHAnsi" w:hAnsiTheme="minorHAnsi" w:cstheme="minorHAnsi"/>
        </w:rPr>
      </w:pPr>
      <w:r w:rsidRPr="00BE3766">
        <w:rPr>
          <w:rFonts w:asciiTheme="minorHAnsi" w:hAnsiTheme="minorHAnsi" w:cstheme="minorHAnsi"/>
        </w:rPr>
        <w:t>Debe disponer de espacio suficiente: 3,5 m</w:t>
      </w:r>
      <w:r w:rsidRPr="00BE3766">
        <w:rPr>
          <w:rFonts w:asciiTheme="minorHAnsi" w:hAnsiTheme="minorHAnsi" w:cstheme="minorHAnsi"/>
          <w:vertAlign w:val="superscript"/>
        </w:rPr>
        <w:t>2</w:t>
      </w:r>
      <w:r w:rsidRPr="00BE3766">
        <w:rPr>
          <w:rFonts w:asciiTheme="minorHAnsi" w:hAnsiTheme="minorHAnsi" w:cstheme="minorHAnsi"/>
        </w:rPr>
        <w:t xml:space="preserve"> / persona, sin incluir las zonas comunes y la distancia mínima entre camas debe ser de 75 cm. (Estos parámetros servirán para calcular la capacidad de los espacios seleccionados como lugar de albergue, teniendo en cuenta que </w:t>
      </w:r>
      <w:r w:rsidRPr="00BE3766" w:rsidR="0087771E">
        <w:rPr>
          <w:rFonts w:asciiTheme="minorHAnsi" w:hAnsiTheme="minorHAnsi" w:cstheme="minorHAnsi"/>
        </w:rPr>
        <w:t>aquellos espacios destinados a otros usos siempre tendrán mobiliario que deberán ser recolocado y que ocupará una parte del espacio disponible).</w:t>
      </w:r>
    </w:p>
    <w:p w:rsidRPr="00BE3766" w:rsidR="00FE58C1" w:rsidP="00FE58C1" w:rsidRDefault="00FE58C1" w14:paraId="1278C80E" w14:textId="77777777">
      <w:pPr>
        <w:rPr>
          <w:rFonts w:asciiTheme="minorHAnsi" w:hAnsiTheme="minorHAnsi" w:cstheme="minorHAnsi"/>
        </w:rPr>
      </w:pPr>
    </w:p>
    <w:p w:rsidRPr="00BE3766" w:rsidR="0087771E" w:rsidP="0087771E" w:rsidRDefault="0087771E" w14:paraId="5D8E7816" w14:textId="3A91D46A">
      <w:pPr>
        <w:rPr>
          <w:rFonts w:asciiTheme="minorHAnsi" w:hAnsiTheme="minorHAnsi" w:cstheme="minorHAnsi"/>
        </w:rPr>
      </w:pPr>
      <w:r w:rsidRPr="00BE3766">
        <w:rPr>
          <w:rFonts w:asciiTheme="minorHAnsi" w:hAnsiTheme="minorHAnsi" w:cstheme="minorHAnsi"/>
        </w:rPr>
        <w:t>La Unidad Básica de Albergue y Asistencia se encargará de la habilitación y gestión de los Centros de Albergue elegidos al efecto. Si los recursos locales no son suficientes para abordar dicha tarea, la Dirección del Plan solicitará al CCE Generalitat la activación de recursos dependientes de un plan de emergencia de ámbito superior para llevar a cabo dicha tarea.</w:t>
      </w:r>
    </w:p>
    <w:p w:rsidRPr="00BE3766" w:rsidR="0087771E" w:rsidP="0087771E" w:rsidRDefault="0087771E" w14:paraId="3DA1D25D" w14:textId="77777777">
      <w:pPr>
        <w:rPr>
          <w:rFonts w:asciiTheme="minorHAnsi" w:hAnsiTheme="minorHAnsi" w:cstheme="minorHAnsi"/>
        </w:rPr>
      </w:pPr>
    </w:p>
    <w:p w:rsidRPr="00BE3766" w:rsidR="00FE58C1" w:rsidP="00FE58C1" w:rsidRDefault="003649F0" w14:paraId="3E9F851F" w14:textId="394EBA69">
      <w:pPr>
        <w:rPr>
          <w:rFonts w:asciiTheme="minorHAnsi" w:hAnsiTheme="minorHAnsi" w:cstheme="minorHAnsi"/>
        </w:rPr>
      </w:pPr>
      <w:r w:rsidRPr="00BE3766">
        <w:rPr>
          <w:rFonts w:asciiTheme="minorHAnsi" w:hAnsiTheme="minorHAnsi" w:cstheme="minorHAnsi"/>
        </w:rPr>
        <w:t xml:space="preserve">A continuación, se detallan </w:t>
      </w:r>
      <w:r w:rsidRPr="00BE3766" w:rsidR="00C1417E">
        <w:rPr>
          <w:rFonts w:asciiTheme="minorHAnsi" w:hAnsiTheme="minorHAnsi" w:cstheme="minorHAnsi"/>
        </w:rPr>
        <w:t xml:space="preserve">los diferentes lugares de albergue de evacuados seleccionados </w:t>
      </w:r>
      <w:r w:rsidRPr="00BE3766" w:rsidR="0081464D">
        <w:rPr>
          <w:rFonts w:asciiTheme="minorHAnsi" w:hAnsiTheme="minorHAnsi" w:cstheme="minorHAnsi"/>
        </w:rPr>
        <w:t>en el municipio</w:t>
      </w:r>
      <w:r w:rsidRPr="00BE3766">
        <w:rPr>
          <w:rFonts w:asciiTheme="minorHAnsi" w:hAnsiTheme="minorHAnsi" w:cstheme="minorHAnsi"/>
        </w:rPr>
        <w:t>, incluyendo una fotografía de cada uno de ellos. E</w:t>
      </w:r>
      <w:r w:rsidRPr="00BE3766" w:rsidR="00FE58C1">
        <w:rPr>
          <w:rFonts w:asciiTheme="minorHAnsi" w:hAnsiTheme="minorHAnsi" w:cstheme="minorHAnsi"/>
        </w:rPr>
        <w:t xml:space="preserve">n el </w:t>
      </w:r>
      <w:r w:rsidRPr="00BE3766" w:rsidR="004F20B1">
        <w:rPr>
          <w:rFonts w:asciiTheme="minorHAnsi" w:hAnsiTheme="minorHAnsi" w:cstheme="minorHAnsi"/>
        </w:rPr>
        <w:t xml:space="preserve">Anexo II figuran </w:t>
      </w:r>
      <w:r w:rsidRPr="00BE3766" w:rsidR="002C2F07">
        <w:rPr>
          <w:rFonts w:asciiTheme="minorHAnsi" w:hAnsiTheme="minorHAnsi" w:cstheme="minorHAnsi"/>
        </w:rPr>
        <w:t xml:space="preserve">los datos de contacto </w:t>
      </w:r>
      <w:r w:rsidRPr="00BE3766">
        <w:rPr>
          <w:rFonts w:asciiTheme="minorHAnsi" w:hAnsiTheme="minorHAnsi" w:cstheme="minorHAnsi"/>
        </w:rPr>
        <w:t>de la persona responsable de</w:t>
      </w:r>
      <w:r w:rsidRPr="00BE3766" w:rsidR="00C1417E">
        <w:rPr>
          <w:rFonts w:asciiTheme="minorHAnsi" w:hAnsiTheme="minorHAnsi" w:cstheme="minorHAnsi"/>
        </w:rPr>
        <w:t xml:space="preserve"> cada instalación </w:t>
      </w:r>
      <w:r w:rsidRPr="00BE3766" w:rsidR="002C2F07">
        <w:rPr>
          <w:rFonts w:asciiTheme="minorHAnsi" w:hAnsiTheme="minorHAnsi" w:cstheme="minorHAnsi"/>
        </w:rPr>
        <w:t>y</w:t>
      </w:r>
      <w:r w:rsidRPr="00BE3766" w:rsidR="00C1417E">
        <w:rPr>
          <w:rFonts w:asciiTheme="minorHAnsi" w:hAnsiTheme="minorHAnsi" w:cstheme="minorHAnsi"/>
        </w:rPr>
        <w:t>/o de la persona responsable de la apertura de la instalación para la preparación del centro de albergue.</w:t>
      </w:r>
      <w:r w:rsidRPr="00BE3766" w:rsidR="002C2F07">
        <w:rPr>
          <w:rFonts w:asciiTheme="minorHAnsi" w:hAnsiTheme="minorHAnsi" w:cstheme="minorHAnsi"/>
        </w:rPr>
        <w:t xml:space="preserve"> </w:t>
      </w:r>
    </w:p>
    <w:p w:rsidRPr="00BE3766" w:rsidR="00FE58C1" w:rsidP="00695812" w:rsidRDefault="00FE58C1" w14:paraId="1E99806B" w14:textId="63460A44">
      <w:pPr>
        <w:rPr>
          <w:rFonts w:asciiTheme="minorHAnsi" w:hAnsiTheme="minorHAnsi" w:cstheme="minorHAnsi"/>
        </w:rPr>
      </w:pPr>
    </w:p>
    <w:p w:rsidRPr="00BE3766" w:rsidR="002A6E32" w:rsidP="002A6E32" w:rsidRDefault="002A6E32" w14:paraId="6FC8D34E" w14:textId="77777777">
      <w:pPr>
        <w:rPr>
          <w:rFonts w:asciiTheme="minorHAnsi" w:hAnsiTheme="minorHAnsi" w:cstheme="minorHAnsi"/>
        </w:rPr>
      </w:pPr>
    </w:p>
    <w:tbl>
      <w:tblPr>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212"/>
        <w:gridCol w:w="1420"/>
        <w:gridCol w:w="1514"/>
        <w:gridCol w:w="1392"/>
        <w:gridCol w:w="1408"/>
        <w:gridCol w:w="1228"/>
        <w:gridCol w:w="1465"/>
      </w:tblGrid>
      <w:tr w:rsidRPr="00BE3766" w:rsidR="00DE1895" w:rsidTr="00DE1895" w14:paraId="72CD4B79" w14:textId="77777777">
        <w:trPr>
          <w:trHeight w:val="672"/>
        </w:trPr>
        <w:tc>
          <w:tcPr>
            <w:tcW w:w="1212" w:type="dxa"/>
            <w:tcBorders>
              <w:bottom w:val="single" w:color="000000" w:sz="4" w:space="0"/>
            </w:tcBorders>
            <w:shd w:val="clear" w:color="auto" w:fill="C2D69B"/>
            <w:vAlign w:val="center"/>
          </w:tcPr>
          <w:p w:rsidRPr="00BE3766" w:rsidR="00263AFC" w:rsidP="002F6165" w:rsidRDefault="00263AFC" w14:paraId="065F4FC0" w14:textId="77777777">
            <w:pPr>
              <w:jc w:val="center"/>
              <w:rPr>
                <w:rFonts w:asciiTheme="minorHAnsi" w:hAnsiTheme="minorHAnsi" w:cstheme="minorHAnsi"/>
                <w:sz w:val="22"/>
                <w:szCs w:val="22"/>
              </w:rPr>
            </w:pPr>
            <w:r w:rsidRPr="00BE3766">
              <w:rPr>
                <w:rFonts w:asciiTheme="minorHAnsi" w:hAnsiTheme="minorHAnsi" w:cstheme="minorHAnsi"/>
                <w:sz w:val="22"/>
                <w:szCs w:val="22"/>
              </w:rPr>
              <w:t>Nombre</w:t>
            </w:r>
          </w:p>
        </w:tc>
        <w:tc>
          <w:tcPr>
            <w:tcW w:w="1420" w:type="dxa"/>
            <w:tcBorders>
              <w:bottom w:val="single" w:color="000000" w:sz="4" w:space="0"/>
            </w:tcBorders>
            <w:shd w:val="clear" w:color="auto" w:fill="C2D69B"/>
            <w:vAlign w:val="center"/>
          </w:tcPr>
          <w:p w:rsidRPr="00BE3766" w:rsidR="00263AFC" w:rsidP="002F6165" w:rsidRDefault="00263AFC" w14:paraId="11832855" w14:textId="77777777">
            <w:pPr>
              <w:jc w:val="center"/>
              <w:rPr>
                <w:rFonts w:asciiTheme="minorHAnsi" w:hAnsiTheme="minorHAnsi" w:cstheme="minorHAnsi"/>
                <w:sz w:val="22"/>
                <w:szCs w:val="22"/>
              </w:rPr>
            </w:pPr>
            <w:r w:rsidRPr="00BE3766">
              <w:rPr>
                <w:rFonts w:asciiTheme="minorHAnsi" w:hAnsiTheme="minorHAnsi" w:cstheme="minorHAnsi"/>
                <w:sz w:val="22"/>
                <w:szCs w:val="22"/>
              </w:rPr>
              <w:t>Dirección</w:t>
            </w:r>
          </w:p>
        </w:tc>
        <w:tc>
          <w:tcPr>
            <w:tcW w:w="1514" w:type="dxa"/>
            <w:tcBorders>
              <w:bottom w:val="single" w:color="000000" w:sz="4" w:space="0"/>
            </w:tcBorders>
            <w:shd w:val="clear" w:color="auto" w:fill="C2D69B"/>
            <w:vAlign w:val="center"/>
          </w:tcPr>
          <w:p w:rsidRPr="00BE3766" w:rsidR="00263AFC" w:rsidP="002F6165" w:rsidRDefault="00F35CEC" w14:paraId="6FAF0577" w14:textId="113034CA">
            <w:pPr>
              <w:jc w:val="center"/>
              <w:rPr>
                <w:rFonts w:asciiTheme="minorHAnsi" w:hAnsiTheme="minorHAnsi" w:cstheme="minorHAnsi"/>
                <w:sz w:val="22"/>
                <w:szCs w:val="22"/>
              </w:rPr>
            </w:pPr>
            <w:r>
              <w:rPr>
                <w:rFonts w:asciiTheme="minorHAnsi" w:hAnsiTheme="minorHAnsi" w:cstheme="minorHAnsi"/>
                <w:sz w:val="22"/>
                <w:szCs w:val="22"/>
              </w:rPr>
              <w:t>Titularidad</w:t>
            </w:r>
          </w:p>
        </w:tc>
        <w:tc>
          <w:tcPr>
            <w:tcW w:w="1392" w:type="dxa"/>
            <w:tcBorders>
              <w:bottom w:val="single" w:color="000000" w:sz="4" w:space="0"/>
            </w:tcBorders>
            <w:shd w:val="clear" w:color="auto" w:fill="C2D69B"/>
            <w:vAlign w:val="center"/>
          </w:tcPr>
          <w:p w:rsidRPr="00BE3766" w:rsidR="00263AFC" w:rsidP="002F6165" w:rsidRDefault="00263AFC" w14:paraId="28981E44" w14:textId="77777777">
            <w:pPr>
              <w:jc w:val="center"/>
              <w:rPr>
                <w:rFonts w:asciiTheme="minorHAnsi" w:hAnsiTheme="minorHAnsi" w:cstheme="minorHAnsi"/>
                <w:sz w:val="22"/>
                <w:szCs w:val="22"/>
              </w:rPr>
            </w:pPr>
            <w:r w:rsidRPr="00BE3766">
              <w:rPr>
                <w:rFonts w:asciiTheme="minorHAnsi" w:hAnsiTheme="minorHAnsi" w:cstheme="minorHAnsi"/>
                <w:sz w:val="22"/>
                <w:szCs w:val="22"/>
              </w:rPr>
              <w:t>Capacidad</w:t>
            </w:r>
          </w:p>
        </w:tc>
        <w:tc>
          <w:tcPr>
            <w:tcW w:w="1408" w:type="dxa"/>
            <w:tcBorders>
              <w:bottom w:val="single" w:color="000000" w:sz="4" w:space="0"/>
            </w:tcBorders>
            <w:shd w:val="clear" w:color="auto" w:fill="C2D69B"/>
          </w:tcPr>
          <w:p w:rsidRPr="00BE3766" w:rsidR="00263AFC" w:rsidP="002F6165" w:rsidRDefault="00263AFC" w14:paraId="6ECDE0BB" w14:textId="5B97C870">
            <w:pPr>
              <w:jc w:val="center"/>
              <w:rPr>
                <w:rFonts w:asciiTheme="minorHAnsi" w:hAnsiTheme="minorHAnsi" w:cstheme="minorHAnsi"/>
                <w:sz w:val="22"/>
                <w:szCs w:val="22"/>
              </w:rPr>
            </w:pPr>
            <w:r w:rsidRPr="00BE3766">
              <w:rPr>
                <w:rFonts w:asciiTheme="minorHAnsi" w:hAnsiTheme="minorHAnsi" w:cstheme="minorHAnsi"/>
                <w:sz w:val="22"/>
                <w:szCs w:val="22"/>
              </w:rPr>
              <w:t xml:space="preserve">¿Dispone de </w:t>
            </w:r>
            <w:r w:rsidR="00DE1895">
              <w:rPr>
                <w:rFonts w:asciiTheme="minorHAnsi" w:hAnsiTheme="minorHAnsi" w:cstheme="minorHAnsi"/>
                <w:sz w:val="22"/>
                <w:szCs w:val="22"/>
              </w:rPr>
              <w:t xml:space="preserve">baños y/o </w:t>
            </w:r>
            <w:r w:rsidRPr="00BE3766">
              <w:rPr>
                <w:rFonts w:asciiTheme="minorHAnsi" w:hAnsiTheme="minorHAnsi" w:cstheme="minorHAnsi"/>
                <w:sz w:val="22"/>
                <w:szCs w:val="22"/>
              </w:rPr>
              <w:t>duchas?</w:t>
            </w:r>
          </w:p>
        </w:tc>
        <w:tc>
          <w:tcPr>
            <w:tcW w:w="1228" w:type="dxa"/>
            <w:tcBorders>
              <w:bottom w:val="single" w:color="000000" w:sz="4" w:space="0"/>
            </w:tcBorders>
            <w:shd w:val="clear" w:color="auto" w:fill="C2D69B"/>
            <w:vAlign w:val="center"/>
          </w:tcPr>
          <w:p w:rsidRPr="00BE3766" w:rsidR="00263AFC" w:rsidP="002F6165" w:rsidRDefault="00263AFC" w14:paraId="6B335174" w14:textId="77777777">
            <w:pPr>
              <w:jc w:val="center"/>
              <w:rPr>
                <w:rFonts w:asciiTheme="minorHAnsi" w:hAnsiTheme="minorHAnsi" w:cstheme="minorHAnsi"/>
                <w:sz w:val="22"/>
                <w:szCs w:val="22"/>
              </w:rPr>
            </w:pPr>
            <w:r w:rsidRPr="00BE3766">
              <w:rPr>
                <w:rFonts w:asciiTheme="minorHAnsi" w:hAnsiTheme="minorHAnsi" w:cstheme="minorHAnsi"/>
                <w:sz w:val="22"/>
                <w:szCs w:val="22"/>
              </w:rPr>
              <w:t>Plazas comedor</w:t>
            </w:r>
          </w:p>
        </w:tc>
        <w:tc>
          <w:tcPr>
            <w:tcW w:w="1465" w:type="dxa"/>
            <w:tcBorders>
              <w:bottom w:val="single" w:color="000000" w:sz="4" w:space="0"/>
            </w:tcBorders>
            <w:shd w:val="clear" w:color="auto" w:fill="C2D69B"/>
            <w:vAlign w:val="center"/>
          </w:tcPr>
          <w:p w:rsidRPr="00BE3766" w:rsidR="00263AFC" w:rsidP="002F6165" w:rsidRDefault="00263AFC" w14:paraId="2AC8C228" w14:textId="77777777">
            <w:pPr>
              <w:jc w:val="center"/>
              <w:rPr>
                <w:rFonts w:asciiTheme="minorHAnsi" w:hAnsiTheme="minorHAnsi" w:cstheme="minorHAnsi"/>
                <w:sz w:val="22"/>
                <w:szCs w:val="22"/>
              </w:rPr>
            </w:pPr>
            <w:r w:rsidRPr="00BE3766">
              <w:rPr>
                <w:rFonts w:asciiTheme="minorHAnsi" w:hAnsiTheme="minorHAnsi" w:cstheme="minorHAnsi"/>
                <w:sz w:val="22"/>
                <w:szCs w:val="22"/>
              </w:rPr>
              <w:t>Nº mapa</w:t>
            </w:r>
          </w:p>
        </w:tc>
      </w:tr>
      <w:tr w:rsidRPr="00BE3766" w:rsidR="00DE1895" w:rsidTr="00DE1895" w14:paraId="50BED32C" w14:textId="77777777">
        <w:trPr>
          <w:trHeight w:val="20"/>
        </w:trPr>
        <w:tc>
          <w:tcPr>
            <w:tcW w:w="1212" w:type="dxa"/>
            <w:shd w:val="clear" w:color="auto" w:fill="EAF1DD"/>
          </w:tcPr>
          <w:p w:rsidRPr="00BE3766" w:rsidR="00263AFC" w:rsidP="002F6165" w:rsidRDefault="00263AFC" w14:paraId="48D56415" w14:textId="77777777">
            <w:pPr>
              <w:rPr>
                <w:rFonts w:asciiTheme="minorHAnsi" w:hAnsiTheme="minorHAnsi" w:cstheme="minorHAnsi"/>
                <w:sz w:val="18"/>
                <w:szCs w:val="18"/>
              </w:rPr>
            </w:pPr>
          </w:p>
        </w:tc>
        <w:tc>
          <w:tcPr>
            <w:tcW w:w="1420" w:type="dxa"/>
            <w:shd w:val="clear" w:color="auto" w:fill="FFFFFF"/>
          </w:tcPr>
          <w:p w:rsidRPr="00BE3766" w:rsidR="00263AFC" w:rsidP="002F6165" w:rsidRDefault="00263AFC" w14:paraId="3D6D4EAC" w14:textId="77777777">
            <w:pPr>
              <w:rPr>
                <w:rFonts w:asciiTheme="minorHAnsi" w:hAnsiTheme="minorHAnsi" w:cstheme="minorHAnsi"/>
                <w:sz w:val="18"/>
                <w:szCs w:val="18"/>
              </w:rPr>
            </w:pPr>
          </w:p>
        </w:tc>
        <w:tc>
          <w:tcPr>
            <w:tcW w:w="1514" w:type="dxa"/>
            <w:shd w:val="clear" w:color="auto" w:fill="FFFFFF"/>
          </w:tcPr>
          <w:p w:rsidRPr="00BE3766" w:rsidR="00263AFC" w:rsidP="002F6165" w:rsidRDefault="00263AFC" w14:paraId="256FFC8B" w14:textId="77777777">
            <w:pPr>
              <w:rPr>
                <w:rFonts w:asciiTheme="minorHAnsi" w:hAnsiTheme="minorHAnsi" w:cstheme="minorHAnsi"/>
                <w:sz w:val="18"/>
                <w:szCs w:val="18"/>
              </w:rPr>
            </w:pPr>
          </w:p>
        </w:tc>
        <w:tc>
          <w:tcPr>
            <w:tcW w:w="1392" w:type="dxa"/>
            <w:shd w:val="clear" w:color="auto" w:fill="FFFFFF"/>
          </w:tcPr>
          <w:p w:rsidRPr="00BE3766" w:rsidR="00263AFC" w:rsidP="002F6165" w:rsidRDefault="00263AFC" w14:paraId="0B598FF8" w14:textId="77777777">
            <w:pPr>
              <w:rPr>
                <w:rFonts w:asciiTheme="minorHAnsi" w:hAnsiTheme="minorHAnsi" w:cstheme="minorHAnsi"/>
                <w:sz w:val="18"/>
                <w:szCs w:val="18"/>
              </w:rPr>
            </w:pPr>
          </w:p>
        </w:tc>
        <w:tc>
          <w:tcPr>
            <w:tcW w:w="1408" w:type="dxa"/>
            <w:shd w:val="clear" w:color="auto" w:fill="FFFFFF"/>
          </w:tcPr>
          <w:p w:rsidRPr="00BE3766" w:rsidR="00263AFC" w:rsidP="002F6165" w:rsidRDefault="00263AFC" w14:paraId="05F4E40E" w14:textId="77777777">
            <w:pPr>
              <w:rPr>
                <w:rFonts w:asciiTheme="minorHAnsi" w:hAnsiTheme="minorHAnsi" w:cstheme="minorHAnsi"/>
                <w:sz w:val="18"/>
                <w:szCs w:val="18"/>
              </w:rPr>
            </w:pPr>
          </w:p>
        </w:tc>
        <w:tc>
          <w:tcPr>
            <w:tcW w:w="1228" w:type="dxa"/>
            <w:shd w:val="clear" w:color="auto" w:fill="FFFFFF"/>
          </w:tcPr>
          <w:p w:rsidRPr="00BE3766" w:rsidR="00263AFC" w:rsidP="002F6165" w:rsidRDefault="00263AFC" w14:paraId="1EDDA117" w14:textId="77777777">
            <w:pPr>
              <w:rPr>
                <w:rFonts w:asciiTheme="minorHAnsi" w:hAnsiTheme="minorHAnsi" w:cstheme="minorHAnsi"/>
                <w:sz w:val="18"/>
                <w:szCs w:val="18"/>
              </w:rPr>
            </w:pPr>
          </w:p>
        </w:tc>
        <w:tc>
          <w:tcPr>
            <w:tcW w:w="1465" w:type="dxa"/>
            <w:shd w:val="clear" w:color="auto" w:fill="FFFFFF"/>
          </w:tcPr>
          <w:p w:rsidRPr="00BE3766" w:rsidR="00263AFC" w:rsidP="002F6165" w:rsidRDefault="00263AFC" w14:paraId="3779A514" w14:textId="77777777">
            <w:pPr>
              <w:rPr>
                <w:rFonts w:asciiTheme="minorHAnsi" w:hAnsiTheme="minorHAnsi" w:cstheme="minorHAnsi"/>
                <w:sz w:val="18"/>
                <w:szCs w:val="18"/>
              </w:rPr>
            </w:pPr>
          </w:p>
        </w:tc>
      </w:tr>
      <w:tr w:rsidRPr="00BE3766" w:rsidR="00DE1895" w:rsidTr="00DE1895" w14:paraId="1C93B163" w14:textId="77777777">
        <w:trPr>
          <w:trHeight w:val="20"/>
        </w:trPr>
        <w:tc>
          <w:tcPr>
            <w:tcW w:w="1212" w:type="dxa"/>
            <w:shd w:val="clear" w:color="auto" w:fill="EAF1DD"/>
          </w:tcPr>
          <w:p w:rsidRPr="00BE3766" w:rsidR="00263AFC" w:rsidP="002F6165" w:rsidRDefault="00263AFC" w14:paraId="43B80FD5" w14:textId="77777777">
            <w:pPr>
              <w:rPr>
                <w:rFonts w:asciiTheme="minorHAnsi" w:hAnsiTheme="minorHAnsi" w:cstheme="minorHAnsi"/>
                <w:sz w:val="18"/>
                <w:szCs w:val="18"/>
              </w:rPr>
            </w:pPr>
          </w:p>
        </w:tc>
        <w:tc>
          <w:tcPr>
            <w:tcW w:w="1420" w:type="dxa"/>
            <w:shd w:val="clear" w:color="auto" w:fill="FFFFFF"/>
          </w:tcPr>
          <w:p w:rsidRPr="00BE3766" w:rsidR="00263AFC" w:rsidP="002F6165" w:rsidRDefault="00263AFC" w14:paraId="074437D9" w14:textId="77777777">
            <w:pPr>
              <w:rPr>
                <w:rFonts w:asciiTheme="minorHAnsi" w:hAnsiTheme="minorHAnsi" w:cstheme="minorHAnsi"/>
                <w:sz w:val="18"/>
                <w:szCs w:val="18"/>
              </w:rPr>
            </w:pPr>
          </w:p>
        </w:tc>
        <w:tc>
          <w:tcPr>
            <w:tcW w:w="1514" w:type="dxa"/>
            <w:shd w:val="clear" w:color="auto" w:fill="FFFFFF"/>
          </w:tcPr>
          <w:p w:rsidRPr="00BE3766" w:rsidR="00263AFC" w:rsidP="002F6165" w:rsidRDefault="00263AFC" w14:paraId="5F1F2EA9" w14:textId="77777777">
            <w:pPr>
              <w:rPr>
                <w:rFonts w:asciiTheme="minorHAnsi" w:hAnsiTheme="minorHAnsi" w:cstheme="minorHAnsi"/>
                <w:sz w:val="18"/>
                <w:szCs w:val="18"/>
              </w:rPr>
            </w:pPr>
          </w:p>
        </w:tc>
        <w:tc>
          <w:tcPr>
            <w:tcW w:w="1392" w:type="dxa"/>
            <w:shd w:val="clear" w:color="auto" w:fill="FFFFFF"/>
          </w:tcPr>
          <w:p w:rsidRPr="00BE3766" w:rsidR="00263AFC" w:rsidP="002F6165" w:rsidRDefault="00263AFC" w14:paraId="2C1883AE" w14:textId="77777777">
            <w:pPr>
              <w:rPr>
                <w:rFonts w:asciiTheme="minorHAnsi" w:hAnsiTheme="minorHAnsi" w:cstheme="minorHAnsi"/>
                <w:sz w:val="18"/>
                <w:szCs w:val="18"/>
              </w:rPr>
            </w:pPr>
          </w:p>
        </w:tc>
        <w:tc>
          <w:tcPr>
            <w:tcW w:w="1408" w:type="dxa"/>
            <w:shd w:val="clear" w:color="auto" w:fill="FFFFFF"/>
          </w:tcPr>
          <w:p w:rsidRPr="00BE3766" w:rsidR="00263AFC" w:rsidP="002F6165" w:rsidRDefault="00263AFC" w14:paraId="43808792" w14:textId="77777777">
            <w:pPr>
              <w:rPr>
                <w:rFonts w:asciiTheme="minorHAnsi" w:hAnsiTheme="minorHAnsi" w:cstheme="minorHAnsi"/>
                <w:sz w:val="18"/>
                <w:szCs w:val="18"/>
              </w:rPr>
            </w:pPr>
          </w:p>
        </w:tc>
        <w:tc>
          <w:tcPr>
            <w:tcW w:w="1228" w:type="dxa"/>
            <w:shd w:val="clear" w:color="auto" w:fill="FFFFFF"/>
          </w:tcPr>
          <w:p w:rsidRPr="00BE3766" w:rsidR="00263AFC" w:rsidP="002F6165" w:rsidRDefault="00263AFC" w14:paraId="34DDD251" w14:textId="77777777">
            <w:pPr>
              <w:rPr>
                <w:rFonts w:asciiTheme="minorHAnsi" w:hAnsiTheme="minorHAnsi" w:cstheme="minorHAnsi"/>
                <w:sz w:val="18"/>
                <w:szCs w:val="18"/>
              </w:rPr>
            </w:pPr>
          </w:p>
        </w:tc>
        <w:tc>
          <w:tcPr>
            <w:tcW w:w="1465" w:type="dxa"/>
            <w:shd w:val="clear" w:color="auto" w:fill="FFFFFF"/>
          </w:tcPr>
          <w:p w:rsidRPr="00BE3766" w:rsidR="00263AFC" w:rsidP="002F6165" w:rsidRDefault="00263AFC" w14:paraId="3CDA44F1" w14:textId="77777777">
            <w:pPr>
              <w:rPr>
                <w:rFonts w:asciiTheme="minorHAnsi" w:hAnsiTheme="minorHAnsi" w:cstheme="minorHAnsi"/>
                <w:sz w:val="18"/>
                <w:szCs w:val="18"/>
              </w:rPr>
            </w:pPr>
          </w:p>
        </w:tc>
      </w:tr>
      <w:tr w:rsidRPr="00BE3766" w:rsidR="00DE1895" w:rsidTr="00DE1895" w14:paraId="3790EB05" w14:textId="77777777">
        <w:trPr>
          <w:trHeight w:val="20"/>
        </w:trPr>
        <w:tc>
          <w:tcPr>
            <w:tcW w:w="1212" w:type="dxa"/>
            <w:shd w:val="clear" w:color="auto" w:fill="EAF1DD"/>
          </w:tcPr>
          <w:p w:rsidRPr="00BE3766" w:rsidR="00263AFC" w:rsidP="002F6165" w:rsidRDefault="00263AFC" w14:paraId="6908E2A7" w14:textId="77777777">
            <w:pPr>
              <w:rPr>
                <w:rFonts w:asciiTheme="minorHAnsi" w:hAnsiTheme="minorHAnsi" w:cstheme="minorHAnsi"/>
                <w:sz w:val="18"/>
                <w:szCs w:val="18"/>
              </w:rPr>
            </w:pPr>
          </w:p>
        </w:tc>
        <w:tc>
          <w:tcPr>
            <w:tcW w:w="1420" w:type="dxa"/>
            <w:shd w:val="clear" w:color="auto" w:fill="FFFFFF"/>
          </w:tcPr>
          <w:p w:rsidRPr="00BE3766" w:rsidR="00263AFC" w:rsidP="002F6165" w:rsidRDefault="00263AFC" w14:paraId="14EC09A5" w14:textId="77777777">
            <w:pPr>
              <w:rPr>
                <w:rFonts w:asciiTheme="minorHAnsi" w:hAnsiTheme="minorHAnsi" w:cstheme="minorHAnsi"/>
                <w:sz w:val="18"/>
                <w:szCs w:val="18"/>
              </w:rPr>
            </w:pPr>
          </w:p>
        </w:tc>
        <w:tc>
          <w:tcPr>
            <w:tcW w:w="1514" w:type="dxa"/>
            <w:shd w:val="clear" w:color="auto" w:fill="FFFFFF"/>
          </w:tcPr>
          <w:p w:rsidRPr="00BE3766" w:rsidR="00263AFC" w:rsidP="002F6165" w:rsidRDefault="00263AFC" w14:paraId="3E3AC4C6" w14:textId="77777777">
            <w:pPr>
              <w:rPr>
                <w:rFonts w:asciiTheme="minorHAnsi" w:hAnsiTheme="minorHAnsi" w:cstheme="minorHAnsi"/>
                <w:sz w:val="18"/>
                <w:szCs w:val="18"/>
              </w:rPr>
            </w:pPr>
          </w:p>
        </w:tc>
        <w:tc>
          <w:tcPr>
            <w:tcW w:w="1392" w:type="dxa"/>
            <w:shd w:val="clear" w:color="auto" w:fill="FFFFFF"/>
          </w:tcPr>
          <w:p w:rsidRPr="00BE3766" w:rsidR="00263AFC" w:rsidP="002F6165" w:rsidRDefault="00263AFC" w14:paraId="45DBF919" w14:textId="77777777">
            <w:pPr>
              <w:rPr>
                <w:rFonts w:asciiTheme="minorHAnsi" w:hAnsiTheme="minorHAnsi" w:cstheme="minorHAnsi"/>
                <w:sz w:val="18"/>
                <w:szCs w:val="18"/>
              </w:rPr>
            </w:pPr>
          </w:p>
        </w:tc>
        <w:tc>
          <w:tcPr>
            <w:tcW w:w="1408" w:type="dxa"/>
            <w:shd w:val="clear" w:color="auto" w:fill="FFFFFF"/>
          </w:tcPr>
          <w:p w:rsidRPr="00BE3766" w:rsidR="00263AFC" w:rsidP="002F6165" w:rsidRDefault="00263AFC" w14:paraId="22F01185" w14:textId="77777777">
            <w:pPr>
              <w:rPr>
                <w:rFonts w:asciiTheme="minorHAnsi" w:hAnsiTheme="minorHAnsi" w:cstheme="minorHAnsi"/>
                <w:sz w:val="18"/>
                <w:szCs w:val="18"/>
              </w:rPr>
            </w:pPr>
          </w:p>
        </w:tc>
        <w:tc>
          <w:tcPr>
            <w:tcW w:w="1228" w:type="dxa"/>
            <w:shd w:val="clear" w:color="auto" w:fill="FFFFFF"/>
          </w:tcPr>
          <w:p w:rsidRPr="00BE3766" w:rsidR="00263AFC" w:rsidP="002F6165" w:rsidRDefault="00263AFC" w14:paraId="6EDCE232" w14:textId="77777777">
            <w:pPr>
              <w:rPr>
                <w:rFonts w:asciiTheme="minorHAnsi" w:hAnsiTheme="minorHAnsi" w:cstheme="minorHAnsi"/>
                <w:sz w:val="18"/>
                <w:szCs w:val="18"/>
              </w:rPr>
            </w:pPr>
          </w:p>
        </w:tc>
        <w:tc>
          <w:tcPr>
            <w:tcW w:w="1465" w:type="dxa"/>
            <w:shd w:val="clear" w:color="auto" w:fill="FFFFFF"/>
          </w:tcPr>
          <w:p w:rsidRPr="00BE3766" w:rsidR="00263AFC" w:rsidP="002F6165" w:rsidRDefault="00263AFC" w14:paraId="2ADE91ED" w14:textId="77777777">
            <w:pPr>
              <w:rPr>
                <w:rFonts w:asciiTheme="minorHAnsi" w:hAnsiTheme="minorHAnsi" w:cstheme="minorHAnsi"/>
                <w:sz w:val="18"/>
                <w:szCs w:val="18"/>
              </w:rPr>
            </w:pPr>
          </w:p>
        </w:tc>
      </w:tr>
    </w:tbl>
    <w:p w:rsidRPr="00BE3766" w:rsidR="002A6E32" w:rsidP="002A6E32" w:rsidRDefault="002A6E32" w14:paraId="4EC44DB1" w14:textId="77777777">
      <w:pPr>
        <w:rPr>
          <w:rFonts w:asciiTheme="minorHAnsi" w:hAnsiTheme="minorHAnsi" w:cstheme="minorHAnsi"/>
        </w:rPr>
      </w:pPr>
    </w:p>
    <w:p w:rsidRPr="00BE3766" w:rsidR="002A6E32" w:rsidP="002A6E32" w:rsidRDefault="002A6E32" w14:paraId="07D5726A" w14:textId="7AF7B195">
      <w:pPr>
        <w:rPr>
          <w:rFonts w:asciiTheme="minorHAnsi" w:hAnsiTheme="minorHAnsi" w:cstheme="minorHAnsi"/>
          <w:i/>
          <w:iCs/>
          <w:color w:val="C00000"/>
          <w:szCs w:val="24"/>
          <w:highlight w:val="lightGray"/>
        </w:rPr>
      </w:pPr>
      <w:r w:rsidRPr="00BE3766">
        <w:rPr>
          <w:rFonts w:asciiTheme="minorHAnsi" w:hAnsiTheme="minorHAnsi" w:cstheme="minorHAnsi"/>
          <w:i/>
          <w:iCs/>
          <w:color w:val="C00000"/>
          <w:szCs w:val="24"/>
          <w:highlight w:val="lightGray"/>
        </w:rPr>
        <w:t>NOTA: Los centros de albergue se seleccionarán entre los equipamientos incluidos en los apartados 2.7 y 2.8, que cumplan con los criterios establecidos en e</w:t>
      </w:r>
      <w:r w:rsidRPr="00BE3766" w:rsidR="00C1417E">
        <w:rPr>
          <w:rFonts w:asciiTheme="minorHAnsi" w:hAnsiTheme="minorHAnsi" w:cstheme="minorHAnsi"/>
          <w:i/>
          <w:iCs/>
          <w:color w:val="C00000"/>
          <w:szCs w:val="24"/>
          <w:highlight w:val="lightGray"/>
        </w:rPr>
        <w:t>ste a</w:t>
      </w:r>
      <w:r w:rsidRPr="00BE3766">
        <w:rPr>
          <w:rFonts w:asciiTheme="minorHAnsi" w:hAnsiTheme="minorHAnsi" w:cstheme="minorHAnsi"/>
          <w:i/>
          <w:iCs/>
          <w:color w:val="C00000"/>
          <w:szCs w:val="24"/>
          <w:highlight w:val="lightGray"/>
        </w:rPr>
        <w:t>partado</w:t>
      </w:r>
      <w:r w:rsidRPr="00BE3766" w:rsidR="00C1417E">
        <w:rPr>
          <w:rFonts w:asciiTheme="minorHAnsi" w:hAnsiTheme="minorHAnsi" w:cstheme="minorHAnsi"/>
          <w:i/>
          <w:iCs/>
          <w:color w:val="C00000"/>
          <w:szCs w:val="24"/>
          <w:highlight w:val="lightGray"/>
        </w:rPr>
        <w:t xml:space="preserve"> y se completarán toda la información correspondiente a sus características, incluyendo una fotografía del mismo</w:t>
      </w:r>
      <w:r w:rsidRPr="00BE3766">
        <w:rPr>
          <w:rFonts w:asciiTheme="minorHAnsi" w:hAnsiTheme="minorHAnsi" w:cstheme="minorHAnsi"/>
          <w:i/>
          <w:iCs/>
          <w:color w:val="C00000"/>
          <w:szCs w:val="24"/>
          <w:highlight w:val="lightGray"/>
        </w:rPr>
        <w:t>.</w:t>
      </w:r>
      <w:r w:rsidRPr="00BE3766" w:rsidR="0081464D">
        <w:rPr>
          <w:rFonts w:asciiTheme="minorHAnsi" w:hAnsiTheme="minorHAnsi" w:cstheme="minorHAnsi"/>
          <w:i/>
          <w:iCs/>
          <w:color w:val="C00000"/>
          <w:szCs w:val="24"/>
          <w:highlight w:val="lightGray"/>
        </w:rPr>
        <w:t xml:space="preserve"> </w:t>
      </w:r>
      <w:r w:rsidRPr="00BE3766">
        <w:rPr>
          <w:rFonts w:asciiTheme="minorHAnsi" w:hAnsiTheme="minorHAnsi" w:cstheme="minorHAnsi"/>
          <w:i/>
          <w:iCs/>
          <w:color w:val="C00000"/>
          <w:szCs w:val="24"/>
          <w:highlight w:val="lightGray"/>
        </w:rPr>
        <w:t>Se deben incluir en la tabla las referencias al mapa en el que se encuentra cada uno.</w:t>
      </w:r>
      <w:r w:rsidRPr="00BE3766" w:rsidR="0081464D">
        <w:rPr>
          <w:rFonts w:asciiTheme="minorHAnsi" w:hAnsiTheme="minorHAnsi" w:cstheme="minorHAnsi"/>
          <w:i/>
          <w:iCs/>
          <w:color w:val="C00000"/>
          <w:szCs w:val="24"/>
          <w:highlight w:val="lightGray"/>
        </w:rPr>
        <w:t xml:space="preserve"> Si no hubiese ningún centro adecuado para el albergue, se deberá indicar explícitamente o indicar aquellas instalaciones que podrían ejercer dicha función sin cumplir todas las exigencias indicadas en este apartado, indicando aquellos ítems en los que no cumple.</w:t>
      </w:r>
    </w:p>
    <w:p w:rsidRPr="00BE3766" w:rsidR="002A6E32" w:rsidP="00695812" w:rsidRDefault="002A6E32" w14:paraId="39487AF4" w14:textId="77777777">
      <w:pPr>
        <w:rPr>
          <w:rFonts w:asciiTheme="minorHAnsi" w:hAnsiTheme="minorHAnsi" w:cstheme="minorHAnsi"/>
        </w:rPr>
      </w:pPr>
    </w:p>
    <w:p w:rsidRPr="00BE3766" w:rsidR="008B2F3E" w:rsidP="002C2F07" w:rsidRDefault="002C2F07" w14:paraId="553D158E" w14:textId="17D6BD5D">
      <w:pPr>
        <w:tabs>
          <w:tab w:val="left" w:pos="576"/>
          <w:tab w:val="left" w:pos="852"/>
          <w:tab w:val="left" w:pos="1136"/>
          <w:tab w:val="left" w:pos="1420"/>
        </w:tabs>
        <w:ind w:left="1530" w:hanging="1530"/>
        <w:rPr>
          <w:rFonts w:asciiTheme="minorHAnsi" w:hAnsiTheme="minorHAnsi" w:cstheme="minorHAnsi"/>
        </w:rPr>
      </w:pPr>
      <w:r w:rsidRPr="00BE3766">
        <w:rPr>
          <w:rFonts w:asciiTheme="minorHAnsi" w:hAnsiTheme="minorHAnsi" w:cstheme="minorHAnsi"/>
        </w:rPr>
        <w:t xml:space="preserve">El centro de albergue prioritario en el municipio será </w:t>
      </w:r>
      <w:r w:rsidRPr="00BE3766" w:rsidR="008B2F3E">
        <w:rPr>
          <w:rFonts w:asciiTheme="minorHAnsi" w:hAnsiTheme="minorHAnsi" w:cstheme="minorHAnsi"/>
          <w:i/>
          <w:color w:val="C0504D"/>
          <w:szCs w:val="24"/>
          <w:highlight w:val="lightGray"/>
          <w:lang w:eastAsia="x-none"/>
        </w:rPr>
        <w:t>inclui</w:t>
      </w:r>
      <w:r w:rsidRPr="00BE3766">
        <w:rPr>
          <w:rFonts w:asciiTheme="minorHAnsi" w:hAnsiTheme="minorHAnsi" w:cstheme="minorHAnsi"/>
          <w:i/>
          <w:color w:val="C0504D"/>
          <w:szCs w:val="24"/>
          <w:highlight w:val="lightGray"/>
          <w:lang w:eastAsia="x-none"/>
        </w:rPr>
        <w:t>d el nombre de la instalación</w:t>
      </w:r>
      <w:r w:rsidRPr="00BE3766">
        <w:rPr>
          <w:rFonts w:asciiTheme="minorHAnsi" w:hAnsiTheme="minorHAnsi" w:cstheme="minorHAnsi"/>
        </w:rPr>
        <w:t>.</w:t>
      </w:r>
    </w:p>
    <w:p w:rsidRPr="00BE3766" w:rsidR="000A1603" w:rsidP="002C2F07" w:rsidRDefault="000A1603" w14:paraId="242B6750" w14:textId="77777777">
      <w:pPr>
        <w:tabs>
          <w:tab w:val="left" w:pos="576"/>
          <w:tab w:val="left" w:pos="852"/>
          <w:tab w:val="left" w:pos="1136"/>
          <w:tab w:val="left" w:pos="1420"/>
        </w:tabs>
        <w:ind w:left="1530" w:hanging="1530"/>
        <w:rPr>
          <w:rFonts w:asciiTheme="minorHAnsi" w:hAnsiTheme="minorHAnsi" w:cstheme="minorHAnsi"/>
        </w:rPr>
      </w:pPr>
    </w:p>
    <w:p w:rsidRPr="00BE3766" w:rsidR="00E621A5" w:rsidP="00D00CB7" w:rsidRDefault="00E621A5" w14:paraId="133AFD84" w14:textId="591C6B9F">
      <w:pPr>
        <w:rPr>
          <w:rFonts w:asciiTheme="minorHAnsi" w:hAnsiTheme="minorHAnsi" w:cstheme="minorHAnsi"/>
        </w:rPr>
      </w:pPr>
    </w:p>
    <w:p w:rsidRPr="00BE3766" w:rsidR="00E621A5" w:rsidP="00D00CB7" w:rsidRDefault="00E621A5" w14:paraId="32599538" w14:textId="77777777">
      <w:pPr>
        <w:rPr>
          <w:rFonts w:asciiTheme="minorHAnsi" w:hAnsiTheme="minorHAnsi" w:cstheme="minorHAnsi"/>
        </w:rPr>
      </w:pPr>
      <w:bookmarkStart w:name="_Hlk106381395" w:id="156"/>
      <w:bookmarkEnd w:id="155"/>
    </w:p>
    <w:p w:rsidRPr="00BE3766" w:rsidR="00695812" w:rsidP="00111233" w:rsidRDefault="00695812" w14:paraId="2B6F69AC" w14:textId="42694CE9">
      <w:pPr>
        <w:pStyle w:val="Ttulo3"/>
        <w:rPr>
          <w:rFonts w:asciiTheme="minorHAnsi" w:hAnsiTheme="minorHAnsi" w:cstheme="minorHAnsi"/>
          <w:lang w:val="es-ES"/>
        </w:rPr>
      </w:pPr>
      <w:r w:rsidRPr="00BE3766">
        <w:rPr>
          <w:rFonts w:asciiTheme="minorHAnsi" w:hAnsiTheme="minorHAnsi" w:cstheme="minorHAnsi"/>
          <w:lang w:val="es-ES"/>
        </w:rPr>
        <w:t>5.</w:t>
      </w:r>
      <w:r w:rsidRPr="00BE3766" w:rsidR="00841AE7">
        <w:rPr>
          <w:rFonts w:asciiTheme="minorHAnsi" w:hAnsiTheme="minorHAnsi" w:cstheme="minorHAnsi"/>
          <w:lang w:val="es-ES"/>
        </w:rPr>
        <w:t>9.</w:t>
      </w:r>
      <w:r w:rsidRPr="00BE3766">
        <w:rPr>
          <w:rFonts w:asciiTheme="minorHAnsi" w:hAnsiTheme="minorHAnsi" w:cstheme="minorHAnsi"/>
          <w:lang w:val="es-ES"/>
        </w:rPr>
        <w:t>6</w:t>
      </w:r>
      <w:r w:rsidRPr="00BE3766" w:rsidR="00A81940">
        <w:rPr>
          <w:rFonts w:asciiTheme="minorHAnsi" w:hAnsiTheme="minorHAnsi" w:cstheme="minorHAnsi"/>
          <w:lang w:val="es-ES"/>
        </w:rPr>
        <w:t>.</w:t>
      </w:r>
      <w:r w:rsidRPr="00BE3766" w:rsidR="00B11415">
        <w:rPr>
          <w:rFonts w:asciiTheme="minorHAnsi" w:hAnsiTheme="minorHAnsi" w:cstheme="minorHAnsi"/>
          <w:lang w:val="es-ES"/>
        </w:rPr>
        <w:t xml:space="preserve"> </w:t>
      </w:r>
      <w:r w:rsidRPr="00BE3766" w:rsidR="00BA41A8">
        <w:rPr>
          <w:rFonts w:asciiTheme="minorHAnsi" w:hAnsiTheme="minorHAnsi" w:cstheme="minorHAnsi"/>
          <w:lang w:val="es-ES"/>
        </w:rPr>
        <w:t xml:space="preserve">Planes </w:t>
      </w:r>
      <w:r w:rsidRPr="00BE3766" w:rsidR="00E621A5">
        <w:rPr>
          <w:rFonts w:asciiTheme="minorHAnsi" w:hAnsiTheme="minorHAnsi" w:cstheme="minorHAnsi"/>
          <w:lang w:val="es-ES"/>
        </w:rPr>
        <w:t>de</w:t>
      </w:r>
      <w:r w:rsidRPr="00BE3766" w:rsidR="00B11415">
        <w:rPr>
          <w:rFonts w:asciiTheme="minorHAnsi" w:hAnsiTheme="minorHAnsi" w:cstheme="minorHAnsi"/>
          <w:lang w:val="es-ES"/>
        </w:rPr>
        <w:t xml:space="preserve"> evacuación</w:t>
      </w:r>
    </w:p>
    <w:p w:rsidRPr="00BE3766" w:rsidR="00695812" w:rsidP="00695812" w:rsidRDefault="00695812" w14:paraId="6C35AB9F" w14:textId="17A0A5F5">
      <w:pPr>
        <w:rPr>
          <w:rFonts w:asciiTheme="minorHAnsi" w:hAnsiTheme="minorHAnsi" w:cstheme="minorHAnsi"/>
        </w:rPr>
      </w:pPr>
    </w:p>
    <w:p w:rsidRPr="00BE3766" w:rsidR="00BA41A8" w:rsidP="00BA41A8" w:rsidRDefault="00BA41A8" w14:paraId="08625DB5" w14:textId="6A49F9B9">
      <w:pPr>
        <w:rPr>
          <w:rFonts w:asciiTheme="minorHAnsi" w:hAnsiTheme="minorHAnsi" w:cstheme="minorHAnsi"/>
        </w:rPr>
      </w:pPr>
      <w:r w:rsidRPr="00BE3766">
        <w:rPr>
          <w:rFonts w:asciiTheme="minorHAnsi" w:hAnsiTheme="minorHAnsi" w:cstheme="minorHAnsi"/>
        </w:rPr>
        <w:t>Para facilitar la operatividad en aquellos casos en los que, durante una emergencia, se ordene la evacuación parcial o total de la población del municipio, a continuación, se detallan los planes de evacuación de cada núcleo o sector del municipi</w:t>
      </w:r>
      <w:r w:rsidRPr="00BE3766" w:rsidR="00522470">
        <w:rPr>
          <w:rFonts w:asciiTheme="minorHAnsi" w:hAnsiTheme="minorHAnsi" w:cstheme="minorHAnsi"/>
        </w:rPr>
        <w:t>o</w:t>
      </w:r>
      <w:r w:rsidRPr="00BE3766" w:rsidR="005160CC">
        <w:rPr>
          <w:rFonts w:asciiTheme="minorHAnsi" w:hAnsiTheme="minorHAnsi" w:cstheme="minorHAnsi"/>
        </w:rPr>
        <w:t>, así como de las instalaciones y los acontecimientos con afluencia masiva de público</w:t>
      </w:r>
      <w:r w:rsidRPr="00BE3766" w:rsidR="00522470">
        <w:rPr>
          <w:rFonts w:asciiTheme="minorHAnsi" w:hAnsiTheme="minorHAnsi" w:cstheme="minorHAnsi"/>
        </w:rPr>
        <w:t xml:space="preserve"> que no dispongan de su Plan de Autoprotección propio</w:t>
      </w:r>
      <w:r w:rsidRPr="00BE3766" w:rsidR="005160CC">
        <w:rPr>
          <w:rFonts w:asciiTheme="minorHAnsi" w:hAnsiTheme="minorHAnsi" w:cstheme="minorHAnsi"/>
        </w:rPr>
        <w:t>.</w:t>
      </w:r>
    </w:p>
    <w:p w:rsidRPr="00BE3766" w:rsidR="005160CC" w:rsidP="005160CC" w:rsidRDefault="00A679BB" w14:paraId="010ADDA1" w14:textId="2A1A842A">
      <w:pPr>
        <w:rPr>
          <w:rFonts w:asciiTheme="minorHAnsi" w:hAnsiTheme="minorHAnsi" w:cstheme="minorHAnsi"/>
        </w:rPr>
      </w:pPr>
      <w:r w:rsidRPr="00BE3766">
        <w:rPr>
          <w:rFonts w:asciiTheme="minorHAnsi" w:hAnsiTheme="minorHAnsi" w:cstheme="minorHAnsi"/>
        </w:rPr>
        <w:t xml:space="preserve">En </w:t>
      </w:r>
      <w:r w:rsidRPr="00BE3766" w:rsidR="00522470">
        <w:rPr>
          <w:rFonts w:asciiTheme="minorHAnsi" w:hAnsiTheme="minorHAnsi" w:cstheme="minorHAnsi"/>
        </w:rPr>
        <w:t>aquel</w:t>
      </w:r>
      <w:r w:rsidRPr="00BE3766">
        <w:rPr>
          <w:rFonts w:asciiTheme="minorHAnsi" w:hAnsiTheme="minorHAnsi" w:cstheme="minorHAnsi"/>
        </w:rPr>
        <w:t>l</w:t>
      </w:r>
      <w:r w:rsidRPr="00BE3766" w:rsidR="005160CC">
        <w:rPr>
          <w:rFonts w:asciiTheme="minorHAnsi" w:hAnsiTheme="minorHAnsi" w:cstheme="minorHAnsi"/>
        </w:rPr>
        <w:t>as instalaciones y acontecimientos con afluencia masiva de público</w:t>
      </w:r>
      <w:r w:rsidRPr="00BE3766">
        <w:rPr>
          <w:rFonts w:asciiTheme="minorHAnsi" w:hAnsiTheme="minorHAnsi" w:cstheme="minorHAnsi"/>
        </w:rPr>
        <w:t xml:space="preserve"> que dispongan de un </w:t>
      </w:r>
      <w:r w:rsidRPr="00BE3766" w:rsidR="00AD1915">
        <w:rPr>
          <w:rFonts w:asciiTheme="minorHAnsi" w:hAnsiTheme="minorHAnsi" w:cstheme="minorHAnsi"/>
        </w:rPr>
        <w:t>P</w:t>
      </w:r>
      <w:r w:rsidRPr="00BE3766">
        <w:rPr>
          <w:rFonts w:asciiTheme="minorHAnsi" w:hAnsiTheme="minorHAnsi" w:cstheme="minorHAnsi"/>
        </w:rPr>
        <w:t xml:space="preserve">lan de </w:t>
      </w:r>
      <w:r w:rsidRPr="00BE3766" w:rsidR="00AD1915">
        <w:rPr>
          <w:rFonts w:asciiTheme="minorHAnsi" w:hAnsiTheme="minorHAnsi" w:cstheme="minorHAnsi"/>
        </w:rPr>
        <w:t>A</w:t>
      </w:r>
      <w:r w:rsidRPr="00BE3766">
        <w:rPr>
          <w:rFonts w:asciiTheme="minorHAnsi" w:hAnsiTheme="minorHAnsi" w:cstheme="minorHAnsi"/>
        </w:rPr>
        <w:t>utoprotección propio</w:t>
      </w:r>
      <w:r w:rsidRPr="00BE3766" w:rsidR="00AD1915">
        <w:rPr>
          <w:rFonts w:asciiTheme="minorHAnsi" w:hAnsiTheme="minorHAnsi" w:cstheme="minorHAnsi"/>
        </w:rPr>
        <w:t xml:space="preserve"> y en los polígonos industriales que dispongan de un Plan de Emergencia de Área Industrial</w:t>
      </w:r>
      <w:r w:rsidRPr="00BE3766">
        <w:rPr>
          <w:rFonts w:asciiTheme="minorHAnsi" w:hAnsiTheme="minorHAnsi" w:cstheme="minorHAnsi"/>
        </w:rPr>
        <w:t xml:space="preserve">, se actuará </w:t>
      </w:r>
      <w:r w:rsidRPr="00BE3766" w:rsidR="00AD1915">
        <w:rPr>
          <w:rFonts w:asciiTheme="minorHAnsi" w:hAnsiTheme="minorHAnsi" w:cstheme="minorHAnsi"/>
        </w:rPr>
        <w:t>de acuerdo con</w:t>
      </w:r>
      <w:r w:rsidRPr="00BE3766">
        <w:rPr>
          <w:rFonts w:asciiTheme="minorHAnsi" w:hAnsiTheme="minorHAnsi" w:cstheme="minorHAnsi"/>
        </w:rPr>
        <w:t xml:space="preserve"> lo establecido </w:t>
      </w:r>
      <w:r w:rsidRPr="00BE3766" w:rsidR="00AD1915">
        <w:rPr>
          <w:rFonts w:asciiTheme="minorHAnsi" w:hAnsiTheme="minorHAnsi" w:cstheme="minorHAnsi"/>
        </w:rPr>
        <w:t>en</w:t>
      </w:r>
      <w:r w:rsidRPr="00BE3766">
        <w:rPr>
          <w:rFonts w:asciiTheme="minorHAnsi" w:hAnsiTheme="minorHAnsi" w:cstheme="minorHAnsi"/>
        </w:rPr>
        <w:t xml:space="preserve"> dicho plan y se incluirá</w:t>
      </w:r>
      <w:r w:rsidRPr="00BE3766" w:rsidR="00AD1915">
        <w:rPr>
          <w:rFonts w:asciiTheme="minorHAnsi" w:hAnsiTheme="minorHAnsi" w:cstheme="minorHAnsi"/>
        </w:rPr>
        <w:t>n</w:t>
      </w:r>
      <w:r w:rsidRPr="00BE3766">
        <w:rPr>
          <w:rFonts w:asciiTheme="minorHAnsi" w:hAnsiTheme="minorHAnsi" w:cstheme="minorHAnsi"/>
        </w:rPr>
        <w:t xml:space="preserve"> en la relación del Planes de Autoprotección del Anexo </w:t>
      </w:r>
      <w:r w:rsidRPr="00BE3766" w:rsidR="006D3AE8">
        <w:rPr>
          <w:rFonts w:asciiTheme="minorHAnsi" w:hAnsiTheme="minorHAnsi" w:cstheme="minorHAnsi"/>
        </w:rPr>
        <w:t>I</w:t>
      </w:r>
      <w:r w:rsidRPr="00BE3766">
        <w:rPr>
          <w:rFonts w:asciiTheme="minorHAnsi" w:hAnsiTheme="minorHAnsi" w:cstheme="minorHAnsi"/>
        </w:rPr>
        <w:t>V.</w:t>
      </w:r>
    </w:p>
    <w:p w:rsidRPr="00BE3766" w:rsidR="00BA41A8" w:rsidP="00BA41A8" w:rsidRDefault="00BA41A8" w14:paraId="77592566" w14:textId="77777777">
      <w:pPr>
        <w:rPr>
          <w:rFonts w:asciiTheme="minorHAnsi" w:hAnsiTheme="minorHAnsi" w:cstheme="minorHAnsi"/>
        </w:rPr>
      </w:pPr>
    </w:p>
    <w:p w:rsidRPr="00BE3766" w:rsidR="005E01A0" w:rsidP="00D00CB7" w:rsidRDefault="00BA41A8" w14:paraId="575E6460" w14:textId="77777777">
      <w:pPr>
        <w:pStyle w:val="Subttulo"/>
        <w:rPr>
          <w:rFonts w:asciiTheme="minorHAnsi" w:hAnsiTheme="minorHAnsi" w:cstheme="minorHAnsi"/>
          <w:lang w:val="es-ES"/>
        </w:rPr>
      </w:pPr>
      <w:r w:rsidRPr="00BE3766">
        <w:rPr>
          <w:rFonts w:asciiTheme="minorHAnsi" w:hAnsiTheme="minorHAnsi" w:cstheme="minorHAnsi"/>
          <w:lang w:val="es-ES"/>
        </w:rPr>
        <w:t>En este apartado se tendrá</w:t>
      </w:r>
      <w:r w:rsidRPr="00BE3766" w:rsidR="005E01A0">
        <w:rPr>
          <w:rFonts w:asciiTheme="minorHAnsi" w:hAnsiTheme="minorHAnsi" w:cstheme="minorHAnsi"/>
          <w:lang w:val="es-ES"/>
        </w:rPr>
        <w:t>n</w:t>
      </w:r>
      <w:r w:rsidRPr="00BE3766">
        <w:rPr>
          <w:rFonts w:asciiTheme="minorHAnsi" w:hAnsiTheme="minorHAnsi" w:cstheme="minorHAnsi"/>
          <w:lang w:val="es-ES"/>
        </w:rPr>
        <w:t xml:space="preserve"> en cuenta </w:t>
      </w:r>
      <w:r w:rsidRPr="00BE3766" w:rsidR="005E01A0">
        <w:rPr>
          <w:rFonts w:asciiTheme="minorHAnsi" w:hAnsiTheme="minorHAnsi" w:cstheme="minorHAnsi"/>
          <w:lang w:val="es-ES"/>
        </w:rPr>
        <w:t>y se realizan planes de evacuación de:</w:t>
      </w:r>
    </w:p>
    <w:p w:rsidRPr="00BE3766" w:rsidR="005160CC" w:rsidP="007C183F" w:rsidRDefault="005160CC" w14:paraId="57085224" w14:textId="0809474D">
      <w:pPr>
        <w:pStyle w:val="Subttulo"/>
        <w:numPr>
          <w:ilvl w:val="0"/>
          <w:numId w:val="30"/>
        </w:numPr>
        <w:rPr>
          <w:rFonts w:asciiTheme="minorHAnsi" w:hAnsiTheme="minorHAnsi" w:cstheme="minorHAnsi"/>
          <w:lang w:val="es-ES"/>
        </w:rPr>
      </w:pPr>
      <w:r w:rsidRPr="6ACD3C22">
        <w:rPr>
          <w:rFonts w:asciiTheme="minorHAnsi" w:hAnsiTheme="minorHAnsi" w:cstheme="minorBidi"/>
          <w:lang w:val="es-ES"/>
        </w:rPr>
        <w:t>T</w:t>
      </w:r>
      <w:r w:rsidRPr="6ACD3C22" w:rsidR="00BA41A8">
        <w:rPr>
          <w:rFonts w:asciiTheme="minorHAnsi" w:hAnsiTheme="minorHAnsi" w:cstheme="minorBidi"/>
          <w:lang w:val="es-ES"/>
        </w:rPr>
        <w:t xml:space="preserve">odos los núcleos </w:t>
      </w:r>
      <w:r w:rsidRPr="6ACD3C22" w:rsidR="005E01A0">
        <w:rPr>
          <w:rFonts w:asciiTheme="minorHAnsi" w:hAnsiTheme="minorHAnsi" w:cstheme="minorBidi"/>
          <w:lang w:val="es-ES"/>
        </w:rPr>
        <w:t xml:space="preserve">habitados del municipio tal y como se ha indicado en el apartado 2.3. Población y núcleos habitados.  Se realizará una desagregación mayor que </w:t>
      </w:r>
      <w:r w:rsidRPr="6ACD3C22">
        <w:rPr>
          <w:rFonts w:asciiTheme="minorHAnsi" w:hAnsiTheme="minorHAnsi" w:cstheme="minorBidi"/>
          <w:lang w:val="es-ES"/>
        </w:rPr>
        <w:t xml:space="preserve">en dicho apartado, </w:t>
      </w:r>
      <w:r w:rsidRPr="6ACD3C22" w:rsidR="005E01A0">
        <w:rPr>
          <w:rFonts w:asciiTheme="minorHAnsi" w:hAnsiTheme="minorHAnsi" w:cstheme="minorBidi"/>
          <w:lang w:val="es-ES"/>
        </w:rPr>
        <w:t>en aquellos núcleos</w:t>
      </w:r>
      <w:r w:rsidRPr="6ACD3C22">
        <w:rPr>
          <w:rFonts w:asciiTheme="minorHAnsi" w:hAnsiTheme="minorHAnsi" w:cstheme="minorBidi"/>
          <w:lang w:val="es-ES"/>
        </w:rPr>
        <w:t xml:space="preserve"> con una gran población a evacuar y en los cuales no sea viable evacuarlos por un único punto de encuentro y sus vías de evacuación.</w:t>
      </w:r>
    </w:p>
    <w:p w:rsidRPr="00BE3766" w:rsidR="005160CC" w:rsidP="007C183F" w:rsidRDefault="005160CC" w14:paraId="57E5D182" w14:textId="5DF9807A">
      <w:pPr>
        <w:pStyle w:val="Subttulo"/>
        <w:numPr>
          <w:ilvl w:val="0"/>
          <w:numId w:val="30"/>
        </w:numPr>
        <w:rPr>
          <w:rFonts w:asciiTheme="minorHAnsi" w:hAnsiTheme="minorHAnsi" w:cstheme="minorHAnsi"/>
          <w:lang w:val="es-ES"/>
        </w:rPr>
      </w:pPr>
      <w:r w:rsidRPr="6ACD3C22">
        <w:rPr>
          <w:rFonts w:asciiTheme="minorHAnsi" w:hAnsiTheme="minorHAnsi" w:cstheme="minorBidi"/>
          <w:lang w:val="es-ES"/>
        </w:rPr>
        <w:t>Las zonas industriales del apartado 2.5. que no estén incluidas dentro de la evacuación de uno de los núcleos de población incluidos</w:t>
      </w:r>
      <w:r w:rsidRPr="6ACD3C22" w:rsidR="00AD1915">
        <w:rPr>
          <w:rFonts w:asciiTheme="minorHAnsi" w:hAnsiTheme="minorHAnsi" w:cstheme="minorBidi"/>
          <w:lang w:val="es-ES"/>
        </w:rPr>
        <w:t xml:space="preserve"> y que no dispongan de un </w:t>
      </w:r>
      <w:bookmarkStart w:name="_Hlk100325075" w:id="157"/>
      <w:r w:rsidRPr="6ACD3C22" w:rsidR="00AD1915">
        <w:rPr>
          <w:rFonts w:asciiTheme="minorHAnsi" w:hAnsiTheme="minorHAnsi" w:cstheme="minorBidi"/>
          <w:lang w:val="es-ES"/>
        </w:rPr>
        <w:t>Plan de Emergencia de Área Industrial.</w:t>
      </w:r>
    </w:p>
    <w:bookmarkEnd w:id="157"/>
    <w:p w:rsidRPr="00BE3766" w:rsidR="00FD2067" w:rsidP="00FD2067" w:rsidRDefault="005160CC" w14:paraId="0666452D" w14:textId="19653BA8">
      <w:pPr>
        <w:pStyle w:val="Subttulo"/>
        <w:numPr>
          <w:ilvl w:val="0"/>
          <w:numId w:val="30"/>
        </w:numPr>
        <w:rPr>
          <w:rFonts w:asciiTheme="minorHAnsi" w:hAnsiTheme="minorHAnsi" w:cstheme="minorHAnsi"/>
          <w:lang w:val="es-ES"/>
        </w:rPr>
      </w:pPr>
      <w:r w:rsidRPr="6ACD3C22">
        <w:rPr>
          <w:rFonts w:asciiTheme="minorHAnsi" w:hAnsiTheme="minorHAnsi" w:cstheme="minorBidi"/>
          <w:lang w:val="es-ES"/>
        </w:rPr>
        <w:t xml:space="preserve">Las instalaciones incluidas en los apartados 2.7. y 2.8. </w:t>
      </w:r>
      <w:r w:rsidRPr="6ACD3C22" w:rsidR="00FD2067">
        <w:rPr>
          <w:rFonts w:asciiTheme="minorHAnsi" w:hAnsiTheme="minorHAnsi" w:cstheme="minorBidi"/>
          <w:lang w:val="es-ES"/>
        </w:rPr>
        <w:t>que no cuentan con un Plan de Autoprotección propio y que se encuentran separadas de un núcleo de población (si están dentro del casco urbano la evacuación se considerará dentro del núcleo o del barrio/sector</w:t>
      </w:r>
      <w:r w:rsidRPr="6ACD3C22" w:rsidR="00DD2713">
        <w:rPr>
          <w:rFonts w:asciiTheme="minorHAnsi" w:hAnsiTheme="minorHAnsi" w:cstheme="minorBidi"/>
          <w:lang w:val="es-ES"/>
        </w:rPr>
        <w:t xml:space="preserve"> correspondiente</w:t>
      </w:r>
      <w:r w:rsidRPr="6ACD3C22" w:rsidR="00FD2067">
        <w:rPr>
          <w:rFonts w:asciiTheme="minorHAnsi" w:hAnsiTheme="minorHAnsi" w:cstheme="minorBidi"/>
          <w:lang w:val="es-ES"/>
        </w:rPr>
        <w:t xml:space="preserve">). </w:t>
      </w:r>
    </w:p>
    <w:p w:rsidRPr="00BE3766" w:rsidR="00FD2067" w:rsidP="00FD2067" w:rsidRDefault="00FD2067" w14:paraId="1C788F44" w14:textId="7F71C7AB">
      <w:pPr>
        <w:pStyle w:val="Subttulo"/>
        <w:numPr>
          <w:ilvl w:val="0"/>
          <w:numId w:val="30"/>
        </w:numPr>
        <w:rPr>
          <w:rFonts w:asciiTheme="minorHAnsi" w:hAnsiTheme="minorHAnsi" w:cstheme="minorHAnsi"/>
          <w:lang w:val="es-ES"/>
        </w:rPr>
      </w:pPr>
      <w:r w:rsidRPr="6ACD3C22">
        <w:rPr>
          <w:rFonts w:asciiTheme="minorHAnsi" w:hAnsiTheme="minorHAnsi" w:cstheme="minorBidi"/>
          <w:lang w:val="es-ES"/>
        </w:rPr>
        <w:t>Las instalaciones incluidas en los apartados 2.7 y 2.8, que no cuentan con un plan de Autoprotección propio y que</w:t>
      </w:r>
      <w:r w:rsidRPr="6ACD3C22" w:rsidR="00DD2713">
        <w:rPr>
          <w:rFonts w:asciiTheme="minorHAnsi" w:hAnsiTheme="minorHAnsi" w:cstheme="minorBidi"/>
          <w:lang w:val="es-ES"/>
        </w:rPr>
        <w:t>,</w:t>
      </w:r>
      <w:r w:rsidRPr="6ACD3C22">
        <w:rPr>
          <w:rFonts w:asciiTheme="minorHAnsi" w:hAnsiTheme="minorHAnsi" w:cstheme="minorBidi"/>
          <w:lang w:val="es-ES"/>
        </w:rPr>
        <w:t xml:space="preserve"> estando dentro de un núcleo de población</w:t>
      </w:r>
      <w:r w:rsidRPr="6ACD3C22" w:rsidR="00DD2713">
        <w:rPr>
          <w:rFonts w:asciiTheme="minorHAnsi" w:hAnsiTheme="minorHAnsi" w:cstheme="minorBidi"/>
          <w:lang w:val="es-ES"/>
        </w:rPr>
        <w:t>,</w:t>
      </w:r>
      <w:r w:rsidRPr="6ACD3C22">
        <w:rPr>
          <w:rFonts w:asciiTheme="minorHAnsi" w:hAnsiTheme="minorHAnsi" w:cstheme="minorBidi"/>
          <w:lang w:val="es-ES"/>
        </w:rPr>
        <w:t xml:space="preserve"> el ayuntamiento estime que deben tener un plan de evacuación propio, por sus características o por el riesgo al que están sometidos.</w:t>
      </w:r>
    </w:p>
    <w:p w:rsidRPr="00BE3766" w:rsidR="00695812" w:rsidP="00FD2067" w:rsidRDefault="00AD1915" w14:paraId="6205DF2E" w14:textId="581CD4DB">
      <w:pPr>
        <w:pStyle w:val="Subttulo"/>
        <w:ind w:left="360"/>
        <w:rPr>
          <w:rFonts w:asciiTheme="minorHAnsi" w:hAnsiTheme="minorHAnsi" w:cstheme="minorHAnsi"/>
          <w:lang w:val="es-ES"/>
        </w:rPr>
      </w:pPr>
      <w:r w:rsidRPr="00BE3766">
        <w:rPr>
          <w:rFonts w:asciiTheme="minorHAnsi" w:hAnsiTheme="minorHAnsi" w:cstheme="minorHAnsi"/>
          <w:lang w:val="es-ES"/>
        </w:rPr>
        <w:t xml:space="preserve">Para cada uno se </w:t>
      </w:r>
      <w:r w:rsidRPr="00BE3766" w:rsidR="00E007BA">
        <w:rPr>
          <w:rFonts w:asciiTheme="minorHAnsi" w:hAnsiTheme="minorHAnsi" w:cstheme="minorHAnsi"/>
          <w:lang w:val="es-ES"/>
        </w:rPr>
        <w:t>creará una ficha resumen del Plan de Evacuación, de acuerdo con l</w:t>
      </w:r>
      <w:r w:rsidRPr="00BE3766" w:rsidR="00BB51DD">
        <w:rPr>
          <w:rFonts w:asciiTheme="minorHAnsi" w:hAnsiTheme="minorHAnsi" w:cstheme="minorHAnsi"/>
          <w:lang w:val="es-ES"/>
        </w:rPr>
        <w:t>os</w:t>
      </w:r>
      <w:r w:rsidRPr="00BE3766" w:rsidR="00E007BA">
        <w:rPr>
          <w:rFonts w:asciiTheme="minorHAnsi" w:hAnsiTheme="minorHAnsi" w:cstheme="minorHAnsi"/>
          <w:lang w:val="es-ES"/>
        </w:rPr>
        <w:t xml:space="preserve"> modelo</w:t>
      </w:r>
      <w:r w:rsidRPr="00BE3766" w:rsidR="00BB51DD">
        <w:rPr>
          <w:rFonts w:asciiTheme="minorHAnsi" w:hAnsiTheme="minorHAnsi" w:cstheme="minorHAnsi"/>
          <w:lang w:val="es-ES"/>
        </w:rPr>
        <w:t>s</w:t>
      </w:r>
      <w:r w:rsidRPr="00BE3766" w:rsidR="00E007BA">
        <w:rPr>
          <w:rFonts w:asciiTheme="minorHAnsi" w:hAnsiTheme="minorHAnsi" w:cstheme="minorHAnsi"/>
          <w:lang w:val="es-ES"/>
        </w:rPr>
        <w:t xml:space="preserve"> que se adjunta</w:t>
      </w:r>
      <w:r w:rsidRPr="00BE3766" w:rsidR="00BB51DD">
        <w:rPr>
          <w:rFonts w:asciiTheme="minorHAnsi" w:hAnsiTheme="minorHAnsi" w:cstheme="minorHAnsi"/>
          <w:lang w:val="es-ES"/>
        </w:rPr>
        <w:t>n</w:t>
      </w:r>
      <w:r w:rsidRPr="00BE3766" w:rsidR="00E007BA">
        <w:rPr>
          <w:rFonts w:asciiTheme="minorHAnsi" w:hAnsiTheme="minorHAnsi" w:cstheme="minorHAnsi"/>
          <w:lang w:val="es-ES"/>
        </w:rPr>
        <w:t>.</w:t>
      </w:r>
    </w:p>
    <w:p w:rsidRPr="00BE3766" w:rsidR="00D00CB7" w:rsidP="00D00CB7" w:rsidRDefault="00D00CB7" w14:paraId="32A3B7DB" w14:textId="77777777">
      <w:pPr>
        <w:rPr>
          <w:rFonts w:asciiTheme="minorHAnsi" w:hAnsiTheme="minorHAnsi" w:cstheme="minorHAnsi"/>
        </w:rPr>
      </w:pPr>
    </w:p>
    <w:tbl>
      <w:tblPr>
        <w:tblW w:w="10773" w:type="dxa"/>
        <w:jc w:val="center"/>
        <w:tblLayout w:type="fixed"/>
        <w:tblCellMar>
          <w:left w:w="120" w:type="dxa"/>
          <w:right w:w="120" w:type="dxa"/>
        </w:tblCellMar>
        <w:tblLook w:val="0000" w:firstRow="0" w:lastRow="0" w:firstColumn="0" w:lastColumn="0" w:noHBand="0" w:noVBand="0"/>
      </w:tblPr>
      <w:tblGrid>
        <w:gridCol w:w="3268"/>
        <w:gridCol w:w="2692"/>
        <w:gridCol w:w="2262"/>
        <w:gridCol w:w="2551"/>
      </w:tblGrid>
      <w:tr w:rsidRPr="00BE3766" w:rsidR="001C4165" w:rsidTr="001C4165" w14:paraId="45FFCCEB" w14:textId="77777777">
        <w:trPr>
          <w:cantSplit/>
          <w:jc w:val="center"/>
        </w:trPr>
        <w:tc>
          <w:tcPr>
            <w:tcW w:w="3268" w:type="dxa"/>
            <w:tcBorders>
              <w:top w:val="single" w:color="auto" w:sz="4" w:space="0"/>
              <w:left w:val="single" w:color="auto" w:sz="4" w:space="0"/>
              <w:bottom w:val="single" w:color="auto" w:sz="4" w:space="0"/>
            </w:tcBorders>
            <w:shd w:val="clear" w:color="auto" w:fill="B6DDE8" w:themeFill="accent5" w:themeFillTint="66"/>
            <w:vAlign w:val="center"/>
          </w:tcPr>
          <w:p w:rsidRPr="00BE3766" w:rsidR="001C4165" w:rsidP="002F6165" w:rsidRDefault="001C4165" w14:paraId="379A688D" w14:textId="36F1AF95">
            <w:pPr>
              <w:jc w:val="center"/>
              <w:rPr>
                <w:rFonts w:asciiTheme="minorHAnsi" w:hAnsiTheme="minorHAnsi" w:cstheme="minorHAnsi"/>
                <w:b/>
                <w:sz w:val="20"/>
              </w:rPr>
            </w:pPr>
            <w:r w:rsidRPr="00BE3766">
              <w:rPr>
                <w:rFonts w:asciiTheme="minorHAnsi" w:hAnsiTheme="minorHAnsi" w:cstheme="minorHAnsi"/>
                <w:b/>
                <w:sz w:val="20"/>
              </w:rPr>
              <w:t>Nombre del núcleo</w:t>
            </w:r>
            <w:r w:rsidRPr="00BE3766" w:rsidR="0070727C">
              <w:rPr>
                <w:rFonts w:asciiTheme="minorHAnsi" w:hAnsiTheme="minorHAnsi" w:cstheme="minorHAnsi"/>
                <w:b/>
                <w:sz w:val="20"/>
              </w:rPr>
              <w:t xml:space="preserve"> y ubicación</w:t>
            </w:r>
          </w:p>
        </w:tc>
        <w:tc>
          <w:tcPr>
            <w:tcW w:w="2692" w:type="dxa"/>
            <w:tcBorders>
              <w:top w:val="single" w:color="auto" w:sz="4" w:space="0"/>
              <w:left w:val="single" w:color="auto" w:sz="4" w:space="0"/>
              <w:bottom w:val="single" w:color="auto" w:sz="4" w:space="0"/>
            </w:tcBorders>
            <w:shd w:val="clear" w:color="auto" w:fill="B6DDE8" w:themeFill="accent5" w:themeFillTint="66"/>
            <w:vAlign w:val="center"/>
          </w:tcPr>
          <w:p w:rsidRPr="00BE3766" w:rsidR="001C4165" w:rsidP="002F6165" w:rsidRDefault="001C4165" w14:paraId="130E4C8C" w14:textId="77777777">
            <w:pPr>
              <w:jc w:val="center"/>
              <w:rPr>
                <w:rFonts w:asciiTheme="minorHAnsi" w:hAnsiTheme="minorHAnsi" w:cstheme="minorHAnsi"/>
                <w:b/>
                <w:sz w:val="20"/>
              </w:rPr>
            </w:pPr>
            <w:r w:rsidRPr="00BE3766">
              <w:rPr>
                <w:rFonts w:asciiTheme="minorHAnsi" w:hAnsiTheme="minorHAnsi" w:cstheme="minorHAnsi"/>
                <w:b/>
                <w:sz w:val="20"/>
              </w:rPr>
              <w:t xml:space="preserve">Población permanente </w:t>
            </w:r>
          </w:p>
          <w:p w:rsidRPr="00BE3766" w:rsidR="001C4165" w:rsidP="002F6165" w:rsidRDefault="001C4165" w14:paraId="39A9AE62" w14:textId="5EEDBFE2">
            <w:pPr>
              <w:jc w:val="center"/>
              <w:rPr>
                <w:rFonts w:asciiTheme="minorHAnsi" w:hAnsiTheme="minorHAnsi" w:cstheme="minorHAnsi"/>
                <w:b/>
                <w:sz w:val="20"/>
              </w:rPr>
            </w:pPr>
            <w:r w:rsidRPr="00BE3766">
              <w:rPr>
                <w:rFonts w:asciiTheme="minorHAnsi" w:hAnsiTheme="minorHAnsi" w:cstheme="minorHAnsi"/>
                <w:b/>
                <w:sz w:val="20"/>
              </w:rPr>
              <w:t xml:space="preserve">(y/o nº edificios) </w:t>
            </w:r>
          </w:p>
        </w:tc>
        <w:tc>
          <w:tcPr>
            <w:tcW w:w="2262" w:type="dxa"/>
            <w:tcBorders>
              <w:top w:val="single" w:color="auto" w:sz="4" w:space="0"/>
              <w:left w:val="single" w:color="auto" w:sz="4" w:space="0"/>
              <w:bottom w:val="single" w:color="auto" w:sz="4" w:space="0"/>
              <w:right w:val="single" w:color="auto" w:sz="4" w:space="0"/>
            </w:tcBorders>
            <w:shd w:val="clear" w:color="auto" w:fill="B6DDE8" w:themeFill="accent5" w:themeFillTint="66"/>
            <w:vAlign w:val="center"/>
          </w:tcPr>
          <w:p w:rsidRPr="00BE3766" w:rsidR="001C4165" w:rsidP="00C33DEE" w:rsidRDefault="001C4165" w14:paraId="3D93B22E" w14:textId="338A1681">
            <w:pPr>
              <w:jc w:val="center"/>
              <w:rPr>
                <w:rFonts w:asciiTheme="minorHAnsi" w:hAnsiTheme="minorHAnsi" w:cstheme="minorHAnsi"/>
                <w:b/>
                <w:sz w:val="20"/>
              </w:rPr>
            </w:pPr>
            <w:r w:rsidRPr="00BE3766">
              <w:rPr>
                <w:rFonts w:asciiTheme="minorHAnsi" w:hAnsiTheme="minorHAnsi" w:cstheme="minorHAnsi"/>
                <w:b/>
                <w:sz w:val="20"/>
              </w:rPr>
              <w:t>Población máxima estacional (aprox.)</w:t>
            </w:r>
          </w:p>
        </w:tc>
        <w:tc>
          <w:tcPr>
            <w:tcW w:w="2551" w:type="dxa"/>
            <w:tcBorders>
              <w:top w:val="single" w:color="auto" w:sz="4" w:space="0"/>
              <w:left w:val="single" w:color="auto" w:sz="4" w:space="0"/>
              <w:bottom w:val="single" w:color="auto" w:sz="4" w:space="0"/>
              <w:right w:val="single" w:color="auto" w:sz="4" w:space="0"/>
            </w:tcBorders>
            <w:shd w:val="clear" w:color="auto" w:fill="B6DDE8" w:themeFill="accent5" w:themeFillTint="66"/>
            <w:vAlign w:val="center"/>
          </w:tcPr>
          <w:p w:rsidRPr="00BE3766" w:rsidR="001C4165" w:rsidP="002F6165" w:rsidRDefault="001C4165" w14:paraId="66275A9C" w14:textId="28EDC656">
            <w:pPr>
              <w:jc w:val="center"/>
              <w:rPr>
                <w:rFonts w:asciiTheme="minorHAnsi" w:hAnsiTheme="minorHAnsi" w:cstheme="minorHAnsi"/>
                <w:b/>
                <w:sz w:val="20"/>
              </w:rPr>
            </w:pPr>
            <w:r w:rsidRPr="00BE3766">
              <w:rPr>
                <w:rFonts w:asciiTheme="minorHAnsi" w:hAnsiTheme="minorHAnsi" w:cstheme="minorHAnsi"/>
                <w:b/>
                <w:sz w:val="20"/>
              </w:rPr>
              <w:t>Población vulnerable</w:t>
            </w:r>
          </w:p>
        </w:tc>
      </w:tr>
      <w:tr w:rsidRPr="00BE3766" w:rsidR="001C4165" w:rsidTr="001C4165" w14:paraId="44C904F5" w14:textId="77777777">
        <w:trPr>
          <w:cantSplit/>
          <w:trHeight w:val="564"/>
          <w:jc w:val="center"/>
        </w:trPr>
        <w:tc>
          <w:tcPr>
            <w:tcW w:w="3268" w:type="dxa"/>
            <w:tcBorders>
              <w:top w:val="single" w:color="auto" w:sz="4" w:space="0"/>
              <w:left w:val="single" w:color="auto" w:sz="4" w:space="0"/>
              <w:bottom w:val="single" w:color="auto" w:sz="4" w:space="0"/>
            </w:tcBorders>
            <w:shd w:val="clear" w:color="auto" w:fill="FFFFFF"/>
            <w:vAlign w:val="center"/>
          </w:tcPr>
          <w:p w:rsidRPr="00BE3766" w:rsidR="001C4165" w:rsidP="002F6165" w:rsidRDefault="001C4165" w14:paraId="016528A5" w14:textId="77777777">
            <w:pPr>
              <w:rPr>
                <w:rFonts w:asciiTheme="minorHAnsi" w:hAnsiTheme="minorHAnsi" w:cstheme="minorHAnsi"/>
                <w:sz w:val="20"/>
              </w:rPr>
            </w:pPr>
          </w:p>
        </w:tc>
        <w:tc>
          <w:tcPr>
            <w:tcW w:w="2692" w:type="dxa"/>
            <w:tcBorders>
              <w:top w:val="single" w:color="auto" w:sz="4" w:space="0"/>
              <w:left w:val="single" w:color="auto" w:sz="4" w:space="0"/>
              <w:bottom w:val="single" w:color="auto" w:sz="4" w:space="0"/>
            </w:tcBorders>
            <w:shd w:val="clear" w:color="auto" w:fill="FFFFFF"/>
            <w:vAlign w:val="center"/>
          </w:tcPr>
          <w:p w:rsidRPr="00BE3766" w:rsidR="001C4165" w:rsidP="002F6165" w:rsidRDefault="001C4165" w14:paraId="20D4EA2E" w14:textId="77777777">
            <w:pPr>
              <w:rPr>
                <w:rFonts w:asciiTheme="minorHAnsi" w:hAnsiTheme="minorHAnsi" w:cstheme="minorHAnsi"/>
                <w:sz w:val="20"/>
              </w:rPr>
            </w:pPr>
          </w:p>
        </w:tc>
        <w:tc>
          <w:tcPr>
            <w:tcW w:w="2262"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1C4165" w:rsidP="002F6165" w:rsidRDefault="001C4165" w14:paraId="2328AEF2" w14:textId="77777777">
            <w:pPr>
              <w:rPr>
                <w:rFonts w:asciiTheme="minorHAnsi" w:hAnsiTheme="minorHAnsi" w:cstheme="minorHAnsi"/>
                <w:sz w:val="20"/>
              </w:rPr>
            </w:pPr>
          </w:p>
        </w:tc>
        <w:tc>
          <w:tcPr>
            <w:tcW w:w="2551"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1C4165" w:rsidP="002F6165" w:rsidRDefault="001C4165" w14:paraId="6ACC3CC9" w14:textId="00F89A89">
            <w:pPr>
              <w:rPr>
                <w:rFonts w:asciiTheme="minorHAnsi" w:hAnsiTheme="minorHAnsi" w:cstheme="minorHAnsi"/>
                <w:sz w:val="20"/>
              </w:rPr>
            </w:pPr>
            <w:r w:rsidRPr="00BE3766">
              <w:rPr>
                <w:rFonts w:asciiTheme="minorHAnsi" w:hAnsiTheme="minorHAnsi" w:cstheme="minorHAnsi"/>
                <w:sz w:val="20"/>
              </w:rPr>
              <w:t>(incluir población con problemas para evacuar)</w:t>
            </w:r>
          </w:p>
        </w:tc>
      </w:tr>
      <w:tr w:rsidRPr="00BE3766" w:rsidR="001C4165" w:rsidTr="002F6165" w14:paraId="6B5BA669" w14:textId="77777777">
        <w:trPr>
          <w:cantSplit/>
          <w:jc w:val="center"/>
        </w:trPr>
        <w:tc>
          <w:tcPr>
            <w:tcW w:w="3268" w:type="dxa"/>
            <w:tcBorders>
              <w:top w:val="single" w:color="auto" w:sz="4" w:space="0"/>
              <w:left w:val="single" w:color="auto" w:sz="4" w:space="0"/>
              <w:bottom w:val="single" w:color="auto" w:sz="4" w:space="0"/>
            </w:tcBorders>
            <w:shd w:val="clear" w:color="auto" w:fill="B6DDE8" w:themeFill="accent5" w:themeFillTint="66"/>
            <w:vAlign w:val="center"/>
          </w:tcPr>
          <w:p w:rsidRPr="00BE3766" w:rsidR="001C4165" w:rsidP="00833E9C" w:rsidRDefault="001C4165" w14:paraId="440BBFF1" w14:textId="77777777">
            <w:pPr>
              <w:jc w:val="center"/>
              <w:rPr>
                <w:rFonts w:asciiTheme="minorHAnsi" w:hAnsiTheme="minorHAnsi" w:cstheme="minorHAnsi"/>
                <w:b/>
                <w:sz w:val="20"/>
              </w:rPr>
            </w:pPr>
            <w:r w:rsidRPr="00BE3766">
              <w:rPr>
                <w:rFonts w:asciiTheme="minorHAnsi" w:hAnsiTheme="minorHAnsi" w:cstheme="minorHAnsi"/>
                <w:b/>
                <w:sz w:val="20"/>
              </w:rPr>
              <w:t>Riesgos que afectan al núcleo</w:t>
            </w:r>
          </w:p>
          <w:p w:rsidRPr="00BE3766" w:rsidR="001C4165" w:rsidP="00833E9C" w:rsidRDefault="001C4165" w14:paraId="3321CEAE" w14:textId="6D788824">
            <w:pPr>
              <w:jc w:val="center"/>
              <w:rPr>
                <w:rFonts w:asciiTheme="minorHAnsi" w:hAnsiTheme="minorHAnsi" w:cstheme="minorHAnsi"/>
                <w:b/>
                <w:sz w:val="20"/>
              </w:rPr>
            </w:pPr>
          </w:p>
        </w:tc>
        <w:tc>
          <w:tcPr>
            <w:tcW w:w="75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BE3766" w:rsidR="001C4165" w:rsidP="00833E9C" w:rsidRDefault="001C4165" w14:paraId="2131EE04" w14:textId="77777777">
            <w:pPr>
              <w:jc w:val="center"/>
              <w:rPr>
                <w:rFonts w:asciiTheme="minorHAnsi" w:hAnsiTheme="minorHAnsi" w:cstheme="minorHAnsi"/>
                <w:b/>
                <w:sz w:val="20"/>
              </w:rPr>
            </w:pPr>
          </w:p>
        </w:tc>
      </w:tr>
      <w:tr w:rsidRPr="00BE3766" w:rsidR="001C4165" w:rsidTr="001C4165" w14:paraId="11ECD80D" w14:textId="77777777">
        <w:trPr>
          <w:cantSplit/>
          <w:jc w:val="center"/>
        </w:trPr>
        <w:tc>
          <w:tcPr>
            <w:tcW w:w="3268" w:type="dxa"/>
            <w:tcBorders>
              <w:top w:val="single" w:color="auto" w:sz="4" w:space="0"/>
              <w:left w:val="single" w:color="auto" w:sz="4" w:space="0"/>
              <w:bottom w:val="single" w:color="auto" w:sz="4" w:space="0"/>
            </w:tcBorders>
            <w:shd w:val="clear" w:color="auto" w:fill="B6DDE8" w:themeFill="accent5" w:themeFillTint="66"/>
            <w:vAlign w:val="center"/>
          </w:tcPr>
          <w:p w:rsidRPr="00BE3766" w:rsidR="001C4165" w:rsidP="00833E9C" w:rsidRDefault="00A542FB" w14:paraId="6ED01028" w14:textId="01940C50">
            <w:pPr>
              <w:jc w:val="center"/>
              <w:rPr>
                <w:rFonts w:asciiTheme="minorHAnsi" w:hAnsiTheme="minorHAnsi" w:cstheme="minorHAnsi"/>
                <w:b/>
                <w:sz w:val="20"/>
              </w:rPr>
            </w:pPr>
            <w:r w:rsidRPr="00BE3766">
              <w:rPr>
                <w:rFonts w:asciiTheme="minorHAnsi" w:hAnsiTheme="minorHAnsi" w:cstheme="minorHAnsi"/>
                <w:b/>
                <w:sz w:val="20"/>
              </w:rPr>
              <w:t>Problemáticas de acceso y evacuación</w:t>
            </w:r>
          </w:p>
        </w:tc>
        <w:tc>
          <w:tcPr>
            <w:tcW w:w="2692" w:type="dxa"/>
            <w:tcBorders>
              <w:top w:val="single" w:color="auto" w:sz="4" w:space="0"/>
              <w:left w:val="single" w:color="auto" w:sz="4" w:space="0"/>
              <w:bottom w:val="single" w:color="auto" w:sz="4" w:space="0"/>
            </w:tcBorders>
            <w:shd w:val="clear" w:color="auto" w:fill="B6DDE8" w:themeFill="accent5" w:themeFillTint="66"/>
            <w:vAlign w:val="center"/>
          </w:tcPr>
          <w:p w:rsidRPr="00BE3766" w:rsidR="001C4165" w:rsidP="00833E9C" w:rsidRDefault="00A542FB" w14:paraId="3F08B09D" w14:textId="4C53FD3D">
            <w:pPr>
              <w:jc w:val="center"/>
              <w:rPr>
                <w:rFonts w:asciiTheme="minorHAnsi" w:hAnsiTheme="minorHAnsi" w:cstheme="minorHAnsi"/>
                <w:b/>
                <w:sz w:val="20"/>
              </w:rPr>
            </w:pPr>
            <w:r w:rsidRPr="00BE3766">
              <w:rPr>
                <w:rFonts w:asciiTheme="minorHAnsi" w:hAnsiTheme="minorHAnsi" w:cstheme="minorHAnsi"/>
                <w:b/>
                <w:sz w:val="20"/>
              </w:rPr>
              <w:t>Itinerarios hacia pto. de encuentro</w:t>
            </w:r>
          </w:p>
        </w:tc>
        <w:tc>
          <w:tcPr>
            <w:tcW w:w="2262" w:type="dxa"/>
            <w:tcBorders>
              <w:top w:val="single" w:color="auto" w:sz="4" w:space="0"/>
              <w:left w:val="single" w:color="auto" w:sz="4" w:space="0"/>
              <w:bottom w:val="single" w:color="auto" w:sz="4" w:space="0"/>
              <w:right w:val="single" w:color="auto" w:sz="4" w:space="0"/>
            </w:tcBorders>
            <w:shd w:val="clear" w:color="auto" w:fill="B6DDE8" w:themeFill="accent5" w:themeFillTint="66"/>
            <w:vAlign w:val="center"/>
          </w:tcPr>
          <w:p w:rsidRPr="00BE3766" w:rsidR="001C4165" w:rsidP="00833E9C" w:rsidRDefault="00A542FB" w14:paraId="4B6C4808" w14:textId="510A3CE6">
            <w:pPr>
              <w:jc w:val="center"/>
              <w:rPr>
                <w:rFonts w:asciiTheme="minorHAnsi" w:hAnsiTheme="minorHAnsi" w:cstheme="minorHAnsi"/>
                <w:b/>
                <w:sz w:val="20"/>
              </w:rPr>
            </w:pPr>
            <w:r w:rsidRPr="00BE3766">
              <w:rPr>
                <w:rFonts w:asciiTheme="minorHAnsi" w:hAnsiTheme="minorHAnsi" w:cstheme="minorHAnsi"/>
                <w:b/>
                <w:sz w:val="20"/>
              </w:rPr>
              <w:t>Punto de encuentro</w:t>
            </w:r>
          </w:p>
        </w:tc>
        <w:tc>
          <w:tcPr>
            <w:tcW w:w="2551" w:type="dxa"/>
            <w:tcBorders>
              <w:top w:val="single" w:color="auto" w:sz="4" w:space="0"/>
              <w:left w:val="single" w:color="auto" w:sz="4" w:space="0"/>
              <w:bottom w:val="single" w:color="auto" w:sz="4" w:space="0"/>
              <w:right w:val="single" w:color="auto" w:sz="4" w:space="0"/>
            </w:tcBorders>
            <w:shd w:val="clear" w:color="auto" w:fill="B6DDE8" w:themeFill="accent5" w:themeFillTint="66"/>
            <w:vAlign w:val="center"/>
          </w:tcPr>
          <w:p w:rsidRPr="00BE3766" w:rsidR="001C4165" w:rsidP="00833E9C" w:rsidRDefault="00A542FB" w14:paraId="1414424F" w14:textId="332ED1C0">
            <w:pPr>
              <w:jc w:val="center"/>
              <w:rPr>
                <w:rFonts w:asciiTheme="minorHAnsi" w:hAnsiTheme="minorHAnsi" w:cstheme="minorHAnsi"/>
                <w:b/>
                <w:sz w:val="20"/>
              </w:rPr>
            </w:pPr>
            <w:r w:rsidRPr="00BE3766">
              <w:rPr>
                <w:rFonts w:asciiTheme="minorHAnsi" w:hAnsiTheme="minorHAnsi" w:cstheme="minorHAnsi"/>
                <w:b/>
                <w:sz w:val="20"/>
              </w:rPr>
              <w:t>Vías de evacuación</w:t>
            </w:r>
          </w:p>
        </w:tc>
      </w:tr>
      <w:tr w:rsidRPr="00BE3766" w:rsidR="001C4165" w:rsidTr="001C4165" w14:paraId="4C5691F4" w14:textId="77777777">
        <w:trPr>
          <w:cantSplit/>
          <w:trHeight w:val="622"/>
          <w:jc w:val="center"/>
        </w:trPr>
        <w:tc>
          <w:tcPr>
            <w:tcW w:w="3268" w:type="dxa"/>
            <w:tcBorders>
              <w:top w:val="single" w:color="auto" w:sz="4" w:space="0"/>
              <w:left w:val="single" w:color="auto" w:sz="4" w:space="0"/>
              <w:bottom w:val="single" w:color="auto" w:sz="4" w:space="0"/>
            </w:tcBorders>
            <w:shd w:val="clear" w:color="auto" w:fill="FFFFFF"/>
            <w:vAlign w:val="center"/>
          </w:tcPr>
          <w:p w:rsidRPr="00BE3766" w:rsidR="001C4165" w:rsidP="002F6165" w:rsidRDefault="001C4165" w14:paraId="46293008" w14:textId="207492C2">
            <w:pPr>
              <w:rPr>
                <w:rFonts w:asciiTheme="minorHAnsi" w:hAnsiTheme="minorHAnsi" w:cstheme="minorHAnsi"/>
                <w:sz w:val="20"/>
              </w:rPr>
            </w:pPr>
          </w:p>
        </w:tc>
        <w:tc>
          <w:tcPr>
            <w:tcW w:w="2692" w:type="dxa"/>
            <w:tcBorders>
              <w:top w:val="single" w:color="auto" w:sz="4" w:space="0"/>
              <w:left w:val="single" w:color="auto" w:sz="4" w:space="0"/>
              <w:bottom w:val="single" w:color="auto" w:sz="4" w:space="0"/>
            </w:tcBorders>
            <w:shd w:val="clear" w:color="auto" w:fill="FFFFFF"/>
            <w:vAlign w:val="center"/>
          </w:tcPr>
          <w:p w:rsidRPr="00BE3766" w:rsidR="001C4165" w:rsidP="00A542FB" w:rsidRDefault="00A542FB" w14:paraId="35247D6C" w14:textId="368FE5B9">
            <w:pPr>
              <w:jc w:val="center"/>
              <w:rPr>
                <w:rFonts w:asciiTheme="minorHAnsi" w:hAnsiTheme="minorHAnsi" w:cstheme="minorHAnsi"/>
                <w:sz w:val="20"/>
              </w:rPr>
            </w:pPr>
            <w:r w:rsidRPr="00BE3766">
              <w:rPr>
                <w:rFonts w:asciiTheme="minorHAnsi" w:hAnsiTheme="minorHAnsi" w:cstheme="minorHAnsi"/>
                <w:sz w:val="20"/>
              </w:rPr>
              <w:t>(solo si corresponde)</w:t>
            </w:r>
          </w:p>
        </w:tc>
        <w:tc>
          <w:tcPr>
            <w:tcW w:w="2262"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1C4165" w:rsidP="00833E9C" w:rsidRDefault="00A542FB" w14:paraId="53EC5BE5" w14:textId="5FC1E70A">
            <w:pPr>
              <w:jc w:val="center"/>
              <w:rPr>
                <w:rFonts w:asciiTheme="minorHAnsi" w:hAnsiTheme="minorHAnsi" w:cstheme="minorHAnsi"/>
                <w:sz w:val="20"/>
              </w:rPr>
            </w:pPr>
            <w:r w:rsidRPr="00BE3766">
              <w:rPr>
                <w:rFonts w:asciiTheme="minorHAnsi" w:hAnsiTheme="minorHAnsi" w:cstheme="minorHAnsi"/>
                <w:sz w:val="20"/>
              </w:rPr>
              <w:t>(incluir dirección y foto)</w:t>
            </w:r>
          </w:p>
        </w:tc>
        <w:tc>
          <w:tcPr>
            <w:tcW w:w="2551"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1C4165" w:rsidP="002F6165" w:rsidRDefault="001C4165" w14:paraId="2D8E3ADB" w14:textId="1E0C7A70">
            <w:pPr>
              <w:rPr>
                <w:rFonts w:asciiTheme="minorHAnsi" w:hAnsiTheme="minorHAnsi" w:cstheme="minorHAnsi"/>
                <w:sz w:val="20"/>
              </w:rPr>
            </w:pPr>
          </w:p>
        </w:tc>
      </w:tr>
      <w:tr w:rsidRPr="00BE3766" w:rsidR="001C4165" w:rsidTr="001C4165" w14:paraId="1C187ECC" w14:textId="77777777">
        <w:trPr>
          <w:cantSplit/>
          <w:jc w:val="center"/>
        </w:trPr>
        <w:tc>
          <w:tcPr>
            <w:tcW w:w="3268" w:type="dxa"/>
            <w:tcBorders>
              <w:top w:val="single" w:color="auto" w:sz="4" w:space="0"/>
              <w:left w:val="single" w:color="auto" w:sz="4" w:space="0"/>
              <w:bottom w:val="single" w:color="auto" w:sz="4" w:space="0"/>
            </w:tcBorders>
            <w:shd w:val="clear" w:color="auto" w:fill="B6DDE8" w:themeFill="accent5" w:themeFillTint="66"/>
            <w:vAlign w:val="center"/>
          </w:tcPr>
          <w:p w:rsidRPr="00BE3766" w:rsidR="001C4165" w:rsidP="00BB51DD" w:rsidRDefault="001C4165" w14:paraId="1F0490B7" w14:textId="4425DB55">
            <w:pPr>
              <w:jc w:val="center"/>
              <w:rPr>
                <w:rFonts w:asciiTheme="minorHAnsi" w:hAnsiTheme="minorHAnsi" w:cstheme="minorHAnsi"/>
                <w:sz w:val="20"/>
              </w:rPr>
            </w:pPr>
            <w:r w:rsidRPr="00BE3766">
              <w:rPr>
                <w:rFonts w:asciiTheme="minorHAnsi" w:hAnsiTheme="minorHAnsi" w:cstheme="minorHAnsi"/>
                <w:b/>
                <w:sz w:val="20"/>
              </w:rPr>
              <w:t>Persona de contacto</w:t>
            </w:r>
          </w:p>
        </w:tc>
        <w:tc>
          <w:tcPr>
            <w:tcW w:w="2692" w:type="dxa"/>
            <w:tcBorders>
              <w:top w:val="single" w:color="auto" w:sz="4" w:space="0"/>
              <w:left w:val="single" w:color="auto" w:sz="4" w:space="0"/>
              <w:bottom w:val="single" w:color="auto" w:sz="4" w:space="0"/>
            </w:tcBorders>
            <w:shd w:val="clear" w:color="auto" w:fill="B6DDE8" w:themeFill="accent5" w:themeFillTint="66"/>
            <w:vAlign w:val="center"/>
          </w:tcPr>
          <w:p w:rsidRPr="00BE3766" w:rsidR="001C4165" w:rsidP="00A542FB" w:rsidRDefault="001C4165" w14:paraId="0D3087F0" w14:textId="26319236">
            <w:pPr>
              <w:jc w:val="center"/>
              <w:rPr>
                <w:rFonts w:asciiTheme="minorHAnsi" w:hAnsiTheme="minorHAnsi" w:cstheme="minorHAnsi"/>
                <w:sz w:val="20"/>
              </w:rPr>
            </w:pPr>
            <w:r w:rsidRPr="00BE3766">
              <w:rPr>
                <w:rFonts w:asciiTheme="minorHAnsi" w:hAnsiTheme="minorHAnsi" w:cstheme="minorHAnsi"/>
                <w:b/>
                <w:sz w:val="20"/>
              </w:rPr>
              <w:t>Sistema de avisos</w:t>
            </w:r>
          </w:p>
        </w:tc>
        <w:tc>
          <w:tcPr>
            <w:tcW w:w="2262" w:type="dxa"/>
            <w:tcBorders>
              <w:top w:val="single" w:color="auto" w:sz="4" w:space="0"/>
              <w:left w:val="single" w:color="auto" w:sz="4" w:space="0"/>
              <w:bottom w:val="single" w:color="auto" w:sz="4" w:space="0"/>
              <w:right w:val="single" w:color="auto" w:sz="4" w:space="0"/>
            </w:tcBorders>
            <w:shd w:val="clear" w:color="auto" w:fill="B6DDE8" w:themeFill="accent5" w:themeFillTint="66"/>
            <w:vAlign w:val="center"/>
          </w:tcPr>
          <w:p w:rsidRPr="00BE3766" w:rsidR="001C4165" w:rsidP="00A542FB" w:rsidRDefault="001C4165" w14:paraId="19DBB24B" w14:textId="354B5998">
            <w:pPr>
              <w:jc w:val="center"/>
              <w:rPr>
                <w:rFonts w:asciiTheme="minorHAnsi" w:hAnsiTheme="minorHAnsi" w:cstheme="minorHAnsi"/>
                <w:sz w:val="20"/>
              </w:rPr>
            </w:pPr>
            <w:r w:rsidRPr="00BE3766">
              <w:rPr>
                <w:rFonts w:asciiTheme="minorHAnsi" w:hAnsiTheme="minorHAnsi" w:cstheme="minorHAnsi"/>
                <w:b/>
                <w:sz w:val="20"/>
              </w:rPr>
              <w:t>Responsables del sistema de avisos</w:t>
            </w:r>
          </w:p>
        </w:tc>
        <w:tc>
          <w:tcPr>
            <w:tcW w:w="2551" w:type="dxa"/>
            <w:tcBorders>
              <w:top w:val="single" w:color="auto" w:sz="4" w:space="0"/>
              <w:left w:val="single" w:color="auto" w:sz="4" w:space="0"/>
              <w:bottom w:val="single" w:color="auto" w:sz="4" w:space="0"/>
              <w:right w:val="single" w:color="auto" w:sz="4" w:space="0"/>
            </w:tcBorders>
            <w:shd w:val="clear" w:color="auto" w:fill="B6DDE8" w:themeFill="accent5" w:themeFillTint="66"/>
            <w:vAlign w:val="center"/>
          </w:tcPr>
          <w:p w:rsidRPr="00BE3766" w:rsidR="001C4165" w:rsidP="00BB51DD" w:rsidRDefault="000D039A" w14:paraId="1C53B240" w14:textId="2A47B903">
            <w:pPr>
              <w:rPr>
                <w:rFonts w:asciiTheme="minorHAnsi" w:hAnsiTheme="minorHAnsi" w:cstheme="minorHAnsi"/>
                <w:sz w:val="20"/>
              </w:rPr>
            </w:pPr>
            <w:r>
              <w:rPr>
                <w:rFonts w:asciiTheme="minorHAnsi" w:hAnsiTheme="minorHAnsi" w:cstheme="minorHAnsi"/>
                <w:b/>
                <w:sz w:val="20"/>
              </w:rPr>
              <w:t>Mapa</w:t>
            </w:r>
            <w:r w:rsidRPr="00BE3766" w:rsidR="001C4165">
              <w:rPr>
                <w:rFonts w:asciiTheme="minorHAnsi" w:hAnsiTheme="minorHAnsi" w:cstheme="minorHAnsi"/>
                <w:b/>
                <w:sz w:val="20"/>
              </w:rPr>
              <w:t xml:space="preserve"> de encuadre nº</w:t>
            </w:r>
          </w:p>
        </w:tc>
      </w:tr>
      <w:tr w:rsidRPr="00BE3766" w:rsidR="001C4165" w:rsidTr="00A542FB" w14:paraId="38AE27B1" w14:textId="77777777">
        <w:trPr>
          <w:cantSplit/>
          <w:trHeight w:val="622"/>
          <w:jc w:val="center"/>
        </w:trPr>
        <w:tc>
          <w:tcPr>
            <w:tcW w:w="3268" w:type="dxa"/>
            <w:tcBorders>
              <w:top w:val="single" w:color="auto" w:sz="4" w:space="0"/>
              <w:left w:val="single" w:color="auto" w:sz="4" w:space="0"/>
              <w:bottom w:val="single" w:color="auto" w:sz="4" w:space="0"/>
            </w:tcBorders>
            <w:shd w:val="clear" w:color="auto" w:fill="FFFFFF"/>
            <w:vAlign w:val="center"/>
          </w:tcPr>
          <w:p w:rsidRPr="00BE3766" w:rsidR="001C4165" w:rsidP="00BB51DD" w:rsidRDefault="001C4165" w14:paraId="1F258753" w14:textId="6955B991">
            <w:pPr>
              <w:jc w:val="center"/>
              <w:rPr>
                <w:rFonts w:asciiTheme="minorHAnsi" w:hAnsiTheme="minorHAnsi" w:cstheme="minorHAnsi"/>
                <w:sz w:val="20"/>
              </w:rPr>
            </w:pPr>
            <w:r w:rsidRPr="00BE3766">
              <w:rPr>
                <w:rFonts w:asciiTheme="minorHAnsi" w:hAnsiTheme="minorHAnsi" w:cstheme="minorHAnsi"/>
                <w:sz w:val="20"/>
              </w:rPr>
              <w:t>(solo si corresponde)</w:t>
            </w:r>
          </w:p>
        </w:tc>
        <w:tc>
          <w:tcPr>
            <w:tcW w:w="2692" w:type="dxa"/>
            <w:tcBorders>
              <w:top w:val="single" w:color="auto" w:sz="4" w:space="0"/>
              <w:left w:val="single" w:color="auto" w:sz="4" w:space="0"/>
              <w:bottom w:val="single" w:color="auto" w:sz="4" w:space="0"/>
            </w:tcBorders>
            <w:shd w:val="clear" w:color="auto" w:fill="FFFFFF"/>
            <w:vAlign w:val="center"/>
          </w:tcPr>
          <w:p w:rsidRPr="00BE3766" w:rsidR="001C4165" w:rsidP="00BB51DD" w:rsidRDefault="001C4165" w14:paraId="7DC52D20" w14:textId="77777777">
            <w:pPr>
              <w:rPr>
                <w:rFonts w:asciiTheme="minorHAnsi" w:hAnsiTheme="minorHAnsi" w:cstheme="minorHAnsi"/>
                <w:sz w:val="20"/>
              </w:rPr>
            </w:pPr>
          </w:p>
        </w:tc>
        <w:tc>
          <w:tcPr>
            <w:tcW w:w="2262"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1C4165" w:rsidP="00BB51DD" w:rsidRDefault="001C4165" w14:paraId="10612AC0" w14:textId="77777777">
            <w:pPr>
              <w:rPr>
                <w:rFonts w:asciiTheme="minorHAnsi" w:hAnsiTheme="minorHAnsi" w:cstheme="minorHAnsi"/>
                <w:sz w:val="20"/>
              </w:rPr>
            </w:pPr>
          </w:p>
        </w:tc>
        <w:tc>
          <w:tcPr>
            <w:tcW w:w="2551"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1C4165" w:rsidP="00BB51DD" w:rsidRDefault="001C4165" w14:paraId="7AB1C09E" w14:textId="77777777">
            <w:pPr>
              <w:rPr>
                <w:rFonts w:asciiTheme="minorHAnsi" w:hAnsiTheme="minorHAnsi" w:cstheme="minorHAnsi"/>
                <w:sz w:val="20"/>
              </w:rPr>
            </w:pPr>
          </w:p>
        </w:tc>
      </w:tr>
    </w:tbl>
    <w:p w:rsidRPr="00BE3766" w:rsidR="00C33DEE" w:rsidP="00C33DEE" w:rsidRDefault="00C33DEE" w14:paraId="6B84CBD4" w14:textId="77777777">
      <w:pPr>
        <w:rPr>
          <w:rFonts w:asciiTheme="minorHAnsi" w:hAnsiTheme="minorHAnsi" w:cstheme="minorHAnsi"/>
        </w:rPr>
      </w:pPr>
    </w:p>
    <w:p w:rsidRPr="00BE3766" w:rsidR="00D00CB7" w:rsidP="00695812" w:rsidRDefault="00D00CB7" w14:paraId="2F8AD3E4" w14:textId="6D1D1D70">
      <w:pPr>
        <w:rPr>
          <w:rFonts w:asciiTheme="minorHAnsi" w:hAnsiTheme="minorHAnsi" w:cstheme="minorHAnsi"/>
        </w:rPr>
      </w:pPr>
    </w:p>
    <w:tbl>
      <w:tblPr>
        <w:tblW w:w="10773" w:type="dxa"/>
        <w:jc w:val="center"/>
        <w:tblLayout w:type="fixed"/>
        <w:tblCellMar>
          <w:left w:w="120" w:type="dxa"/>
          <w:right w:w="120" w:type="dxa"/>
        </w:tblCellMar>
        <w:tblLook w:val="0000" w:firstRow="0" w:lastRow="0" w:firstColumn="0" w:lastColumn="0" w:noHBand="0" w:noVBand="0"/>
      </w:tblPr>
      <w:tblGrid>
        <w:gridCol w:w="3268"/>
        <w:gridCol w:w="2692"/>
        <w:gridCol w:w="2262"/>
        <w:gridCol w:w="2551"/>
      </w:tblGrid>
      <w:tr w:rsidRPr="00BE3766" w:rsidR="00A542FB" w:rsidTr="00F65CBE" w14:paraId="656A1C14" w14:textId="77777777">
        <w:trPr>
          <w:cantSplit/>
          <w:jc w:val="center"/>
        </w:trPr>
        <w:tc>
          <w:tcPr>
            <w:tcW w:w="3268" w:type="dxa"/>
            <w:tcBorders>
              <w:top w:val="single" w:color="auto" w:sz="4" w:space="0"/>
              <w:left w:val="single" w:color="auto" w:sz="4" w:space="0"/>
              <w:bottom w:val="single" w:color="auto" w:sz="4" w:space="0"/>
            </w:tcBorders>
            <w:shd w:val="clear" w:color="auto" w:fill="D6E3BC" w:themeFill="accent3" w:themeFillTint="66"/>
            <w:vAlign w:val="center"/>
          </w:tcPr>
          <w:p w:rsidRPr="00BE3766" w:rsidR="00483C8C" w:rsidP="002F6165" w:rsidRDefault="00A542FB" w14:paraId="65DE3B3A" w14:textId="43080667">
            <w:pPr>
              <w:jc w:val="center"/>
              <w:rPr>
                <w:rFonts w:asciiTheme="minorHAnsi" w:hAnsiTheme="minorHAnsi" w:cstheme="minorHAnsi"/>
                <w:b/>
                <w:sz w:val="20"/>
              </w:rPr>
            </w:pPr>
            <w:r w:rsidRPr="00BE3766">
              <w:rPr>
                <w:rFonts w:asciiTheme="minorHAnsi" w:hAnsiTheme="minorHAnsi" w:cstheme="minorHAnsi"/>
                <w:b/>
                <w:sz w:val="20"/>
              </w:rPr>
              <w:t>Nombre del establecimiento</w:t>
            </w:r>
            <w:r w:rsidRPr="00BE3766" w:rsidR="00D21DD7">
              <w:rPr>
                <w:rFonts w:asciiTheme="minorHAnsi" w:hAnsiTheme="minorHAnsi" w:cstheme="minorHAnsi"/>
                <w:b/>
                <w:sz w:val="20"/>
              </w:rPr>
              <w:t xml:space="preserve"> / </w:t>
            </w:r>
            <w:r w:rsidRPr="00BE3766" w:rsidR="00F65CBE">
              <w:rPr>
                <w:rFonts w:asciiTheme="minorHAnsi" w:hAnsiTheme="minorHAnsi" w:cstheme="minorHAnsi"/>
                <w:b/>
                <w:sz w:val="20"/>
              </w:rPr>
              <w:t>instalación</w:t>
            </w:r>
            <w:r w:rsidRPr="00BE3766" w:rsidR="00D21DD7">
              <w:rPr>
                <w:rFonts w:asciiTheme="minorHAnsi" w:hAnsiTheme="minorHAnsi" w:cstheme="minorHAnsi"/>
                <w:b/>
                <w:sz w:val="20"/>
              </w:rPr>
              <w:t xml:space="preserve"> / centro comercial</w:t>
            </w:r>
          </w:p>
          <w:p w:rsidRPr="00BE3766" w:rsidR="00A542FB" w:rsidP="002F6165" w:rsidRDefault="0070727C" w14:paraId="5E61C589" w14:textId="15DD4CF6">
            <w:pPr>
              <w:jc w:val="center"/>
              <w:rPr>
                <w:rFonts w:asciiTheme="minorHAnsi" w:hAnsiTheme="minorHAnsi" w:cstheme="minorHAnsi"/>
                <w:b/>
                <w:sz w:val="20"/>
              </w:rPr>
            </w:pPr>
            <w:r w:rsidRPr="00BE3766">
              <w:rPr>
                <w:rFonts w:asciiTheme="minorHAnsi" w:hAnsiTheme="minorHAnsi" w:cstheme="minorHAnsi"/>
                <w:b/>
                <w:sz w:val="20"/>
              </w:rPr>
              <w:t>y ubicación</w:t>
            </w:r>
          </w:p>
        </w:tc>
        <w:tc>
          <w:tcPr>
            <w:tcW w:w="2692" w:type="dxa"/>
            <w:tcBorders>
              <w:top w:val="single" w:color="auto" w:sz="4" w:space="0"/>
              <w:left w:val="single" w:color="auto" w:sz="4" w:space="0"/>
              <w:bottom w:val="single" w:color="auto" w:sz="4" w:space="0"/>
            </w:tcBorders>
            <w:shd w:val="clear" w:color="auto" w:fill="D6E3BC" w:themeFill="accent3" w:themeFillTint="66"/>
            <w:vAlign w:val="center"/>
          </w:tcPr>
          <w:p w:rsidRPr="00BE3766" w:rsidR="00A542FB" w:rsidP="002F6165" w:rsidRDefault="00F65CBE" w14:paraId="2F4C576E" w14:textId="57768312">
            <w:pPr>
              <w:jc w:val="center"/>
              <w:rPr>
                <w:rFonts w:asciiTheme="minorHAnsi" w:hAnsiTheme="minorHAnsi" w:cstheme="minorHAnsi"/>
                <w:b/>
                <w:sz w:val="20"/>
              </w:rPr>
            </w:pPr>
            <w:r w:rsidRPr="00BE3766">
              <w:rPr>
                <w:rFonts w:asciiTheme="minorHAnsi" w:hAnsiTheme="minorHAnsi" w:cstheme="minorHAnsi"/>
                <w:b/>
                <w:sz w:val="20"/>
              </w:rPr>
              <w:t>Nº trabajadores</w:t>
            </w:r>
            <w:r w:rsidRPr="00BE3766" w:rsidR="00A542FB">
              <w:rPr>
                <w:rFonts w:asciiTheme="minorHAnsi" w:hAnsiTheme="minorHAnsi" w:cstheme="minorHAnsi"/>
                <w:b/>
                <w:sz w:val="20"/>
              </w:rPr>
              <w:t xml:space="preserve"> </w:t>
            </w:r>
          </w:p>
        </w:tc>
        <w:tc>
          <w:tcPr>
            <w:tcW w:w="2262" w:type="dxa"/>
            <w:tcBorders>
              <w:top w:val="single" w:color="auto" w:sz="4" w:space="0"/>
              <w:left w:val="single" w:color="auto" w:sz="4" w:space="0"/>
              <w:bottom w:val="single" w:color="auto" w:sz="4" w:space="0"/>
              <w:right w:val="single" w:color="auto" w:sz="4" w:space="0"/>
            </w:tcBorders>
            <w:shd w:val="clear" w:color="auto" w:fill="D6E3BC" w:themeFill="accent3" w:themeFillTint="66"/>
            <w:vAlign w:val="center"/>
          </w:tcPr>
          <w:p w:rsidRPr="00BE3766" w:rsidR="00A542FB" w:rsidP="002F6165" w:rsidRDefault="00F65CBE" w14:paraId="1EC2ED35" w14:textId="5A75FC70">
            <w:pPr>
              <w:jc w:val="center"/>
              <w:rPr>
                <w:rFonts w:asciiTheme="minorHAnsi" w:hAnsiTheme="minorHAnsi" w:cstheme="minorHAnsi"/>
                <w:b/>
                <w:sz w:val="20"/>
              </w:rPr>
            </w:pPr>
            <w:r w:rsidRPr="00BE3766">
              <w:rPr>
                <w:rFonts w:asciiTheme="minorHAnsi" w:hAnsiTheme="minorHAnsi" w:cstheme="minorHAnsi"/>
                <w:b/>
                <w:sz w:val="20"/>
              </w:rPr>
              <w:t>Nº máximo de ocupantes</w:t>
            </w:r>
            <w:r w:rsidRPr="00BE3766" w:rsidR="00A542FB">
              <w:rPr>
                <w:rFonts w:asciiTheme="minorHAnsi" w:hAnsiTheme="minorHAnsi" w:cstheme="minorHAnsi"/>
                <w:b/>
                <w:sz w:val="20"/>
              </w:rPr>
              <w:t xml:space="preserve"> (aprox.)</w:t>
            </w:r>
          </w:p>
        </w:tc>
        <w:tc>
          <w:tcPr>
            <w:tcW w:w="2551" w:type="dxa"/>
            <w:tcBorders>
              <w:top w:val="single" w:color="auto" w:sz="4" w:space="0"/>
              <w:left w:val="single" w:color="auto" w:sz="4" w:space="0"/>
              <w:bottom w:val="single" w:color="auto" w:sz="4" w:space="0"/>
              <w:right w:val="single" w:color="auto" w:sz="4" w:space="0"/>
            </w:tcBorders>
            <w:shd w:val="clear" w:color="auto" w:fill="D6E3BC" w:themeFill="accent3" w:themeFillTint="66"/>
            <w:vAlign w:val="center"/>
          </w:tcPr>
          <w:p w:rsidRPr="00BE3766" w:rsidR="00A542FB" w:rsidP="002F6165" w:rsidRDefault="00A542FB" w14:paraId="3712C05A" w14:textId="77777777">
            <w:pPr>
              <w:jc w:val="center"/>
              <w:rPr>
                <w:rFonts w:asciiTheme="minorHAnsi" w:hAnsiTheme="minorHAnsi" w:cstheme="minorHAnsi"/>
                <w:b/>
                <w:sz w:val="20"/>
              </w:rPr>
            </w:pPr>
            <w:r w:rsidRPr="00BE3766">
              <w:rPr>
                <w:rFonts w:asciiTheme="minorHAnsi" w:hAnsiTheme="minorHAnsi" w:cstheme="minorHAnsi"/>
                <w:b/>
                <w:sz w:val="20"/>
              </w:rPr>
              <w:t>Población vulnerable</w:t>
            </w:r>
          </w:p>
        </w:tc>
      </w:tr>
      <w:tr w:rsidRPr="00BE3766" w:rsidR="00A542FB" w:rsidTr="002F6165" w14:paraId="30CCC4EA" w14:textId="77777777">
        <w:trPr>
          <w:cantSplit/>
          <w:trHeight w:val="564"/>
          <w:jc w:val="center"/>
        </w:trPr>
        <w:tc>
          <w:tcPr>
            <w:tcW w:w="3268" w:type="dxa"/>
            <w:tcBorders>
              <w:top w:val="single" w:color="auto" w:sz="4" w:space="0"/>
              <w:left w:val="single" w:color="auto" w:sz="4" w:space="0"/>
              <w:bottom w:val="single" w:color="auto" w:sz="4" w:space="0"/>
            </w:tcBorders>
            <w:shd w:val="clear" w:color="auto" w:fill="FFFFFF"/>
            <w:vAlign w:val="center"/>
          </w:tcPr>
          <w:p w:rsidRPr="00BE3766" w:rsidR="00A542FB" w:rsidP="002F6165" w:rsidRDefault="00A542FB" w14:paraId="32C40DDF" w14:textId="77777777">
            <w:pPr>
              <w:rPr>
                <w:rFonts w:asciiTheme="minorHAnsi" w:hAnsiTheme="minorHAnsi" w:cstheme="minorHAnsi"/>
                <w:sz w:val="20"/>
              </w:rPr>
            </w:pPr>
          </w:p>
        </w:tc>
        <w:tc>
          <w:tcPr>
            <w:tcW w:w="2692" w:type="dxa"/>
            <w:tcBorders>
              <w:top w:val="single" w:color="auto" w:sz="4" w:space="0"/>
              <w:left w:val="single" w:color="auto" w:sz="4" w:space="0"/>
              <w:bottom w:val="single" w:color="auto" w:sz="4" w:space="0"/>
            </w:tcBorders>
            <w:shd w:val="clear" w:color="auto" w:fill="FFFFFF"/>
            <w:vAlign w:val="center"/>
          </w:tcPr>
          <w:p w:rsidRPr="00BE3766" w:rsidR="00A542FB" w:rsidP="002F6165" w:rsidRDefault="00A542FB" w14:paraId="2654FF5A" w14:textId="77777777">
            <w:pPr>
              <w:rPr>
                <w:rFonts w:asciiTheme="minorHAnsi" w:hAnsiTheme="minorHAnsi" w:cstheme="minorHAnsi"/>
                <w:sz w:val="20"/>
              </w:rPr>
            </w:pPr>
          </w:p>
        </w:tc>
        <w:tc>
          <w:tcPr>
            <w:tcW w:w="2262"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A542FB" w:rsidP="002F6165" w:rsidRDefault="00A542FB" w14:paraId="25D4E348" w14:textId="77777777">
            <w:pPr>
              <w:rPr>
                <w:rFonts w:asciiTheme="minorHAnsi" w:hAnsiTheme="minorHAnsi" w:cstheme="minorHAnsi"/>
                <w:sz w:val="20"/>
              </w:rPr>
            </w:pPr>
          </w:p>
        </w:tc>
        <w:tc>
          <w:tcPr>
            <w:tcW w:w="2551"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A542FB" w:rsidP="002F6165" w:rsidRDefault="00A542FB" w14:paraId="732014D9" w14:textId="77777777">
            <w:pPr>
              <w:rPr>
                <w:rFonts w:asciiTheme="minorHAnsi" w:hAnsiTheme="minorHAnsi" w:cstheme="minorHAnsi"/>
                <w:sz w:val="20"/>
              </w:rPr>
            </w:pPr>
            <w:r w:rsidRPr="00BE3766">
              <w:rPr>
                <w:rFonts w:asciiTheme="minorHAnsi" w:hAnsiTheme="minorHAnsi" w:cstheme="minorHAnsi"/>
                <w:sz w:val="20"/>
              </w:rPr>
              <w:t>(incluir población con problemas para evacuar)</w:t>
            </w:r>
          </w:p>
        </w:tc>
      </w:tr>
      <w:tr w:rsidRPr="00BE3766" w:rsidR="00A542FB" w:rsidTr="00F65CBE" w14:paraId="6D78C8C0" w14:textId="77777777">
        <w:trPr>
          <w:cantSplit/>
          <w:jc w:val="center"/>
        </w:trPr>
        <w:tc>
          <w:tcPr>
            <w:tcW w:w="3268" w:type="dxa"/>
            <w:tcBorders>
              <w:top w:val="single" w:color="auto" w:sz="4" w:space="0"/>
              <w:left w:val="single" w:color="auto" w:sz="4" w:space="0"/>
              <w:bottom w:val="single" w:color="auto" w:sz="4" w:space="0"/>
            </w:tcBorders>
            <w:shd w:val="clear" w:color="auto" w:fill="D6E3BC" w:themeFill="accent3" w:themeFillTint="66"/>
            <w:vAlign w:val="center"/>
          </w:tcPr>
          <w:p w:rsidRPr="00BE3766" w:rsidR="00A542FB" w:rsidP="00F65CBE" w:rsidRDefault="00A542FB" w14:paraId="50A049F4" w14:textId="5DB5A265">
            <w:pPr>
              <w:jc w:val="center"/>
              <w:rPr>
                <w:rFonts w:asciiTheme="minorHAnsi" w:hAnsiTheme="minorHAnsi" w:cstheme="minorHAnsi"/>
                <w:b/>
                <w:sz w:val="20"/>
              </w:rPr>
            </w:pPr>
            <w:r w:rsidRPr="00BE3766">
              <w:rPr>
                <w:rFonts w:asciiTheme="minorHAnsi" w:hAnsiTheme="minorHAnsi" w:cstheme="minorHAnsi"/>
                <w:b/>
                <w:sz w:val="20"/>
              </w:rPr>
              <w:t xml:space="preserve">Riesgos que </w:t>
            </w:r>
            <w:r w:rsidRPr="00BE3766" w:rsidR="00F65CBE">
              <w:rPr>
                <w:rFonts w:asciiTheme="minorHAnsi" w:hAnsiTheme="minorHAnsi" w:cstheme="minorHAnsi"/>
                <w:b/>
                <w:sz w:val="20"/>
              </w:rPr>
              <w:t xml:space="preserve">le </w:t>
            </w:r>
            <w:r w:rsidRPr="00BE3766">
              <w:rPr>
                <w:rFonts w:asciiTheme="minorHAnsi" w:hAnsiTheme="minorHAnsi" w:cstheme="minorHAnsi"/>
                <w:b/>
                <w:sz w:val="20"/>
              </w:rPr>
              <w:t>afectan</w:t>
            </w:r>
          </w:p>
        </w:tc>
        <w:tc>
          <w:tcPr>
            <w:tcW w:w="75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BE3766" w:rsidR="00A542FB" w:rsidP="002F6165" w:rsidRDefault="00A542FB" w14:paraId="3041F5A0" w14:textId="77777777">
            <w:pPr>
              <w:jc w:val="center"/>
              <w:rPr>
                <w:rFonts w:asciiTheme="minorHAnsi" w:hAnsiTheme="minorHAnsi" w:cstheme="minorHAnsi"/>
                <w:b/>
                <w:sz w:val="20"/>
              </w:rPr>
            </w:pPr>
          </w:p>
        </w:tc>
      </w:tr>
      <w:tr w:rsidRPr="00BE3766" w:rsidR="00A542FB" w:rsidTr="00F65CBE" w14:paraId="53B5F7DE" w14:textId="77777777">
        <w:trPr>
          <w:cantSplit/>
          <w:jc w:val="center"/>
        </w:trPr>
        <w:tc>
          <w:tcPr>
            <w:tcW w:w="3268" w:type="dxa"/>
            <w:tcBorders>
              <w:top w:val="single" w:color="auto" w:sz="4" w:space="0"/>
              <w:left w:val="single" w:color="auto" w:sz="4" w:space="0"/>
              <w:bottom w:val="single" w:color="auto" w:sz="4" w:space="0"/>
            </w:tcBorders>
            <w:shd w:val="clear" w:color="auto" w:fill="D6E3BC" w:themeFill="accent3" w:themeFillTint="66"/>
            <w:vAlign w:val="center"/>
          </w:tcPr>
          <w:p w:rsidRPr="00BE3766" w:rsidR="00A542FB" w:rsidP="002F6165" w:rsidRDefault="00A542FB" w14:paraId="4DBA4E7B" w14:textId="77777777">
            <w:pPr>
              <w:jc w:val="center"/>
              <w:rPr>
                <w:rFonts w:asciiTheme="minorHAnsi" w:hAnsiTheme="minorHAnsi" w:cstheme="minorHAnsi"/>
                <w:b/>
                <w:sz w:val="20"/>
              </w:rPr>
            </w:pPr>
            <w:r w:rsidRPr="00BE3766">
              <w:rPr>
                <w:rFonts w:asciiTheme="minorHAnsi" w:hAnsiTheme="minorHAnsi" w:cstheme="minorHAnsi"/>
                <w:b/>
                <w:sz w:val="20"/>
              </w:rPr>
              <w:t>Problemáticas de acceso y evacuación</w:t>
            </w:r>
          </w:p>
        </w:tc>
        <w:tc>
          <w:tcPr>
            <w:tcW w:w="2692" w:type="dxa"/>
            <w:tcBorders>
              <w:top w:val="single" w:color="auto" w:sz="4" w:space="0"/>
              <w:left w:val="single" w:color="auto" w:sz="4" w:space="0"/>
              <w:bottom w:val="single" w:color="auto" w:sz="4" w:space="0"/>
            </w:tcBorders>
            <w:shd w:val="clear" w:color="auto" w:fill="D6E3BC" w:themeFill="accent3" w:themeFillTint="66"/>
            <w:vAlign w:val="center"/>
          </w:tcPr>
          <w:p w:rsidRPr="00BE3766" w:rsidR="00A542FB" w:rsidP="002F6165" w:rsidRDefault="00A542FB" w14:paraId="7F61B1B3" w14:textId="77777777">
            <w:pPr>
              <w:jc w:val="center"/>
              <w:rPr>
                <w:rFonts w:asciiTheme="minorHAnsi" w:hAnsiTheme="minorHAnsi" w:cstheme="minorHAnsi"/>
                <w:b/>
                <w:sz w:val="20"/>
              </w:rPr>
            </w:pPr>
            <w:r w:rsidRPr="00BE3766">
              <w:rPr>
                <w:rFonts w:asciiTheme="minorHAnsi" w:hAnsiTheme="minorHAnsi" w:cstheme="minorHAnsi"/>
                <w:b/>
                <w:sz w:val="20"/>
              </w:rPr>
              <w:t>Itinerarios hacia pto. de encuentro</w:t>
            </w:r>
          </w:p>
        </w:tc>
        <w:tc>
          <w:tcPr>
            <w:tcW w:w="2262" w:type="dxa"/>
            <w:tcBorders>
              <w:top w:val="single" w:color="auto" w:sz="4" w:space="0"/>
              <w:left w:val="single" w:color="auto" w:sz="4" w:space="0"/>
              <w:bottom w:val="single" w:color="auto" w:sz="4" w:space="0"/>
              <w:right w:val="single" w:color="auto" w:sz="4" w:space="0"/>
            </w:tcBorders>
            <w:shd w:val="clear" w:color="auto" w:fill="D6E3BC" w:themeFill="accent3" w:themeFillTint="66"/>
            <w:vAlign w:val="center"/>
          </w:tcPr>
          <w:p w:rsidRPr="00BE3766" w:rsidR="00A542FB" w:rsidP="002F6165" w:rsidRDefault="00A542FB" w14:paraId="61EB2B3E" w14:textId="77777777">
            <w:pPr>
              <w:jc w:val="center"/>
              <w:rPr>
                <w:rFonts w:asciiTheme="minorHAnsi" w:hAnsiTheme="minorHAnsi" w:cstheme="minorHAnsi"/>
                <w:b/>
                <w:sz w:val="20"/>
              </w:rPr>
            </w:pPr>
            <w:r w:rsidRPr="00BE3766">
              <w:rPr>
                <w:rFonts w:asciiTheme="minorHAnsi" w:hAnsiTheme="minorHAnsi" w:cstheme="minorHAnsi"/>
                <w:b/>
                <w:sz w:val="20"/>
              </w:rPr>
              <w:t>Punto de encuentro</w:t>
            </w:r>
          </w:p>
        </w:tc>
        <w:tc>
          <w:tcPr>
            <w:tcW w:w="2551" w:type="dxa"/>
            <w:tcBorders>
              <w:top w:val="single" w:color="auto" w:sz="4" w:space="0"/>
              <w:left w:val="single" w:color="auto" w:sz="4" w:space="0"/>
              <w:bottom w:val="single" w:color="auto" w:sz="4" w:space="0"/>
              <w:right w:val="single" w:color="auto" w:sz="4" w:space="0"/>
            </w:tcBorders>
            <w:shd w:val="clear" w:color="auto" w:fill="D6E3BC" w:themeFill="accent3" w:themeFillTint="66"/>
            <w:vAlign w:val="center"/>
          </w:tcPr>
          <w:p w:rsidRPr="00BE3766" w:rsidR="00A542FB" w:rsidP="002F6165" w:rsidRDefault="00A542FB" w14:paraId="15E6D63F" w14:textId="77777777">
            <w:pPr>
              <w:jc w:val="center"/>
              <w:rPr>
                <w:rFonts w:asciiTheme="minorHAnsi" w:hAnsiTheme="minorHAnsi" w:cstheme="minorHAnsi"/>
                <w:b/>
                <w:sz w:val="20"/>
              </w:rPr>
            </w:pPr>
            <w:r w:rsidRPr="00BE3766">
              <w:rPr>
                <w:rFonts w:asciiTheme="minorHAnsi" w:hAnsiTheme="minorHAnsi" w:cstheme="minorHAnsi"/>
                <w:b/>
                <w:sz w:val="20"/>
              </w:rPr>
              <w:t>Vías de evacuación</w:t>
            </w:r>
          </w:p>
        </w:tc>
      </w:tr>
      <w:tr w:rsidRPr="00BE3766" w:rsidR="00A542FB" w:rsidTr="002F6165" w14:paraId="11D5D341" w14:textId="77777777">
        <w:trPr>
          <w:cantSplit/>
          <w:trHeight w:val="622"/>
          <w:jc w:val="center"/>
        </w:trPr>
        <w:tc>
          <w:tcPr>
            <w:tcW w:w="3268" w:type="dxa"/>
            <w:tcBorders>
              <w:top w:val="single" w:color="auto" w:sz="4" w:space="0"/>
              <w:left w:val="single" w:color="auto" w:sz="4" w:space="0"/>
              <w:bottom w:val="single" w:color="auto" w:sz="4" w:space="0"/>
            </w:tcBorders>
            <w:shd w:val="clear" w:color="auto" w:fill="FFFFFF"/>
            <w:vAlign w:val="center"/>
          </w:tcPr>
          <w:p w:rsidRPr="00BE3766" w:rsidR="00A542FB" w:rsidP="002F6165" w:rsidRDefault="00A542FB" w14:paraId="06F2D658" w14:textId="77777777">
            <w:pPr>
              <w:rPr>
                <w:rFonts w:asciiTheme="minorHAnsi" w:hAnsiTheme="minorHAnsi" w:cstheme="minorHAnsi"/>
                <w:sz w:val="20"/>
              </w:rPr>
            </w:pPr>
          </w:p>
        </w:tc>
        <w:tc>
          <w:tcPr>
            <w:tcW w:w="2692" w:type="dxa"/>
            <w:tcBorders>
              <w:top w:val="single" w:color="auto" w:sz="4" w:space="0"/>
              <w:left w:val="single" w:color="auto" w:sz="4" w:space="0"/>
              <w:bottom w:val="single" w:color="auto" w:sz="4" w:space="0"/>
            </w:tcBorders>
            <w:shd w:val="clear" w:color="auto" w:fill="FFFFFF"/>
            <w:vAlign w:val="center"/>
          </w:tcPr>
          <w:p w:rsidRPr="00BE3766" w:rsidR="00A542FB" w:rsidP="002F6165" w:rsidRDefault="00A542FB" w14:paraId="2D15A784" w14:textId="77777777">
            <w:pPr>
              <w:jc w:val="center"/>
              <w:rPr>
                <w:rFonts w:asciiTheme="minorHAnsi" w:hAnsiTheme="minorHAnsi" w:cstheme="minorHAnsi"/>
                <w:sz w:val="20"/>
              </w:rPr>
            </w:pPr>
            <w:r w:rsidRPr="00BE3766">
              <w:rPr>
                <w:rFonts w:asciiTheme="minorHAnsi" w:hAnsiTheme="minorHAnsi" w:cstheme="minorHAnsi"/>
                <w:sz w:val="20"/>
              </w:rPr>
              <w:t>(solo si corresponde)</w:t>
            </w:r>
          </w:p>
        </w:tc>
        <w:tc>
          <w:tcPr>
            <w:tcW w:w="2262"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A542FB" w:rsidP="002F6165" w:rsidRDefault="00A542FB" w14:paraId="32C8399D" w14:textId="77777777">
            <w:pPr>
              <w:jc w:val="center"/>
              <w:rPr>
                <w:rFonts w:asciiTheme="minorHAnsi" w:hAnsiTheme="minorHAnsi" w:cstheme="minorHAnsi"/>
                <w:sz w:val="20"/>
              </w:rPr>
            </w:pPr>
            <w:r w:rsidRPr="00BE3766">
              <w:rPr>
                <w:rFonts w:asciiTheme="minorHAnsi" w:hAnsiTheme="minorHAnsi" w:cstheme="minorHAnsi"/>
                <w:sz w:val="20"/>
              </w:rPr>
              <w:t>(incluir dirección y foto)</w:t>
            </w:r>
          </w:p>
        </w:tc>
        <w:tc>
          <w:tcPr>
            <w:tcW w:w="2551"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A542FB" w:rsidP="002F6165" w:rsidRDefault="00A542FB" w14:paraId="4656FA86" w14:textId="77777777">
            <w:pPr>
              <w:rPr>
                <w:rFonts w:asciiTheme="minorHAnsi" w:hAnsiTheme="minorHAnsi" w:cstheme="minorHAnsi"/>
                <w:sz w:val="20"/>
              </w:rPr>
            </w:pPr>
          </w:p>
        </w:tc>
      </w:tr>
      <w:tr w:rsidRPr="00BE3766" w:rsidR="00A542FB" w:rsidTr="00F65CBE" w14:paraId="2CE432BF" w14:textId="77777777">
        <w:trPr>
          <w:cantSplit/>
          <w:jc w:val="center"/>
        </w:trPr>
        <w:tc>
          <w:tcPr>
            <w:tcW w:w="3268" w:type="dxa"/>
            <w:tcBorders>
              <w:top w:val="single" w:color="auto" w:sz="4" w:space="0"/>
              <w:left w:val="single" w:color="auto" w:sz="4" w:space="0"/>
              <w:bottom w:val="single" w:color="auto" w:sz="4" w:space="0"/>
            </w:tcBorders>
            <w:shd w:val="clear" w:color="auto" w:fill="D6E3BC" w:themeFill="accent3" w:themeFillTint="66"/>
            <w:vAlign w:val="center"/>
          </w:tcPr>
          <w:p w:rsidRPr="00BE3766" w:rsidR="00A542FB" w:rsidP="002F6165" w:rsidRDefault="00A542FB" w14:paraId="53161FA8" w14:textId="77777777">
            <w:pPr>
              <w:jc w:val="center"/>
              <w:rPr>
                <w:rFonts w:asciiTheme="minorHAnsi" w:hAnsiTheme="minorHAnsi" w:cstheme="minorHAnsi"/>
                <w:sz w:val="20"/>
              </w:rPr>
            </w:pPr>
            <w:r w:rsidRPr="00BE3766">
              <w:rPr>
                <w:rFonts w:asciiTheme="minorHAnsi" w:hAnsiTheme="minorHAnsi" w:cstheme="minorHAnsi"/>
                <w:b/>
                <w:sz w:val="20"/>
              </w:rPr>
              <w:t>Persona de contacto</w:t>
            </w:r>
          </w:p>
        </w:tc>
        <w:tc>
          <w:tcPr>
            <w:tcW w:w="2692" w:type="dxa"/>
            <w:tcBorders>
              <w:top w:val="single" w:color="auto" w:sz="4" w:space="0"/>
              <w:left w:val="single" w:color="auto" w:sz="4" w:space="0"/>
              <w:bottom w:val="single" w:color="auto" w:sz="4" w:space="0"/>
            </w:tcBorders>
            <w:shd w:val="clear" w:color="auto" w:fill="D6E3BC" w:themeFill="accent3" w:themeFillTint="66"/>
            <w:vAlign w:val="center"/>
          </w:tcPr>
          <w:p w:rsidRPr="00BE3766" w:rsidR="00A542FB" w:rsidP="002F6165" w:rsidRDefault="00A542FB" w14:paraId="12C94EF8" w14:textId="77777777">
            <w:pPr>
              <w:jc w:val="center"/>
              <w:rPr>
                <w:rFonts w:asciiTheme="minorHAnsi" w:hAnsiTheme="minorHAnsi" w:cstheme="minorHAnsi"/>
                <w:sz w:val="20"/>
              </w:rPr>
            </w:pPr>
            <w:r w:rsidRPr="00BE3766">
              <w:rPr>
                <w:rFonts w:asciiTheme="minorHAnsi" w:hAnsiTheme="minorHAnsi" w:cstheme="minorHAnsi"/>
                <w:b/>
                <w:sz w:val="20"/>
              </w:rPr>
              <w:t>Sistema de avisos</w:t>
            </w:r>
          </w:p>
        </w:tc>
        <w:tc>
          <w:tcPr>
            <w:tcW w:w="2262" w:type="dxa"/>
            <w:tcBorders>
              <w:top w:val="single" w:color="auto" w:sz="4" w:space="0"/>
              <w:left w:val="single" w:color="auto" w:sz="4" w:space="0"/>
              <w:bottom w:val="single" w:color="auto" w:sz="4" w:space="0"/>
              <w:right w:val="single" w:color="auto" w:sz="4" w:space="0"/>
            </w:tcBorders>
            <w:shd w:val="clear" w:color="auto" w:fill="D6E3BC" w:themeFill="accent3" w:themeFillTint="66"/>
            <w:vAlign w:val="center"/>
          </w:tcPr>
          <w:p w:rsidRPr="00BE3766" w:rsidR="00A542FB" w:rsidP="002F6165" w:rsidRDefault="00A542FB" w14:paraId="4FE738E4" w14:textId="77777777">
            <w:pPr>
              <w:jc w:val="center"/>
              <w:rPr>
                <w:rFonts w:asciiTheme="minorHAnsi" w:hAnsiTheme="minorHAnsi" w:cstheme="minorHAnsi"/>
                <w:sz w:val="20"/>
              </w:rPr>
            </w:pPr>
            <w:r w:rsidRPr="00BE3766">
              <w:rPr>
                <w:rFonts w:asciiTheme="minorHAnsi" w:hAnsiTheme="minorHAnsi" w:cstheme="minorHAnsi"/>
                <w:b/>
                <w:sz w:val="20"/>
              </w:rPr>
              <w:t>Responsables del sistema de avisos</w:t>
            </w:r>
          </w:p>
        </w:tc>
        <w:tc>
          <w:tcPr>
            <w:tcW w:w="2551" w:type="dxa"/>
            <w:tcBorders>
              <w:top w:val="single" w:color="auto" w:sz="4" w:space="0"/>
              <w:left w:val="single" w:color="auto" w:sz="4" w:space="0"/>
              <w:bottom w:val="single" w:color="auto" w:sz="4" w:space="0"/>
              <w:right w:val="single" w:color="auto" w:sz="4" w:space="0"/>
            </w:tcBorders>
            <w:shd w:val="clear" w:color="auto" w:fill="D6E3BC" w:themeFill="accent3" w:themeFillTint="66"/>
            <w:vAlign w:val="center"/>
          </w:tcPr>
          <w:p w:rsidRPr="00BE3766" w:rsidR="00A542FB" w:rsidP="002F6165" w:rsidRDefault="000D039A" w14:paraId="747E5087" w14:textId="132450CD">
            <w:pPr>
              <w:rPr>
                <w:rFonts w:asciiTheme="minorHAnsi" w:hAnsiTheme="minorHAnsi" w:cstheme="minorHAnsi"/>
                <w:sz w:val="20"/>
              </w:rPr>
            </w:pPr>
            <w:r>
              <w:rPr>
                <w:rFonts w:asciiTheme="minorHAnsi" w:hAnsiTheme="minorHAnsi" w:cstheme="minorHAnsi"/>
                <w:b/>
                <w:sz w:val="20"/>
              </w:rPr>
              <w:t>Mapa</w:t>
            </w:r>
            <w:r w:rsidRPr="00BE3766" w:rsidR="00A542FB">
              <w:rPr>
                <w:rFonts w:asciiTheme="minorHAnsi" w:hAnsiTheme="minorHAnsi" w:cstheme="minorHAnsi"/>
                <w:b/>
                <w:sz w:val="20"/>
              </w:rPr>
              <w:t xml:space="preserve"> de encuadre nº</w:t>
            </w:r>
          </w:p>
        </w:tc>
      </w:tr>
      <w:tr w:rsidRPr="00BE3766" w:rsidR="00A542FB" w:rsidTr="002F6165" w14:paraId="3D2A6BEC" w14:textId="77777777">
        <w:trPr>
          <w:cantSplit/>
          <w:trHeight w:val="622"/>
          <w:jc w:val="center"/>
        </w:trPr>
        <w:tc>
          <w:tcPr>
            <w:tcW w:w="3268" w:type="dxa"/>
            <w:tcBorders>
              <w:top w:val="single" w:color="auto" w:sz="4" w:space="0"/>
              <w:left w:val="single" w:color="auto" w:sz="4" w:space="0"/>
              <w:bottom w:val="single" w:color="auto" w:sz="4" w:space="0"/>
            </w:tcBorders>
            <w:shd w:val="clear" w:color="auto" w:fill="FFFFFF"/>
            <w:vAlign w:val="center"/>
          </w:tcPr>
          <w:p w:rsidRPr="00BE3766" w:rsidR="00A542FB" w:rsidP="002F6165" w:rsidRDefault="00A542FB" w14:paraId="497B8BD9" w14:textId="77777777">
            <w:pPr>
              <w:jc w:val="center"/>
              <w:rPr>
                <w:rFonts w:asciiTheme="minorHAnsi" w:hAnsiTheme="minorHAnsi" w:cstheme="minorHAnsi"/>
                <w:sz w:val="20"/>
              </w:rPr>
            </w:pPr>
            <w:r w:rsidRPr="00BE3766">
              <w:rPr>
                <w:rFonts w:asciiTheme="minorHAnsi" w:hAnsiTheme="minorHAnsi" w:cstheme="minorHAnsi"/>
                <w:sz w:val="20"/>
              </w:rPr>
              <w:t>(solo si corresponde)</w:t>
            </w:r>
          </w:p>
        </w:tc>
        <w:tc>
          <w:tcPr>
            <w:tcW w:w="2692" w:type="dxa"/>
            <w:tcBorders>
              <w:top w:val="single" w:color="auto" w:sz="4" w:space="0"/>
              <w:left w:val="single" w:color="auto" w:sz="4" w:space="0"/>
              <w:bottom w:val="single" w:color="auto" w:sz="4" w:space="0"/>
            </w:tcBorders>
            <w:shd w:val="clear" w:color="auto" w:fill="FFFFFF"/>
            <w:vAlign w:val="center"/>
          </w:tcPr>
          <w:p w:rsidRPr="00BE3766" w:rsidR="00A542FB" w:rsidP="002F6165" w:rsidRDefault="00A542FB" w14:paraId="23B0E218" w14:textId="77777777">
            <w:pPr>
              <w:rPr>
                <w:rFonts w:asciiTheme="minorHAnsi" w:hAnsiTheme="minorHAnsi" w:cstheme="minorHAnsi"/>
                <w:sz w:val="20"/>
              </w:rPr>
            </w:pPr>
          </w:p>
        </w:tc>
        <w:tc>
          <w:tcPr>
            <w:tcW w:w="2262"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A542FB" w:rsidP="002F6165" w:rsidRDefault="00A542FB" w14:paraId="53DE7986" w14:textId="77777777">
            <w:pPr>
              <w:rPr>
                <w:rFonts w:asciiTheme="minorHAnsi" w:hAnsiTheme="minorHAnsi" w:cstheme="minorHAnsi"/>
                <w:sz w:val="20"/>
              </w:rPr>
            </w:pPr>
          </w:p>
        </w:tc>
        <w:tc>
          <w:tcPr>
            <w:tcW w:w="2551"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A542FB" w:rsidP="002F6165" w:rsidRDefault="00A542FB" w14:paraId="18E8FC79" w14:textId="77777777">
            <w:pPr>
              <w:rPr>
                <w:rFonts w:asciiTheme="minorHAnsi" w:hAnsiTheme="minorHAnsi" w:cstheme="minorHAnsi"/>
                <w:sz w:val="20"/>
              </w:rPr>
            </w:pPr>
          </w:p>
        </w:tc>
      </w:tr>
    </w:tbl>
    <w:p w:rsidRPr="00BE3766" w:rsidR="00A542FB" w:rsidP="00695812" w:rsidRDefault="00A542FB" w14:paraId="10FF3186" w14:textId="263DDF59">
      <w:pPr>
        <w:rPr>
          <w:rFonts w:asciiTheme="minorHAnsi" w:hAnsiTheme="minorHAnsi" w:cstheme="minorHAnsi"/>
        </w:rPr>
      </w:pPr>
    </w:p>
    <w:p w:rsidRPr="00BE3766" w:rsidR="00F65CBE" w:rsidP="00695812" w:rsidRDefault="00F65CBE" w14:paraId="2EAE0FCE" w14:textId="77777777">
      <w:pPr>
        <w:rPr>
          <w:rFonts w:asciiTheme="minorHAnsi" w:hAnsiTheme="minorHAnsi" w:cstheme="minorHAnsi"/>
        </w:rPr>
      </w:pPr>
    </w:p>
    <w:tbl>
      <w:tblPr>
        <w:tblW w:w="10773" w:type="dxa"/>
        <w:jc w:val="center"/>
        <w:tblLayout w:type="fixed"/>
        <w:tblCellMar>
          <w:left w:w="120" w:type="dxa"/>
          <w:right w:w="120" w:type="dxa"/>
        </w:tblCellMar>
        <w:tblLook w:val="0000" w:firstRow="0" w:lastRow="0" w:firstColumn="0" w:lastColumn="0" w:noHBand="0" w:noVBand="0"/>
      </w:tblPr>
      <w:tblGrid>
        <w:gridCol w:w="3268"/>
        <w:gridCol w:w="2692"/>
        <w:gridCol w:w="2262"/>
        <w:gridCol w:w="2551"/>
      </w:tblGrid>
      <w:tr w:rsidRPr="00BE3766" w:rsidR="00F65CBE" w:rsidTr="00F65CBE" w14:paraId="40B5244A" w14:textId="77777777">
        <w:trPr>
          <w:cantSplit/>
          <w:jc w:val="center"/>
        </w:trPr>
        <w:tc>
          <w:tcPr>
            <w:tcW w:w="3268" w:type="dxa"/>
            <w:tcBorders>
              <w:top w:val="single" w:color="auto" w:sz="4" w:space="0"/>
              <w:left w:val="single" w:color="auto" w:sz="4" w:space="0"/>
              <w:bottom w:val="single" w:color="auto" w:sz="4" w:space="0"/>
            </w:tcBorders>
            <w:shd w:val="clear" w:color="auto" w:fill="CCC0D9" w:themeFill="accent4" w:themeFillTint="66"/>
            <w:vAlign w:val="center"/>
          </w:tcPr>
          <w:p w:rsidRPr="00BE3766" w:rsidR="00F65CBE" w:rsidP="002F6165" w:rsidRDefault="00F65CBE" w14:paraId="1C41E0B7" w14:textId="5001C99C">
            <w:pPr>
              <w:jc w:val="center"/>
              <w:rPr>
                <w:rFonts w:asciiTheme="minorHAnsi" w:hAnsiTheme="minorHAnsi" w:cstheme="minorHAnsi"/>
                <w:b/>
                <w:sz w:val="20"/>
              </w:rPr>
            </w:pPr>
            <w:r w:rsidRPr="00BE3766">
              <w:rPr>
                <w:rFonts w:asciiTheme="minorHAnsi" w:hAnsiTheme="minorHAnsi" w:cstheme="minorHAnsi"/>
                <w:b/>
                <w:sz w:val="20"/>
              </w:rPr>
              <w:t>Nombre del polígono o área industrial</w:t>
            </w:r>
            <w:r w:rsidRPr="00BE3766" w:rsidR="0070727C">
              <w:rPr>
                <w:rFonts w:asciiTheme="minorHAnsi" w:hAnsiTheme="minorHAnsi" w:cstheme="minorHAnsi"/>
                <w:b/>
                <w:sz w:val="20"/>
              </w:rPr>
              <w:t xml:space="preserve"> y ubicación</w:t>
            </w:r>
          </w:p>
        </w:tc>
        <w:tc>
          <w:tcPr>
            <w:tcW w:w="2692" w:type="dxa"/>
            <w:tcBorders>
              <w:top w:val="single" w:color="auto" w:sz="4" w:space="0"/>
              <w:left w:val="single" w:color="auto" w:sz="4" w:space="0"/>
              <w:bottom w:val="single" w:color="auto" w:sz="4" w:space="0"/>
            </w:tcBorders>
            <w:shd w:val="clear" w:color="auto" w:fill="CCC0D9" w:themeFill="accent4" w:themeFillTint="66"/>
            <w:vAlign w:val="center"/>
          </w:tcPr>
          <w:p w:rsidRPr="00BE3766" w:rsidR="00F65CBE" w:rsidP="002F6165" w:rsidRDefault="00F65CBE" w14:paraId="26569DDB" w14:textId="31218630">
            <w:pPr>
              <w:jc w:val="center"/>
              <w:rPr>
                <w:rFonts w:asciiTheme="minorHAnsi" w:hAnsiTheme="minorHAnsi" w:cstheme="minorHAnsi"/>
                <w:b/>
                <w:sz w:val="20"/>
              </w:rPr>
            </w:pPr>
            <w:r w:rsidRPr="00BE3766">
              <w:rPr>
                <w:rFonts w:asciiTheme="minorHAnsi" w:hAnsiTheme="minorHAnsi" w:cstheme="minorHAnsi"/>
                <w:b/>
                <w:sz w:val="20"/>
              </w:rPr>
              <w:t>Nº trabajadores / Nº empresas</w:t>
            </w:r>
          </w:p>
        </w:tc>
        <w:tc>
          <w:tcPr>
            <w:tcW w:w="2262" w:type="dxa"/>
            <w:tcBorders>
              <w:top w:val="single" w:color="auto" w:sz="4" w:space="0"/>
              <w:left w:val="single" w:color="auto" w:sz="4" w:space="0"/>
              <w:bottom w:val="single" w:color="auto" w:sz="4" w:space="0"/>
              <w:right w:val="single" w:color="auto" w:sz="4" w:space="0"/>
            </w:tcBorders>
            <w:shd w:val="clear" w:color="auto" w:fill="CCC0D9" w:themeFill="accent4" w:themeFillTint="66"/>
            <w:vAlign w:val="center"/>
          </w:tcPr>
          <w:p w:rsidRPr="00BE3766" w:rsidR="00F65CBE" w:rsidP="002F6165" w:rsidRDefault="00F65CBE" w14:paraId="63F29813" w14:textId="552B7C23">
            <w:pPr>
              <w:jc w:val="center"/>
              <w:rPr>
                <w:rFonts w:asciiTheme="minorHAnsi" w:hAnsiTheme="minorHAnsi" w:cstheme="minorHAnsi"/>
                <w:b/>
                <w:sz w:val="20"/>
              </w:rPr>
            </w:pPr>
            <w:r w:rsidRPr="00BE3766">
              <w:rPr>
                <w:rFonts w:asciiTheme="minorHAnsi" w:hAnsiTheme="minorHAnsi" w:cstheme="minorHAnsi"/>
                <w:b/>
                <w:sz w:val="20"/>
              </w:rPr>
              <w:t>Empresas de accidentes graves o que manejen prod. peligrosos (datos)</w:t>
            </w:r>
          </w:p>
        </w:tc>
        <w:tc>
          <w:tcPr>
            <w:tcW w:w="2551" w:type="dxa"/>
            <w:tcBorders>
              <w:top w:val="single" w:color="auto" w:sz="4" w:space="0"/>
              <w:left w:val="single" w:color="auto" w:sz="4" w:space="0"/>
              <w:bottom w:val="single" w:color="auto" w:sz="4" w:space="0"/>
              <w:right w:val="single" w:color="auto" w:sz="4" w:space="0"/>
            </w:tcBorders>
            <w:shd w:val="clear" w:color="auto" w:fill="CCC0D9" w:themeFill="accent4" w:themeFillTint="66"/>
            <w:vAlign w:val="center"/>
          </w:tcPr>
          <w:p w:rsidRPr="00BE3766" w:rsidR="00F65CBE" w:rsidP="002F6165" w:rsidRDefault="00F65CBE" w14:paraId="6CC0EF9C" w14:textId="77777777">
            <w:pPr>
              <w:jc w:val="center"/>
              <w:rPr>
                <w:rFonts w:asciiTheme="minorHAnsi" w:hAnsiTheme="minorHAnsi" w:cstheme="minorHAnsi"/>
                <w:b/>
                <w:sz w:val="20"/>
              </w:rPr>
            </w:pPr>
            <w:r w:rsidRPr="00BE3766">
              <w:rPr>
                <w:rFonts w:asciiTheme="minorHAnsi" w:hAnsiTheme="minorHAnsi" w:cstheme="minorHAnsi"/>
                <w:b/>
                <w:sz w:val="20"/>
              </w:rPr>
              <w:t>Población vulnerable</w:t>
            </w:r>
          </w:p>
        </w:tc>
      </w:tr>
      <w:tr w:rsidRPr="00BE3766" w:rsidR="00F65CBE" w:rsidTr="002F6165" w14:paraId="2F27DD61" w14:textId="77777777">
        <w:trPr>
          <w:cantSplit/>
          <w:trHeight w:val="564"/>
          <w:jc w:val="center"/>
        </w:trPr>
        <w:tc>
          <w:tcPr>
            <w:tcW w:w="3268" w:type="dxa"/>
            <w:tcBorders>
              <w:top w:val="single" w:color="auto" w:sz="4" w:space="0"/>
              <w:left w:val="single" w:color="auto" w:sz="4" w:space="0"/>
              <w:bottom w:val="single" w:color="auto" w:sz="4" w:space="0"/>
            </w:tcBorders>
            <w:shd w:val="clear" w:color="auto" w:fill="FFFFFF"/>
            <w:vAlign w:val="center"/>
          </w:tcPr>
          <w:p w:rsidRPr="00BE3766" w:rsidR="00F65CBE" w:rsidP="002F6165" w:rsidRDefault="00F65CBE" w14:paraId="003E0507" w14:textId="77777777">
            <w:pPr>
              <w:rPr>
                <w:rFonts w:asciiTheme="minorHAnsi" w:hAnsiTheme="minorHAnsi" w:cstheme="minorHAnsi"/>
                <w:sz w:val="20"/>
              </w:rPr>
            </w:pPr>
          </w:p>
        </w:tc>
        <w:tc>
          <w:tcPr>
            <w:tcW w:w="2692" w:type="dxa"/>
            <w:tcBorders>
              <w:top w:val="single" w:color="auto" w:sz="4" w:space="0"/>
              <w:left w:val="single" w:color="auto" w:sz="4" w:space="0"/>
              <w:bottom w:val="single" w:color="auto" w:sz="4" w:space="0"/>
            </w:tcBorders>
            <w:shd w:val="clear" w:color="auto" w:fill="FFFFFF"/>
            <w:vAlign w:val="center"/>
          </w:tcPr>
          <w:p w:rsidRPr="00BE3766" w:rsidR="00F65CBE" w:rsidP="002F6165" w:rsidRDefault="00F65CBE" w14:paraId="66537E5C" w14:textId="77777777">
            <w:pPr>
              <w:rPr>
                <w:rFonts w:asciiTheme="minorHAnsi" w:hAnsiTheme="minorHAnsi" w:cstheme="minorHAnsi"/>
                <w:sz w:val="20"/>
              </w:rPr>
            </w:pPr>
          </w:p>
        </w:tc>
        <w:tc>
          <w:tcPr>
            <w:tcW w:w="2262"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F65CBE" w:rsidP="002F6165" w:rsidRDefault="00F65CBE" w14:paraId="2C237EB2" w14:textId="77777777">
            <w:pPr>
              <w:rPr>
                <w:rFonts w:asciiTheme="minorHAnsi" w:hAnsiTheme="minorHAnsi" w:cstheme="minorHAnsi"/>
                <w:sz w:val="20"/>
              </w:rPr>
            </w:pPr>
          </w:p>
        </w:tc>
        <w:tc>
          <w:tcPr>
            <w:tcW w:w="2551"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F65CBE" w:rsidP="002F6165" w:rsidRDefault="00F65CBE" w14:paraId="68C02A69" w14:textId="77777777">
            <w:pPr>
              <w:rPr>
                <w:rFonts w:asciiTheme="minorHAnsi" w:hAnsiTheme="minorHAnsi" w:cstheme="minorHAnsi"/>
                <w:sz w:val="20"/>
              </w:rPr>
            </w:pPr>
            <w:r w:rsidRPr="00BE3766">
              <w:rPr>
                <w:rFonts w:asciiTheme="minorHAnsi" w:hAnsiTheme="minorHAnsi" w:cstheme="minorHAnsi"/>
                <w:sz w:val="20"/>
              </w:rPr>
              <w:t>(incluir población con problemas para evacuar)</w:t>
            </w:r>
          </w:p>
        </w:tc>
      </w:tr>
      <w:tr w:rsidRPr="00BE3766" w:rsidR="00F65CBE" w:rsidTr="00F65CBE" w14:paraId="24DBE220" w14:textId="77777777">
        <w:trPr>
          <w:cantSplit/>
          <w:jc w:val="center"/>
        </w:trPr>
        <w:tc>
          <w:tcPr>
            <w:tcW w:w="3268" w:type="dxa"/>
            <w:tcBorders>
              <w:top w:val="single" w:color="auto" w:sz="4" w:space="0"/>
              <w:left w:val="single" w:color="auto" w:sz="4" w:space="0"/>
              <w:bottom w:val="single" w:color="auto" w:sz="4" w:space="0"/>
            </w:tcBorders>
            <w:shd w:val="clear" w:color="auto" w:fill="CCC0D9" w:themeFill="accent4" w:themeFillTint="66"/>
            <w:vAlign w:val="center"/>
          </w:tcPr>
          <w:p w:rsidRPr="00BE3766" w:rsidR="00F65CBE" w:rsidP="002F6165" w:rsidRDefault="00F65CBE" w14:paraId="2764A6E9" w14:textId="77777777">
            <w:pPr>
              <w:jc w:val="center"/>
              <w:rPr>
                <w:rFonts w:asciiTheme="minorHAnsi" w:hAnsiTheme="minorHAnsi" w:cstheme="minorHAnsi"/>
                <w:b/>
                <w:sz w:val="20"/>
              </w:rPr>
            </w:pPr>
            <w:r w:rsidRPr="00BE3766">
              <w:rPr>
                <w:rFonts w:asciiTheme="minorHAnsi" w:hAnsiTheme="minorHAnsi" w:cstheme="minorHAnsi"/>
                <w:b/>
                <w:sz w:val="20"/>
              </w:rPr>
              <w:t>Riesgos que le afectan</w:t>
            </w:r>
          </w:p>
        </w:tc>
        <w:tc>
          <w:tcPr>
            <w:tcW w:w="75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BE3766" w:rsidR="00F65CBE" w:rsidP="002F6165" w:rsidRDefault="00F65CBE" w14:paraId="5B63F5DC" w14:textId="77777777">
            <w:pPr>
              <w:jc w:val="center"/>
              <w:rPr>
                <w:rFonts w:asciiTheme="minorHAnsi" w:hAnsiTheme="minorHAnsi" w:cstheme="minorHAnsi"/>
                <w:b/>
                <w:sz w:val="20"/>
              </w:rPr>
            </w:pPr>
          </w:p>
        </w:tc>
      </w:tr>
      <w:tr w:rsidRPr="00BE3766" w:rsidR="00F65CBE" w:rsidTr="00F65CBE" w14:paraId="2915BB3A" w14:textId="77777777">
        <w:trPr>
          <w:cantSplit/>
          <w:jc w:val="center"/>
        </w:trPr>
        <w:tc>
          <w:tcPr>
            <w:tcW w:w="3268" w:type="dxa"/>
            <w:tcBorders>
              <w:top w:val="single" w:color="auto" w:sz="4" w:space="0"/>
              <w:left w:val="single" w:color="auto" w:sz="4" w:space="0"/>
              <w:bottom w:val="single" w:color="auto" w:sz="4" w:space="0"/>
            </w:tcBorders>
            <w:shd w:val="clear" w:color="auto" w:fill="CCC0D9" w:themeFill="accent4" w:themeFillTint="66"/>
            <w:vAlign w:val="center"/>
          </w:tcPr>
          <w:p w:rsidRPr="00BE3766" w:rsidR="00F65CBE" w:rsidP="002F6165" w:rsidRDefault="00F65CBE" w14:paraId="227E9A01" w14:textId="77777777">
            <w:pPr>
              <w:jc w:val="center"/>
              <w:rPr>
                <w:rFonts w:asciiTheme="minorHAnsi" w:hAnsiTheme="minorHAnsi" w:cstheme="minorHAnsi"/>
                <w:b/>
                <w:sz w:val="20"/>
              </w:rPr>
            </w:pPr>
            <w:r w:rsidRPr="00BE3766">
              <w:rPr>
                <w:rFonts w:asciiTheme="minorHAnsi" w:hAnsiTheme="minorHAnsi" w:cstheme="minorHAnsi"/>
                <w:b/>
                <w:sz w:val="20"/>
              </w:rPr>
              <w:t>Problemáticas de acceso y evacuación</w:t>
            </w:r>
          </w:p>
        </w:tc>
        <w:tc>
          <w:tcPr>
            <w:tcW w:w="2692" w:type="dxa"/>
            <w:tcBorders>
              <w:top w:val="single" w:color="auto" w:sz="4" w:space="0"/>
              <w:left w:val="single" w:color="auto" w:sz="4" w:space="0"/>
              <w:bottom w:val="single" w:color="auto" w:sz="4" w:space="0"/>
            </w:tcBorders>
            <w:shd w:val="clear" w:color="auto" w:fill="CCC0D9" w:themeFill="accent4" w:themeFillTint="66"/>
            <w:vAlign w:val="center"/>
          </w:tcPr>
          <w:p w:rsidRPr="00BE3766" w:rsidR="00F65CBE" w:rsidP="002F6165" w:rsidRDefault="00F65CBE" w14:paraId="6DE6CA90" w14:textId="77777777">
            <w:pPr>
              <w:jc w:val="center"/>
              <w:rPr>
                <w:rFonts w:asciiTheme="minorHAnsi" w:hAnsiTheme="minorHAnsi" w:cstheme="minorHAnsi"/>
                <w:b/>
                <w:sz w:val="20"/>
              </w:rPr>
            </w:pPr>
            <w:r w:rsidRPr="00BE3766">
              <w:rPr>
                <w:rFonts w:asciiTheme="minorHAnsi" w:hAnsiTheme="minorHAnsi" w:cstheme="minorHAnsi"/>
                <w:b/>
                <w:sz w:val="20"/>
              </w:rPr>
              <w:t>Itinerarios hacia pto. de encuentro</w:t>
            </w:r>
          </w:p>
        </w:tc>
        <w:tc>
          <w:tcPr>
            <w:tcW w:w="2262" w:type="dxa"/>
            <w:tcBorders>
              <w:top w:val="single" w:color="auto" w:sz="4" w:space="0"/>
              <w:left w:val="single" w:color="auto" w:sz="4" w:space="0"/>
              <w:bottom w:val="single" w:color="auto" w:sz="4" w:space="0"/>
              <w:right w:val="single" w:color="auto" w:sz="4" w:space="0"/>
            </w:tcBorders>
            <w:shd w:val="clear" w:color="auto" w:fill="CCC0D9" w:themeFill="accent4" w:themeFillTint="66"/>
            <w:vAlign w:val="center"/>
          </w:tcPr>
          <w:p w:rsidRPr="00BE3766" w:rsidR="00F65CBE" w:rsidP="002F6165" w:rsidRDefault="00F65CBE" w14:paraId="49F5EAFA" w14:textId="77777777">
            <w:pPr>
              <w:jc w:val="center"/>
              <w:rPr>
                <w:rFonts w:asciiTheme="minorHAnsi" w:hAnsiTheme="minorHAnsi" w:cstheme="minorHAnsi"/>
                <w:b/>
                <w:sz w:val="20"/>
              </w:rPr>
            </w:pPr>
            <w:r w:rsidRPr="00BE3766">
              <w:rPr>
                <w:rFonts w:asciiTheme="minorHAnsi" w:hAnsiTheme="minorHAnsi" w:cstheme="minorHAnsi"/>
                <w:b/>
                <w:sz w:val="20"/>
              </w:rPr>
              <w:t>Punto de encuentro</w:t>
            </w:r>
          </w:p>
        </w:tc>
        <w:tc>
          <w:tcPr>
            <w:tcW w:w="2551" w:type="dxa"/>
            <w:tcBorders>
              <w:top w:val="single" w:color="auto" w:sz="4" w:space="0"/>
              <w:left w:val="single" w:color="auto" w:sz="4" w:space="0"/>
              <w:bottom w:val="single" w:color="auto" w:sz="4" w:space="0"/>
              <w:right w:val="single" w:color="auto" w:sz="4" w:space="0"/>
            </w:tcBorders>
            <w:shd w:val="clear" w:color="auto" w:fill="CCC0D9" w:themeFill="accent4" w:themeFillTint="66"/>
            <w:vAlign w:val="center"/>
          </w:tcPr>
          <w:p w:rsidRPr="00BE3766" w:rsidR="00F65CBE" w:rsidP="002F6165" w:rsidRDefault="00F65CBE" w14:paraId="7A444B9D" w14:textId="77777777">
            <w:pPr>
              <w:jc w:val="center"/>
              <w:rPr>
                <w:rFonts w:asciiTheme="minorHAnsi" w:hAnsiTheme="minorHAnsi" w:cstheme="minorHAnsi"/>
                <w:b/>
                <w:sz w:val="20"/>
              </w:rPr>
            </w:pPr>
            <w:r w:rsidRPr="00BE3766">
              <w:rPr>
                <w:rFonts w:asciiTheme="minorHAnsi" w:hAnsiTheme="minorHAnsi" w:cstheme="minorHAnsi"/>
                <w:b/>
                <w:sz w:val="20"/>
              </w:rPr>
              <w:t>Vías de evacuación</w:t>
            </w:r>
          </w:p>
        </w:tc>
      </w:tr>
      <w:tr w:rsidRPr="00BE3766" w:rsidR="00F65CBE" w:rsidTr="002F6165" w14:paraId="0BD9BC1B" w14:textId="77777777">
        <w:trPr>
          <w:cantSplit/>
          <w:trHeight w:val="622"/>
          <w:jc w:val="center"/>
        </w:trPr>
        <w:tc>
          <w:tcPr>
            <w:tcW w:w="3268" w:type="dxa"/>
            <w:tcBorders>
              <w:top w:val="single" w:color="auto" w:sz="4" w:space="0"/>
              <w:left w:val="single" w:color="auto" w:sz="4" w:space="0"/>
              <w:bottom w:val="single" w:color="auto" w:sz="4" w:space="0"/>
            </w:tcBorders>
            <w:shd w:val="clear" w:color="auto" w:fill="FFFFFF"/>
            <w:vAlign w:val="center"/>
          </w:tcPr>
          <w:p w:rsidRPr="00BE3766" w:rsidR="00F65CBE" w:rsidP="002F6165" w:rsidRDefault="00F65CBE" w14:paraId="41BC56D8" w14:textId="77777777">
            <w:pPr>
              <w:rPr>
                <w:rFonts w:asciiTheme="minorHAnsi" w:hAnsiTheme="minorHAnsi" w:cstheme="minorHAnsi"/>
                <w:sz w:val="20"/>
              </w:rPr>
            </w:pPr>
          </w:p>
        </w:tc>
        <w:tc>
          <w:tcPr>
            <w:tcW w:w="2692" w:type="dxa"/>
            <w:tcBorders>
              <w:top w:val="single" w:color="auto" w:sz="4" w:space="0"/>
              <w:left w:val="single" w:color="auto" w:sz="4" w:space="0"/>
              <w:bottom w:val="single" w:color="auto" w:sz="4" w:space="0"/>
            </w:tcBorders>
            <w:shd w:val="clear" w:color="auto" w:fill="FFFFFF"/>
            <w:vAlign w:val="center"/>
          </w:tcPr>
          <w:p w:rsidRPr="00BE3766" w:rsidR="00F65CBE" w:rsidP="002F6165" w:rsidRDefault="00F65CBE" w14:paraId="715C6DD7" w14:textId="77777777">
            <w:pPr>
              <w:jc w:val="center"/>
              <w:rPr>
                <w:rFonts w:asciiTheme="minorHAnsi" w:hAnsiTheme="minorHAnsi" w:cstheme="minorHAnsi"/>
                <w:sz w:val="20"/>
              </w:rPr>
            </w:pPr>
            <w:r w:rsidRPr="00BE3766">
              <w:rPr>
                <w:rFonts w:asciiTheme="minorHAnsi" w:hAnsiTheme="minorHAnsi" w:cstheme="minorHAnsi"/>
                <w:sz w:val="20"/>
              </w:rPr>
              <w:t>(solo si corresponde)</w:t>
            </w:r>
          </w:p>
        </w:tc>
        <w:tc>
          <w:tcPr>
            <w:tcW w:w="2262"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F65CBE" w:rsidP="002F6165" w:rsidRDefault="00F65CBE" w14:paraId="01EEB4FD" w14:textId="77777777">
            <w:pPr>
              <w:jc w:val="center"/>
              <w:rPr>
                <w:rFonts w:asciiTheme="minorHAnsi" w:hAnsiTheme="minorHAnsi" w:cstheme="minorHAnsi"/>
                <w:sz w:val="20"/>
              </w:rPr>
            </w:pPr>
            <w:r w:rsidRPr="00BE3766">
              <w:rPr>
                <w:rFonts w:asciiTheme="minorHAnsi" w:hAnsiTheme="minorHAnsi" w:cstheme="minorHAnsi"/>
                <w:sz w:val="20"/>
              </w:rPr>
              <w:t>(incluir dirección y foto)</w:t>
            </w:r>
          </w:p>
        </w:tc>
        <w:tc>
          <w:tcPr>
            <w:tcW w:w="2551"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F65CBE" w:rsidP="002F6165" w:rsidRDefault="00F65CBE" w14:paraId="3DA20655" w14:textId="77777777">
            <w:pPr>
              <w:rPr>
                <w:rFonts w:asciiTheme="minorHAnsi" w:hAnsiTheme="minorHAnsi" w:cstheme="minorHAnsi"/>
                <w:sz w:val="20"/>
              </w:rPr>
            </w:pPr>
          </w:p>
        </w:tc>
      </w:tr>
      <w:tr w:rsidRPr="00BE3766" w:rsidR="00F65CBE" w:rsidTr="00F65CBE" w14:paraId="1C706B64" w14:textId="77777777">
        <w:trPr>
          <w:cantSplit/>
          <w:jc w:val="center"/>
        </w:trPr>
        <w:tc>
          <w:tcPr>
            <w:tcW w:w="3268" w:type="dxa"/>
            <w:tcBorders>
              <w:top w:val="single" w:color="auto" w:sz="4" w:space="0"/>
              <w:left w:val="single" w:color="auto" w:sz="4" w:space="0"/>
              <w:bottom w:val="single" w:color="auto" w:sz="4" w:space="0"/>
            </w:tcBorders>
            <w:shd w:val="clear" w:color="auto" w:fill="CCC0D9" w:themeFill="accent4" w:themeFillTint="66"/>
            <w:vAlign w:val="center"/>
          </w:tcPr>
          <w:p w:rsidRPr="00BE3766" w:rsidR="00F65CBE" w:rsidP="002F6165" w:rsidRDefault="00F65CBE" w14:paraId="3B121E64" w14:textId="77777777">
            <w:pPr>
              <w:jc w:val="center"/>
              <w:rPr>
                <w:rFonts w:asciiTheme="minorHAnsi" w:hAnsiTheme="minorHAnsi" w:cstheme="minorHAnsi"/>
                <w:sz w:val="20"/>
              </w:rPr>
            </w:pPr>
            <w:r w:rsidRPr="00BE3766">
              <w:rPr>
                <w:rFonts w:asciiTheme="minorHAnsi" w:hAnsiTheme="minorHAnsi" w:cstheme="minorHAnsi"/>
                <w:b/>
                <w:sz w:val="20"/>
              </w:rPr>
              <w:t>Persona de contacto</w:t>
            </w:r>
          </w:p>
        </w:tc>
        <w:tc>
          <w:tcPr>
            <w:tcW w:w="2692" w:type="dxa"/>
            <w:tcBorders>
              <w:top w:val="single" w:color="auto" w:sz="4" w:space="0"/>
              <w:left w:val="single" w:color="auto" w:sz="4" w:space="0"/>
              <w:bottom w:val="single" w:color="auto" w:sz="4" w:space="0"/>
            </w:tcBorders>
            <w:shd w:val="clear" w:color="auto" w:fill="CCC0D9" w:themeFill="accent4" w:themeFillTint="66"/>
            <w:vAlign w:val="center"/>
          </w:tcPr>
          <w:p w:rsidRPr="00BE3766" w:rsidR="00F65CBE" w:rsidP="002F6165" w:rsidRDefault="00F65CBE" w14:paraId="4124C037" w14:textId="77777777">
            <w:pPr>
              <w:jc w:val="center"/>
              <w:rPr>
                <w:rFonts w:asciiTheme="minorHAnsi" w:hAnsiTheme="minorHAnsi" w:cstheme="minorHAnsi"/>
                <w:sz w:val="20"/>
              </w:rPr>
            </w:pPr>
            <w:r w:rsidRPr="00BE3766">
              <w:rPr>
                <w:rFonts w:asciiTheme="minorHAnsi" w:hAnsiTheme="minorHAnsi" w:cstheme="minorHAnsi"/>
                <w:b/>
                <w:sz w:val="20"/>
              </w:rPr>
              <w:t>Sistema de avisos</w:t>
            </w:r>
          </w:p>
        </w:tc>
        <w:tc>
          <w:tcPr>
            <w:tcW w:w="2262" w:type="dxa"/>
            <w:tcBorders>
              <w:top w:val="single" w:color="auto" w:sz="4" w:space="0"/>
              <w:left w:val="single" w:color="auto" w:sz="4" w:space="0"/>
              <w:bottom w:val="single" w:color="auto" w:sz="4" w:space="0"/>
              <w:right w:val="single" w:color="auto" w:sz="4" w:space="0"/>
            </w:tcBorders>
            <w:shd w:val="clear" w:color="auto" w:fill="CCC0D9" w:themeFill="accent4" w:themeFillTint="66"/>
            <w:vAlign w:val="center"/>
          </w:tcPr>
          <w:p w:rsidRPr="00BE3766" w:rsidR="00F65CBE" w:rsidP="002F6165" w:rsidRDefault="00F65CBE" w14:paraId="39EEC84F" w14:textId="77777777">
            <w:pPr>
              <w:jc w:val="center"/>
              <w:rPr>
                <w:rFonts w:asciiTheme="minorHAnsi" w:hAnsiTheme="minorHAnsi" w:cstheme="minorHAnsi"/>
                <w:sz w:val="20"/>
              </w:rPr>
            </w:pPr>
            <w:r w:rsidRPr="00BE3766">
              <w:rPr>
                <w:rFonts w:asciiTheme="minorHAnsi" w:hAnsiTheme="minorHAnsi" w:cstheme="minorHAnsi"/>
                <w:b/>
                <w:sz w:val="20"/>
              </w:rPr>
              <w:t>Responsables del sistema de avisos</w:t>
            </w:r>
          </w:p>
        </w:tc>
        <w:tc>
          <w:tcPr>
            <w:tcW w:w="2551" w:type="dxa"/>
            <w:tcBorders>
              <w:top w:val="single" w:color="auto" w:sz="4" w:space="0"/>
              <w:left w:val="single" w:color="auto" w:sz="4" w:space="0"/>
              <w:bottom w:val="single" w:color="auto" w:sz="4" w:space="0"/>
              <w:right w:val="single" w:color="auto" w:sz="4" w:space="0"/>
            </w:tcBorders>
            <w:shd w:val="clear" w:color="auto" w:fill="CCC0D9" w:themeFill="accent4" w:themeFillTint="66"/>
            <w:vAlign w:val="center"/>
          </w:tcPr>
          <w:p w:rsidRPr="00BE3766" w:rsidR="00F65CBE" w:rsidP="002F6165" w:rsidRDefault="000D039A" w14:paraId="18875FBC" w14:textId="76236024">
            <w:pPr>
              <w:rPr>
                <w:rFonts w:asciiTheme="minorHAnsi" w:hAnsiTheme="minorHAnsi" w:cstheme="minorHAnsi"/>
                <w:sz w:val="20"/>
              </w:rPr>
            </w:pPr>
            <w:r>
              <w:rPr>
                <w:rFonts w:asciiTheme="minorHAnsi" w:hAnsiTheme="minorHAnsi" w:cstheme="minorHAnsi"/>
                <w:b/>
                <w:sz w:val="20"/>
              </w:rPr>
              <w:t>Mapa</w:t>
            </w:r>
            <w:r w:rsidRPr="00BE3766" w:rsidR="00F65CBE">
              <w:rPr>
                <w:rFonts w:asciiTheme="minorHAnsi" w:hAnsiTheme="minorHAnsi" w:cstheme="minorHAnsi"/>
                <w:b/>
                <w:sz w:val="20"/>
              </w:rPr>
              <w:t xml:space="preserve"> de encuadre nº</w:t>
            </w:r>
          </w:p>
        </w:tc>
      </w:tr>
      <w:tr w:rsidRPr="00BE3766" w:rsidR="00F65CBE" w:rsidTr="002F6165" w14:paraId="2874DC8D" w14:textId="77777777">
        <w:trPr>
          <w:cantSplit/>
          <w:trHeight w:val="622"/>
          <w:jc w:val="center"/>
        </w:trPr>
        <w:tc>
          <w:tcPr>
            <w:tcW w:w="3268" w:type="dxa"/>
            <w:tcBorders>
              <w:top w:val="single" w:color="auto" w:sz="4" w:space="0"/>
              <w:left w:val="single" w:color="auto" w:sz="4" w:space="0"/>
              <w:bottom w:val="single" w:color="auto" w:sz="4" w:space="0"/>
            </w:tcBorders>
            <w:shd w:val="clear" w:color="auto" w:fill="FFFFFF"/>
            <w:vAlign w:val="center"/>
          </w:tcPr>
          <w:p w:rsidRPr="00BE3766" w:rsidR="00F65CBE" w:rsidP="002F6165" w:rsidRDefault="00F65CBE" w14:paraId="1FD4A8BB" w14:textId="77777777">
            <w:pPr>
              <w:jc w:val="center"/>
              <w:rPr>
                <w:rFonts w:asciiTheme="minorHAnsi" w:hAnsiTheme="minorHAnsi" w:cstheme="minorHAnsi"/>
                <w:sz w:val="20"/>
              </w:rPr>
            </w:pPr>
            <w:r w:rsidRPr="00BE3766">
              <w:rPr>
                <w:rFonts w:asciiTheme="minorHAnsi" w:hAnsiTheme="minorHAnsi" w:cstheme="minorHAnsi"/>
                <w:sz w:val="20"/>
              </w:rPr>
              <w:t>(solo si corresponde)</w:t>
            </w:r>
          </w:p>
        </w:tc>
        <w:tc>
          <w:tcPr>
            <w:tcW w:w="2692" w:type="dxa"/>
            <w:tcBorders>
              <w:top w:val="single" w:color="auto" w:sz="4" w:space="0"/>
              <w:left w:val="single" w:color="auto" w:sz="4" w:space="0"/>
              <w:bottom w:val="single" w:color="auto" w:sz="4" w:space="0"/>
            </w:tcBorders>
            <w:shd w:val="clear" w:color="auto" w:fill="FFFFFF"/>
            <w:vAlign w:val="center"/>
          </w:tcPr>
          <w:p w:rsidRPr="00BE3766" w:rsidR="00F65CBE" w:rsidP="002F6165" w:rsidRDefault="00F65CBE" w14:paraId="3C59D9C3" w14:textId="77777777">
            <w:pPr>
              <w:rPr>
                <w:rFonts w:asciiTheme="minorHAnsi" w:hAnsiTheme="minorHAnsi" w:cstheme="minorHAnsi"/>
                <w:sz w:val="20"/>
              </w:rPr>
            </w:pPr>
          </w:p>
        </w:tc>
        <w:tc>
          <w:tcPr>
            <w:tcW w:w="2262"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F65CBE" w:rsidP="002F6165" w:rsidRDefault="00F65CBE" w14:paraId="5E03E0C9" w14:textId="77777777">
            <w:pPr>
              <w:rPr>
                <w:rFonts w:asciiTheme="minorHAnsi" w:hAnsiTheme="minorHAnsi" w:cstheme="minorHAnsi"/>
                <w:sz w:val="20"/>
              </w:rPr>
            </w:pPr>
          </w:p>
        </w:tc>
        <w:tc>
          <w:tcPr>
            <w:tcW w:w="2551"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F65CBE" w:rsidP="002F6165" w:rsidRDefault="00F65CBE" w14:paraId="55D35BC8" w14:textId="77777777">
            <w:pPr>
              <w:rPr>
                <w:rFonts w:asciiTheme="minorHAnsi" w:hAnsiTheme="minorHAnsi" w:cstheme="minorHAnsi"/>
                <w:sz w:val="20"/>
              </w:rPr>
            </w:pPr>
          </w:p>
        </w:tc>
      </w:tr>
    </w:tbl>
    <w:p w:rsidRPr="00BE3766" w:rsidR="00F65CBE" w:rsidP="00695812" w:rsidRDefault="00F65CBE" w14:paraId="2A130E8D" w14:textId="38645552">
      <w:pPr>
        <w:rPr>
          <w:rFonts w:asciiTheme="minorHAnsi" w:hAnsiTheme="minorHAnsi" w:cstheme="minorHAnsi"/>
        </w:rPr>
      </w:pPr>
    </w:p>
    <w:p w:rsidRPr="00BE3766" w:rsidR="0070727C" w:rsidP="00695812" w:rsidRDefault="0070727C" w14:paraId="7C2A023A" w14:textId="77777777">
      <w:pPr>
        <w:rPr>
          <w:rFonts w:asciiTheme="minorHAnsi" w:hAnsiTheme="minorHAnsi" w:cstheme="minorHAnsi"/>
        </w:rPr>
      </w:pPr>
    </w:p>
    <w:tbl>
      <w:tblPr>
        <w:tblW w:w="10773" w:type="dxa"/>
        <w:jc w:val="center"/>
        <w:tblLayout w:type="fixed"/>
        <w:tblCellMar>
          <w:left w:w="120" w:type="dxa"/>
          <w:right w:w="120" w:type="dxa"/>
        </w:tblCellMar>
        <w:tblLook w:val="0000" w:firstRow="0" w:lastRow="0" w:firstColumn="0" w:lastColumn="0" w:noHBand="0" w:noVBand="0"/>
      </w:tblPr>
      <w:tblGrid>
        <w:gridCol w:w="3268"/>
        <w:gridCol w:w="2692"/>
        <w:gridCol w:w="2262"/>
        <w:gridCol w:w="2551"/>
      </w:tblGrid>
      <w:tr w:rsidRPr="00BE3766" w:rsidR="00F65CBE" w:rsidTr="0070727C" w14:paraId="2D2A2D56" w14:textId="77777777">
        <w:trPr>
          <w:cantSplit/>
          <w:jc w:val="center"/>
        </w:trPr>
        <w:tc>
          <w:tcPr>
            <w:tcW w:w="3268" w:type="dxa"/>
            <w:tcBorders>
              <w:top w:val="single" w:color="auto" w:sz="4" w:space="0"/>
              <w:left w:val="single" w:color="auto" w:sz="4" w:space="0"/>
              <w:bottom w:val="single" w:color="auto" w:sz="4" w:space="0"/>
            </w:tcBorders>
            <w:shd w:val="clear" w:color="auto" w:fill="FBD4B4" w:themeFill="accent6" w:themeFillTint="66"/>
            <w:vAlign w:val="center"/>
          </w:tcPr>
          <w:p w:rsidRPr="00BE3766" w:rsidR="00F65CBE" w:rsidP="002F6165" w:rsidRDefault="00F65CBE" w14:paraId="219CE39D" w14:textId="39E24116">
            <w:pPr>
              <w:jc w:val="center"/>
              <w:rPr>
                <w:rFonts w:asciiTheme="minorHAnsi" w:hAnsiTheme="minorHAnsi" w:cstheme="minorHAnsi"/>
                <w:b/>
                <w:sz w:val="20"/>
              </w:rPr>
            </w:pPr>
            <w:r w:rsidRPr="00BE3766">
              <w:rPr>
                <w:rFonts w:asciiTheme="minorHAnsi" w:hAnsiTheme="minorHAnsi" w:cstheme="minorHAnsi"/>
                <w:b/>
                <w:sz w:val="20"/>
              </w:rPr>
              <w:t xml:space="preserve">Nombre del acontecimiento </w:t>
            </w:r>
          </w:p>
        </w:tc>
        <w:tc>
          <w:tcPr>
            <w:tcW w:w="2692" w:type="dxa"/>
            <w:tcBorders>
              <w:top w:val="single" w:color="auto" w:sz="4" w:space="0"/>
              <w:left w:val="single" w:color="auto" w:sz="4" w:space="0"/>
              <w:bottom w:val="single" w:color="auto" w:sz="4" w:space="0"/>
            </w:tcBorders>
            <w:shd w:val="clear" w:color="auto" w:fill="FBD4B4" w:themeFill="accent6" w:themeFillTint="66"/>
            <w:vAlign w:val="center"/>
          </w:tcPr>
          <w:p w:rsidRPr="00BE3766" w:rsidR="00F65CBE" w:rsidP="002F6165" w:rsidRDefault="0070727C" w14:paraId="1AD4C9F1" w14:textId="5BA5A919">
            <w:pPr>
              <w:jc w:val="center"/>
              <w:rPr>
                <w:rFonts w:asciiTheme="minorHAnsi" w:hAnsiTheme="minorHAnsi" w:cstheme="minorHAnsi"/>
                <w:b/>
                <w:sz w:val="20"/>
              </w:rPr>
            </w:pPr>
            <w:r w:rsidRPr="00BE3766">
              <w:rPr>
                <w:rFonts w:asciiTheme="minorHAnsi" w:hAnsiTheme="minorHAnsi" w:cstheme="minorHAnsi"/>
                <w:b/>
                <w:sz w:val="20"/>
              </w:rPr>
              <w:t>Fechas de celebración</w:t>
            </w:r>
          </w:p>
        </w:tc>
        <w:tc>
          <w:tcPr>
            <w:tcW w:w="2262" w:type="dxa"/>
            <w:tcBorders>
              <w:top w:val="single" w:color="auto" w:sz="4" w:space="0"/>
              <w:left w:val="single" w:color="auto" w:sz="4" w:space="0"/>
              <w:bottom w:val="single" w:color="auto" w:sz="4" w:space="0"/>
              <w:right w:val="single" w:color="auto" w:sz="4" w:space="0"/>
            </w:tcBorders>
            <w:shd w:val="clear" w:color="auto" w:fill="FBD4B4" w:themeFill="accent6" w:themeFillTint="66"/>
            <w:vAlign w:val="center"/>
          </w:tcPr>
          <w:p w:rsidRPr="00BE3766" w:rsidR="00F65CBE" w:rsidP="002F6165" w:rsidRDefault="0070727C" w14:paraId="7053D619" w14:textId="56A92236">
            <w:pPr>
              <w:jc w:val="center"/>
              <w:rPr>
                <w:rFonts w:asciiTheme="minorHAnsi" w:hAnsiTheme="minorHAnsi" w:cstheme="minorHAnsi"/>
                <w:b/>
                <w:sz w:val="20"/>
              </w:rPr>
            </w:pPr>
            <w:r w:rsidRPr="00BE3766">
              <w:rPr>
                <w:rFonts w:asciiTheme="minorHAnsi" w:hAnsiTheme="minorHAnsi" w:cstheme="minorHAnsi"/>
                <w:b/>
                <w:sz w:val="20"/>
              </w:rPr>
              <w:t>Nº máx. participantes (aforo o aprox.</w:t>
            </w:r>
            <w:r w:rsidRPr="00BE3766" w:rsidR="00F65CBE">
              <w:rPr>
                <w:rFonts w:asciiTheme="minorHAnsi" w:hAnsiTheme="minorHAnsi" w:cstheme="minorHAnsi"/>
                <w:b/>
                <w:sz w:val="20"/>
              </w:rPr>
              <w:t>)</w:t>
            </w:r>
          </w:p>
        </w:tc>
        <w:tc>
          <w:tcPr>
            <w:tcW w:w="2551" w:type="dxa"/>
            <w:tcBorders>
              <w:top w:val="single" w:color="auto" w:sz="4" w:space="0"/>
              <w:left w:val="single" w:color="auto" w:sz="4" w:space="0"/>
              <w:bottom w:val="single" w:color="auto" w:sz="4" w:space="0"/>
              <w:right w:val="single" w:color="auto" w:sz="4" w:space="0"/>
            </w:tcBorders>
            <w:shd w:val="clear" w:color="auto" w:fill="FBD4B4" w:themeFill="accent6" w:themeFillTint="66"/>
            <w:vAlign w:val="center"/>
          </w:tcPr>
          <w:p w:rsidRPr="00BE3766" w:rsidR="00F65CBE" w:rsidP="002F6165" w:rsidRDefault="0070727C" w14:paraId="5B497C16" w14:textId="75705E5C">
            <w:pPr>
              <w:jc w:val="center"/>
              <w:rPr>
                <w:rFonts w:asciiTheme="minorHAnsi" w:hAnsiTheme="minorHAnsi" w:cstheme="minorHAnsi"/>
                <w:b/>
                <w:sz w:val="20"/>
              </w:rPr>
            </w:pPr>
            <w:r w:rsidRPr="00BE3766">
              <w:rPr>
                <w:rFonts w:asciiTheme="minorHAnsi" w:hAnsiTheme="minorHAnsi" w:cstheme="minorHAnsi"/>
                <w:b/>
                <w:sz w:val="20"/>
              </w:rPr>
              <w:t>Lugar/es de celebración</w:t>
            </w:r>
          </w:p>
        </w:tc>
      </w:tr>
      <w:tr w:rsidRPr="00BE3766" w:rsidR="00F65CBE" w:rsidTr="002F6165" w14:paraId="25D2D4E3" w14:textId="77777777">
        <w:trPr>
          <w:cantSplit/>
          <w:trHeight w:val="564"/>
          <w:jc w:val="center"/>
        </w:trPr>
        <w:tc>
          <w:tcPr>
            <w:tcW w:w="3268" w:type="dxa"/>
            <w:tcBorders>
              <w:top w:val="single" w:color="auto" w:sz="4" w:space="0"/>
              <w:left w:val="single" w:color="auto" w:sz="4" w:space="0"/>
              <w:bottom w:val="single" w:color="auto" w:sz="4" w:space="0"/>
            </w:tcBorders>
            <w:shd w:val="clear" w:color="auto" w:fill="FFFFFF"/>
            <w:vAlign w:val="center"/>
          </w:tcPr>
          <w:p w:rsidRPr="00BE3766" w:rsidR="00F65CBE" w:rsidP="002F6165" w:rsidRDefault="00F65CBE" w14:paraId="461A11CF" w14:textId="77777777">
            <w:pPr>
              <w:rPr>
                <w:rFonts w:asciiTheme="minorHAnsi" w:hAnsiTheme="minorHAnsi" w:cstheme="minorHAnsi"/>
                <w:sz w:val="20"/>
              </w:rPr>
            </w:pPr>
          </w:p>
        </w:tc>
        <w:tc>
          <w:tcPr>
            <w:tcW w:w="2692" w:type="dxa"/>
            <w:tcBorders>
              <w:top w:val="single" w:color="auto" w:sz="4" w:space="0"/>
              <w:left w:val="single" w:color="auto" w:sz="4" w:space="0"/>
              <w:bottom w:val="single" w:color="auto" w:sz="4" w:space="0"/>
            </w:tcBorders>
            <w:shd w:val="clear" w:color="auto" w:fill="FFFFFF"/>
            <w:vAlign w:val="center"/>
          </w:tcPr>
          <w:p w:rsidRPr="00BE3766" w:rsidR="00F65CBE" w:rsidP="002F6165" w:rsidRDefault="00F65CBE" w14:paraId="712A1CAB" w14:textId="77777777">
            <w:pPr>
              <w:rPr>
                <w:rFonts w:asciiTheme="minorHAnsi" w:hAnsiTheme="minorHAnsi" w:cstheme="minorHAnsi"/>
                <w:sz w:val="20"/>
              </w:rPr>
            </w:pPr>
          </w:p>
        </w:tc>
        <w:tc>
          <w:tcPr>
            <w:tcW w:w="2262"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F65CBE" w:rsidP="002F6165" w:rsidRDefault="00F65CBE" w14:paraId="779AD097" w14:textId="77777777">
            <w:pPr>
              <w:rPr>
                <w:rFonts w:asciiTheme="minorHAnsi" w:hAnsiTheme="minorHAnsi" w:cstheme="minorHAnsi"/>
                <w:sz w:val="20"/>
              </w:rPr>
            </w:pPr>
          </w:p>
        </w:tc>
        <w:tc>
          <w:tcPr>
            <w:tcW w:w="2551"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F65CBE" w:rsidP="002F6165" w:rsidRDefault="00F65CBE" w14:paraId="09413675" w14:textId="72E0E2A9">
            <w:pPr>
              <w:rPr>
                <w:rFonts w:asciiTheme="minorHAnsi" w:hAnsiTheme="minorHAnsi" w:cstheme="minorHAnsi"/>
                <w:sz w:val="20"/>
              </w:rPr>
            </w:pPr>
          </w:p>
        </w:tc>
      </w:tr>
      <w:tr w:rsidRPr="00BE3766" w:rsidR="00F65CBE" w:rsidTr="0070727C" w14:paraId="5B3347B7" w14:textId="77777777">
        <w:trPr>
          <w:cantSplit/>
          <w:jc w:val="center"/>
        </w:trPr>
        <w:tc>
          <w:tcPr>
            <w:tcW w:w="3268" w:type="dxa"/>
            <w:tcBorders>
              <w:top w:val="single" w:color="auto" w:sz="4" w:space="0"/>
              <w:left w:val="single" w:color="auto" w:sz="4" w:space="0"/>
              <w:bottom w:val="single" w:color="auto" w:sz="4" w:space="0"/>
            </w:tcBorders>
            <w:shd w:val="clear" w:color="auto" w:fill="FBD4B4" w:themeFill="accent6" w:themeFillTint="66"/>
            <w:vAlign w:val="center"/>
          </w:tcPr>
          <w:p w:rsidRPr="00BE3766" w:rsidR="00F65CBE" w:rsidP="002F6165" w:rsidRDefault="00F65CBE" w14:paraId="243DCCA7" w14:textId="77777777">
            <w:pPr>
              <w:jc w:val="center"/>
              <w:rPr>
                <w:rFonts w:asciiTheme="minorHAnsi" w:hAnsiTheme="minorHAnsi" w:cstheme="minorHAnsi"/>
                <w:b/>
                <w:sz w:val="20"/>
              </w:rPr>
            </w:pPr>
            <w:r w:rsidRPr="00BE3766">
              <w:rPr>
                <w:rFonts w:asciiTheme="minorHAnsi" w:hAnsiTheme="minorHAnsi" w:cstheme="minorHAnsi"/>
                <w:b/>
                <w:sz w:val="20"/>
              </w:rPr>
              <w:t>Riesgos que le afectan</w:t>
            </w:r>
          </w:p>
        </w:tc>
        <w:tc>
          <w:tcPr>
            <w:tcW w:w="75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BE3766" w:rsidR="00F65CBE" w:rsidP="002F6165" w:rsidRDefault="00F65CBE" w14:paraId="71E0E161" w14:textId="77777777">
            <w:pPr>
              <w:jc w:val="center"/>
              <w:rPr>
                <w:rFonts w:asciiTheme="minorHAnsi" w:hAnsiTheme="minorHAnsi" w:cstheme="minorHAnsi"/>
                <w:b/>
                <w:sz w:val="20"/>
              </w:rPr>
            </w:pPr>
          </w:p>
        </w:tc>
      </w:tr>
      <w:tr w:rsidRPr="00BE3766" w:rsidR="00F65CBE" w:rsidTr="0070727C" w14:paraId="54279907" w14:textId="77777777">
        <w:trPr>
          <w:cantSplit/>
          <w:jc w:val="center"/>
        </w:trPr>
        <w:tc>
          <w:tcPr>
            <w:tcW w:w="3268" w:type="dxa"/>
            <w:tcBorders>
              <w:top w:val="single" w:color="auto" w:sz="4" w:space="0"/>
              <w:left w:val="single" w:color="auto" w:sz="4" w:space="0"/>
              <w:bottom w:val="single" w:color="auto" w:sz="4" w:space="0"/>
            </w:tcBorders>
            <w:shd w:val="clear" w:color="auto" w:fill="FBD4B4" w:themeFill="accent6" w:themeFillTint="66"/>
            <w:vAlign w:val="center"/>
          </w:tcPr>
          <w:p w:rsidRPr="00BE3766" w:rsidR="00F65CBE" w:rsidP="002F6165" w:rsidRDefault="00F65CBE" w14:paraId="59530C86" w14:textId="77777777">
            <w:pPr>
              <w:jc w:val="center"/>
              <w:rPr>
                <w:rFonts w:asciiTheme="minorHAnsi" w:hAnsiTheme="minorHAnsi" w:cstheme="minorHAnsi"/>
                <w:b/>
                <w:sz w:val="20"/>
              </w:rPr>
            </w:pPr>
            <w:r w:rsidRPr="00BE3766">
              <w:rPr>
                <w:rFonts w:asciiTheme="minorHAnsi" w:hAnsiTheme="minorHAnsi" w:cstheme="minorHAnsi"/>
                <w:b/>
                <w:sz w:val="20"/>
              </w:rPr>
              <w:t>Problemáticas de acceso y evacuación</w:t>
            </w:r>
          </w:p>
        </w:tc>
        <w:tc>
          <w:tcPr>
            <w:tcW w:w="2692" w:type="dxa"/>
            <w:tcBorders>
              <w:top w:val="single" w:color="auto" w:sz="4" w:space="0"/>
              <w:left w:val="single" w:color="auto" w:sz="4" w:space="0"/>
              <w:bottom w:val="single" w:color="auto" w:sz="4" w:space="0"/>
            </w:tcBorders>
            <w:shd w:val="clear" w:color="auto" w:fill="FBD4B4" w:themeFill="accent6" w:themeFillTint="66"/>
            <w:vAlign w:val="center"/>
          </w:tcPr>
          <w:p w:rsidRPr="00BE3766" w:rsidR="00F65CBE" w:rsidP="002F6165" w:rsidRDefault="00F65CBE" w14:paraId="621450BC" w14:textId="77777777">
            <w:pPr>
              <w:jc w:val="center"/>
              <w:rPr>
                <w:rFonts w:asciiTheme="minorHAnsi" w:hAnsiTheme="minorHAnsi" w:cstheme="minorHAnsi"/>
                <w:b/>
                <w:sz w:val="20"/>
              </w:rPr>
            </w:pPr>
            <w:r w:rsidRPr="00BE3766">
              <w:rPr>
                <w:rFonts w:asciiTheme="minorHAnsi" w:hAnsiTheme="minorHAnsi" w:cstheme="minorHAnsi"/>
                <w:b/>
                <w:sz w:val="20"/>
              </w:rPr>
              <w:t>Itinerarios hacia pto. de encuentro</w:t>
            </w:r>
          </w:p>
        </w:tc>
        <w:tc>
          <w:tcPr>
            <w:tcW w:w="2262" w:type="dxa"/>
            <w:tcBorders>
              <w:top w:val="single" w:color="auto" w:sz="4" w:space="0"/>
              <w:left w:val="single" w:color="auto" w:sz="4" w:space="0"/>
              <w:bottom w:val="single" w:color="auto" w:sz="4" w:space="0"/>
              <w:right w:val="single" w:color="auto" w:sz="4" w:space="0"/>
            </w:tcBorders>
            <w:shd w:val="clear" w:color="auto" w:fill="FBD4B4" w:themeFill="accent6" w:themeFillTint="66"/>
            <w:vAlign w:val="center"/>
          </w:tcPr>
          <w:p w:rsidRPr="00BE3766" w:rsidR="00F65CBE" w:rsidP="002F6165" w:rsidRDefault="00F65CBE" w14:paraId="406A3741" w14:textId="77777777">
            <w:pPr>
              <w:jc w:val="center"/>
              <w:rPr>
                <w:rFonts w:asciiTheme="minorHAnsi" w:hAnsiTheme="minorHAnsi" w:cstheme="minorHAnsi"/>
                <w:b/>
                <w:sz w:val="20"/>
              </w:rPr>
            </w:pPr>
            <w:r w:rsidRPr="00BE3766">
              <w:rPr>
                <w:rFonts w:asciiTheme="minorHAnsi" w:hAnsiTheme="minorHAnsi" w:cstheme="minorHAnsi"/>
                <w:b/>
                <w:sz w:val="20"/>
              </w:rPr>
              <w:t>Punto de encuentro</w:t>
            </w:r>
          </w:p>
        </w:tc>
        <w:tc>
          <w:tcPr>
            <w:tcW w:w="2551" w:type="dxa"/>
            <w:tcBorders>
              <w:top w:val="single" w:color="auto" w:sz="4" w:space="0"/>
              <w:left w:val="single" w:color="auto" w:sz="4" w:space="0"/>
              <w:bottom w:val="single" w:color="auto" w:sz="4" w:space="0"/>
              <w:right w:val="single" w:color="auto" w:sz="4" w:space="0"/>
            </w:tcBorders>
            <w:shd w:val="clear" w:color="auto" w:fill="FBD4B4" w:themeFill="accent6" w:themeFillTint="66"/>
            <w:vAlign w:val="center"/>
          </w:tcPr>
          <w:p w:rsidRPr="00BE3766" w:rsidR="00F65CBE" w:rsidP="002F6165" w:rsidRDefault="00F65CBE" w14:paraId="45D6953A" w14:textId="77777777">
            <w:pPr>
              <w:jc w:val="center"/>
              <w:rPr>
                <w:rFonts w:asciiTheme="minorHAnsi" w:hAnsiTheme="minorHAnsi" w:cstheme="minorHAnsi"/>
                <w:b/>
                <w:sz w:val="20"/>
              </w:rPr>
            </w:pPr>
            <w:r w:rsidRPr="00BE3766">
              <w:rPr>
                <w:rFonts w:asciiTheme="minorHAnsi" w:hAnsiTheme="minorHAnsi" w:cstheme="minorHAnsi"/>
                <w:b/>
                <w:sz w:val="20"/>
              </w:rPr>
              <w:t>Vías de evacuación</w:t>
            </w:r>
          </w:p>
        </w:tc>
      </w:tr>
      <w:tr w:rsidRPr="00BE3766" w:rsidR="00F65CBE" w:rsidTr="002F6165" w14:paraId="25095B4A" w14:textId="77777777">
        <w:trPr>
          <w:cantSplit/>
          <w:trHeight w:val="622"/>
          <w:jc w:val="center"/>
        </w:trPr>
        <w:tc>
          <w:tcPr>
            <w:tcW w:w="3268" w:type="dxa"/>
            <w:tcBorders>
              <w:top w:val="single" w:color="auto" w:sz="4" w:space="0"/>
              <w:left w:val="single" w:color="auto" w:sz="4" w:space="0"/>
              <w:bottom w:val="single" w:color="auto" w:sz="4" w:space="0"/>
            </w:tcBorders>
            <w:shd w:val="clear" w:color="auto" w:fill="FFFFFF"/>
            <w:vAlign w:val="center"/>
          </w:tcPr>
          <w:p w:rsidRPr="00BE3766" w:rsidR="00F65CBE" w:rsidP="002F6165" w:rsidRDefault="00F65CBE" w14:paraId="0E267BE9" w14:textId="77777777">
            <w:pPr>
              <w:rPr>
                <w:rFonts w:asciiTheme="minorHAnsi" w:hAnsiTheme="minorHAnsi" w:cstheme="minorHAnsi"/>
                <w:sz w:val="20"/>
              </w:rPr>
            </w:pPr>
          </w:p>
        </w:tc>
        <w:tc>
          <w:tcPr>
            <w:tcW w:w="2692" w:type="dxa"/>
            <w:tcBorders>
              <w:top w:val="single" w:color="auto" w:sz="4" w:space="0"/>
              <w:left w:val="single" w:color="auto" w:sz="4" w:space="0"/>
              <w:bottom w:val="single" w:color="auto" w:sz="4" w:space="0"/>
            </w:tcBorders>
            <w:shd w:val="clear" w:color="auto" w:fill="FFFFFF"/>
            <w:vAlign w:val="center"/>
          </w:tcPr>
          <w:p w:rsidRPr="00BE3766" w:rsidR="00F65CBE" w:rsidP="002F6165" w:rsidRDefault="00F65CBE" w14:paraId="756C4F5D" w14:textId="77777777">
            <w:pPr>
              <w:jc w:val="center"/>
              <w:rPr>
                <w:rFonts w:asciiTheme="minorHAnsi" w:hAnsiTheme="minorHAnsi" w:cstheme="minorHAnsi"/>
                <w:sz w:val="20"/>
              </w:rPr>
            </w:pPr>
            <w:r w:rsidRPr="00BE3766">
              <w:rPr>
                <w:rFonts w:asciiTheme="minorHAnsi" w:hAnsiTheme="minorHAnsi" w:cstheme="minorHAnsi"/>
                <w:sz w:val="20"/>
              </w:rPr>
              <w:t>(solo si corresponde)</w:t>
            </w:r>
          </w:p>
        </w:tc>
        <w:tc>
          <w:tcPr>
            <w:tcW w:w="2262"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F65CBE" w:rsidP="002F6165" w:rsidRDefault="00F65CBE" w14:paraId="572DAC0D" w14:textId="77777777">
            <w:pPr>
              <w:jc w:val="center"/>
              <w:rPr>
                <w:rFonts w:asciiTheme="minorHAnsi" w:hAnsiTheme="minorHAnsi" w:cstheme="minorHAnsi"/>
                <w:sz w:val="20"/>
              </w:rPr>
            </w:pPr>
            <w:r w:rsidRPr="00BE3766">
              <w:rPr>
                <w:rFonts w:asciiTheme="minorHAnsi" w:hAnsiTheme="minorHAnsi" w:cstheme="minorHAnsi"/>
                <w:sz w:val="20"/>
              </w:rPr>
              <w:t>(incluir dirección y foto)</w:t>
            </w:r>
          </w:p>
        </w:tc>
        <w:tc>
          <w:tcPr>
            <w:tcW w:w="2551"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F65CBE" w:rsidP="002F6165" w:rsidRDefault="00F65CBE" w14:paraId="0E2E65F0" w14:textId="77777777">
            <w:pPr>
              <w:rPr>
                <w:rFonts w:asciiTheme="minorHAnsi" w:hAnsiTheme="minorHAnsi" w:cstheme="minorHAnsi"/>
                <w:sz w:val="20"/>
              </w:rPr>
            </w:pPr>
          </w:p>
        </w:tc>
      </w:tr>
      <w:tr w:rsidRPr="00BE3766" w:rsidR="00F65CBE" w:rsidTr="0070727C" w14:paraId="13E35ADC" w14:textId="77777777">
        <w:trPr>
          <w:cantSplit/>
          <w:jc w:val="center"/>
        </w:trPr>
        <w:tc>
          <w:tcPr>
            <w:tcW w:w="3268" w:type="dxa"/>
            <w:tcBorders>
              <w:top w:val="single" w:color="auto" w:sz="4" w:space="0"/>
              <w:left w:val="single" w:color="auto" w:sz="4" w:space="0"/>
              <w:bottom w:val="single" w:color="auto" w:sz="4" w:space="0"/>
            </w:tcBorders>
            <w:shd w:val="clear" w:color="auto" w:fill="FBD4B4" w:themeFill="accent6" w:themeFillTint="66"/>
            <w:vAlign w:val="center"/>
          </w:tcPr>
          <w:p w:rsidRPr="00BE3766" w:rsidR="00F65CBE" w:rsidP="002F6165" w:rsidRDefault="00F65CBE" w14:paraId="72FFFB13" w14:textId="77777777">
            <w:pPr>
              <w:jc w:val="center"/>
              <w:rPr>
                <w:rFonts w:asciiTheme="minorHAnsi" w:hAnsiTheme="minorHAnsi" w:cstheme="minorHAnsi"/>
                <w:sz w:val="20"/>
              </w:rPr>
            </w:pPr>
            <w:r w:rsidRPr="00BE3766">
              <w:rPr>
                <w:rFonts w:asciiTheme="minorHAnsi" w:hAnsiTheme="minorHAnsi" w:cstheme="minorHAnsi"/>
                <w:b/>
                <w:sz w:val="20"/>
              </w:rPr>
              <w:t>Persona de contacto</w:t>
            </w:r>
          </w:p>
        </w:tc>
        <w:tc>
          <w:tcPr>
            <w:tcW w:w="2692" w:type="dxa"/>
            <w:tcBorders>
              <w:top w:val="single" w:color="auto" w:sz="4" w:space="0"/>
              <w:left w:val="single" w:color="auto" w:sz="4" w:space="0"/>
              <w:bottom w:val="single" w:color="auto" w:sz="4" w:space="0"/>
            </w:tcBorders>
            <w:shd w:val="clear" w:color="auto" w:fill="FBD4B4" w:themeFill="accent6" w:themeFillTint="66"/>
            <w:vAlign w:val="center"/>
          </w:tcPr>
          <w:p w:rsidRPr="00BE3766" w:rsidR="00F65CBE" w:rsidP="002F6165" w:rsidRDefault="00F65CBE" w14:paraId="614FF5E5" w14:textId="77777777">
            <w:pPr>
              <w:jc w:val="center"/>
              <w:rPr>
                <w:rFonts w:asciiTheme="minorHAnsi" w:hAnsiTheme="minorHAnsi" w:cstheme="minorHAnsi"/>
                <w:sz w:val="20"/>
              </w:rPr>
            </w:pPr>
            <w:r w:rsidRPr="00BE3766">
              <w:rPr>
                <w:rFonts w:asciiTheme="minorHAnsi" w:hAnsiTheme="minorHAnsi" w:cstheme="minorHAnsi"/>
                <w:b/>
                <w:sz w:val="20"/>
              </w:rPr>
              <w:t>Sistema de avisos</w:t>
            </w:r>
          </w:p>
        </w:tc>
        <w:tc>
          <w:tcPr>
            <w:tcW w:w="2262" w:type="dxa"/>
            <w:tcBorders>
              <w:top w:val="single" w:color="auto" w:sz="4" w:space="0"/>
              <w:left w:val="single" w:color="auto" w:sz="4" w:space="0"/>
              <w:bottom w:val="single" w:color="auto" w:sz="4" w:space="0"/>
              <w:right w:val="single" w:color="auto" w:sz="4" w:space="0"/>
            </w:tcBorders>
            <w:shd w:val="clear" w:color="auto" w:fill="FBD4B4" w:themeFill="accent6" w:themeFillTint="66"/>
            <w:vAlign w:val="center"/>
          </w:tcPr>
          <w:p w:rsidRPr="00BE3766" w:rsidR="00F65CBE" w:rsidP="002F6165" w:rsidRDefault="00F65CBE" w14:paraId="539944E8" w14:textId="77777777">
            <w:pPr>
              <w:jc w:val="center"/>
              <w:rPr>
                <w:rFonts w:asciiTheme="minorHAnsi" w:hAnsiTheme="minorHAnsi" w:cstheme="minorHAnsi"/>
                <w:sz w:val="20"/>
              </w:rPr>
            </w:pPr>
            <w:r w:rsidRPr="00BE3766">
              <w:rPr>
                <w:rFonts w:asciiTheme="minorHAnsi" w:hAnsiTheme="minorHAnsi" w:cstheme="minorHAnsi"/>
                <w:b/>
                <w:sz w:val="20"/>
              </w:rPr>
              <w:t>Responsables del sistema de avisos</w:t>
            </w:r>
          </w:p>
        </w:tc>
        <w:tc>
          <w:tcPr>
            <w:tcW w:w="2551" w:type="dxa"/>
            <w:tcBorders>
              <w:top w:val="single" w:color="auto" w:sz="4" w:space="0"/>
              <w:left w:val="single" w:color="auto" w:sz="4" w:space="0"/>
              <w:bottom w:val="single" w:color="auto" w:sz="4" w:space="0"/>
              <w:right w:val="single" w:color="auto" w:sz="4" w:space="0"/>
            </w:tcBorders>
            <w:shd w:val="clear" w:color="auto" w:fill="FBD4B4" w:themeFill="accent6" w:themeFillTint="66"/>
            <w:vAlign w:val="center"/>
          </w:tcPr>
          <w:p w:rsidRPr="00BE3766" w:rsidR="00F65CBE" w:rsidP="002F6165" w:rsidRDefault="000D039A" w14:paraId="39F555A5" w14:textId="28291269">
            <w:pPr>
              <w:rPr>
                <w:rFonts w:asciiTheme="minorHAnsi" w:hAnsiTheme="minorHAnsi" w:cstheme="minorHAnsi"/>
                <w:sz w:val="20"/>
              </w:rPr>
            </w:pPr>
            <w:r>
              <w:rPr>
                <w:rFonts w:asciiTheme="minorHAnsi" w:hAnsiTheme="minorHAnsi" w:cstheme="minorHAnsi"/>
                <w:b/>
                <w:sz w:val="20"/>
              </w:rPr>
              <w:t>Mapa</w:t>
            </w:r>
            <w:r w:rsidRPr="00BE3766" w:rsidR="00F65CBE">
              <w:rPr>
                <w:rFonts w:asciiTheme="minorHAnsi" w:hAnsiTheme="minorHAnsi" w:cstheme="minorHAnsi"/>
                <w:b/>
                <w:sz w:val="20"/>
              </w:rPr>
              <w:t xml:space="preserve"> de encuadre nº</w:t>
            </w:r>
          </w:p>
        </w:tc>
      </w:tr>
      <w:tr w:rsidRPr="00BE3766" w:rsidR="00F65CBE" w:rsidTr="002F6165" w14:paraId="1E6B8489" w14:textId="77777777">
        <w:trPr>
          <w:cantSplit/>
          <w:trHeight w:val="622"/>
          <w:jc w:val="center"/>
        </w:trPr>
        <w:tc>
          <w:tcPr>
            <w:tcW w:w="3268" w:type="dxa"/>
            <w:tcBorders>
              <w:top w:val="single" w:color="auto" w:sz="4" w:space="0"/>
              <w:left w:val="single" w:color="auto" w:sz="4" w:space="0"/>
              <w:bottom w:val="single" w:color="auto" w:sz="4" w:space="0"/>
            </w:tcBorders>
            <w:shd w:val="clear" w:color="auto" w:fill="FFFFFF"/>
            <w:vAlign w:val="center"/>
          </w:tcPr>
          <w:p w:rsidRPr="00BE3766" w:rsidR="00F65CBE" w:rsidP="002F6165" w:rsidRDefault="00F65CBE" w14:paraId="14215B14" w14:textId="77777777">
            <w:pPr>
              <w:jc w:val="center"/>
              <w:rPr>
                <w:rFonts w:asciiTheme="minorHAnsi" w:hAnsiTheme="minorHAnsi" w:cstheme="minorHAnsi"/>
                <w:sz w:val="20"/>
              </w:rPr>
            </w:pPr>
            <w:r w:rsidRPr="00BE3766">
              <w:rPr>
                <w:rFonts w:asciiTheme="minorHAnsi" w:hAnsiTheme="minorHAnsi" w:cstheme="minorHAnsi"/>
                <w:sz w:val="20"/>
              </w:rPr>
              <w:t>(solo si corresponde)</w:t>
            </w:r>
          </w:p>
        </w:tc>
        <w:tc>
          <w:tcPr>
            <w:tcW w:w="2692" w:type="dxa"/>
            <w:tcBorders>
              <w:top w:val="single" w:color="auto" w:sz="4" w:space="0"/>
              <w:left w:val="single" w:color="auto" w:sz="4" w:space="0"/>
              <w:bottom w:val="single" w:color="auto" w:sz="4" w:space="0"/>
            </w:tcBorders>
            <w:shd w:val="clear" w:color="auto" w:fill="FFFFFF"/>
            <w:vAlign w:val="center"/>
          </w:tcPr>
          <w:p w:rsidRPr="00BE3766" w:rsidR="00F65CBE" w:rsidP="002F6165" w:rsidRDefault="00F65CBE" w14:paraId="5EAFC7BC" w14:textId="77777777">
            <w:pPr>
              <w:rPr>
                <w:rFonts w:asciiTheme="minorHAnsi" w:hAnsiTheme="minorHAnsi" w:cstheme="minorHAnsi"/>
                <w:sz w:val="20"/>
              </w:rPr>
            </w:pPr>
          </w:p>
        </w:tc>
        <w:tc>
          <w:tcPr>
            <w:tcW w:w="2262"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F65CBE" w:rsidP="002F6165" w:rsidRDefault="00F65CBE" w14:paraId="188E5D5A" w14:textId="77777777">
            <w:pPr>
              <w:rPr>
                <w:rFonts w:asciiTheme="minorHAnsi" w:hAnsiTheme="minorHAnsi" w:cstheme="minorHAnsi"/>
                <w:sz w:val="20"/>
              </w:rPr>
            </w:pPr>
          </w:p>
        </w:tc>
        <w:tc>
          <w:tcPr>
            <w:tcW w:w="2551" w:type="dxa"/>
            <w:tcBorders>
              <w:top w:val="single" w:color="auto" w:sz="4" w:space="0"/>
              <w:left w:val="single" w:color="auto" w:sz="4" w:space="0"/>
              <w:bottom w:val="single" w:color="auto" w:sz="4" w:space="0"/>
              <w:right w:val="single" w:color="auto" w:sz="4" w:space="0"/>
            </w:tcBorders>
            <w:shd w:val="clear" w:color="auto" w:fill="FFFFFF"/>
            <w:vAlign w:val="center"/>
          </w:tcPr>
          <w:p w:rsidRPr="00BE3766" w:rsidR="00F65CBE" w:rsidP="002F6165" w:rsidRDefault="00F65CBE" w14:paraId="28A0084F" w14:textId="77777777">
            <w:pPr>
              <w:rPr>
                <w:rFonts w:asciiTheme="minorHAnsi" w:hAnsiTheme="minorHAnsi" w:cstheme="minorHAnsi"/>
                <w:sz w:val="20"/>
              </w:rPr>
            </w:pPr>
          </w:p>
        </w:tc>
      </w:tr>
    </w:tbl>
    <w:p w:rsidRPr="00BE3766" w:rsidR="00F65CBE" w:rsidP="00695812" w:rsidRDefault="00F65CBE" w14:paraId="0CE730A5" w14:textId="77777777">
      <w:pPr>
        <w:rPr>
          <w:rFonts w:asciiTheme="minorHAnsi" w:hAnsiTheme="minorHAnsi" w:cstheme="minorHAnsi"/>
        </w:rPr>
      </w:pPr>
    </w:p>
    <w:p w:rsidRPr="00BE3766" w:rsidR="00A542FB" w:rsidP="00695812" w:rsidRDefault="00A542FB" w14:paraId="240D5BFF" w14:textId="00E624E0">
      <w:pPr>
        <w:rPr>
          <w:rFonts w:asciiTheme="minorHAnsi" w:hAnsiTheme="minorHAnsi" w:cstheme="minorHAnsi"/>
        </w:rPr>
      </w:pPr>
    </w:p>
    <w:p w:rsidRPr="00BE3766" w:rsidR="0070727C" w:rsidRDefault="0070727C" w14:paraId="182147B2" w14:textId="72A46A4C">
      <w:pPr>
        <w:jc w:val="left"/>
        <w:rPr>
          <w:rFonts w:asciiTheme="minorHAnsi" w:hAnsiTheme="minorHAnsi" w:cstheme="minorHAnsi"/>
        </w:rPr>
      </w:pPr>
      <w:r w:rsidRPr="00BE3766">
        <w:rPr>
          <w:rFonts w:asciiTheme="minorHAnsi" w:hAnsiTheme="minorHAnsi" w:cstheme="minorHAnsi"/>
        </w:rPr>
        <w:br w:type="page"/>
      </w:r>
    </w:p>
    <w:p w:rsidRPr="00BE3766" w:rsidR="00695812" w:rsidP="009B4E56" w:rsidRDefault="00695812" w14:paraId="7BEFA37F" w14:textId="07F2B3A8">
      <w:pPr>
        <w:pStyle w:val="Ttulo2"/>
        <w:rPr>
          <w:rFonts w:asciiTheme="minorHAnsi" w:hAnsiTheme="minorHAnsi" w:cstheme="minorHAnsi"/>
          <w:lang w:val="es-ES"/>
        </w:rPr>
      </w:pPr>
      <w:bookmarkStart w:name="_Toc436564425" w:id="158"/>
      <w:bookmarkEnd w:id="156"/>
      <w:r w:rsidRPr="00BE3766">
        <w:rPr>
          <w:rFonts w:asciiTheme="minorHAnsi" w:hAnsiTheme="minorHAnsi" w:cstheme="minorHAnsi"/>
          <w:lang w:val="es-ES"/>
        </w:rPr>
        <w:t>5.</w:t>
      </w:r>
      <w:r w:rsidRPr="00BE3766" w:rsidR="008A6743">
        <w:rPr>
          <w:rFonts w:asciiTheme="minorHAnsi" w:hAnsiTheme="minorHAnsi" w:cstheme="minorHAnsi"/>
          <w:lang w:val="es-ES"/>
        </w:rPr>
        <w:t>10</w:t>
      </w:r>
      <w:r w:rsidR="00C015CB">
        <w:rPr>
          <w:rFonts w:asciiTheme="minorHAnsi" w:hAnsiTheme="minorHAnsi" w:cstheme="minorHAnsi"/>
          <w:lang w:val="es-ES"/>
        </w:rPr>
        <w:t xml:space="preserve">. </w:t>
      </w:r>
      <w:r w:rsidRPr="00BE3766">
        <w:rPr>
          <w:rFonts w:asciiTheme="minorHAnsi" w:hAnsiTheme="minorHAnsi" w:cstheme="minorHAnsi"/>
          <w:lang w:val="es-ES"/>
        </w:rPr>
        <w:t>I</w:t>
      </w:r>
      <w:r w:rsidRPr="00BE3766" w:rsidR="009B4E56">
        <w:rPr>
          <w:rFonts w:asciiTheme="minorHAnsi" w:hAnsiTheme="minorHAnsi" w:cstheme="minorHAnsi"/>
          <w:lang w:val="es-ES"/>
        </w:rPr>
        <w:t>nformación</w:t>
      </w:r>
      <w:r w:rsidRPr="00BE3766">
        <w:rPr>
          <w:rFonts w:asciiTheme="minorHAnsi" w:hAnsiTheme="minorHAnsi" w:cstheme="minorHAnsi"/>
          <w:lang w:val="es-ES"/>
        </w:rPr>
        <w:t xml:space="preserve"> </w:t>
      </w:r>
      <w:r w:rsidRPr="00BE3766" w:rsidR="009B4E56">
        <w:rPr>
          <w:rFonts w:asciiTheme="minorHAnsi" w:hAnsiTheme="minorHAnsi" w:cstheme="minorHAnsi"/>
          <w:lang w:val="es-ES"/>
        </w:rPr>
        <w:t xml:space="preserve">a la </w:t>
      </w:r>
      <w:bookmarkEnd w:id="158"/>
      <w:r w:rsidRPr="00BE3766" w:rsidR="009B4E56">
        <w:rPr>
          <w:rFonts w:asciiTheme="minorHAnsi" w:hAnsiTheme="minorHAnsi" w:cstheme="minorHAnsi"/>
          <w:lang w:val="es-ES"/>
        </w:rPr>
        <w:t>población</w:t>
      </w:r>
      <w:r w:rsidRPr="00BE3766" w:rsidR="00B86CE8">
        <w:rPr>
          <w:rFonts w:asciiTheme="minorHAnsi" w:hAnsiTheme="minorHAnsi" w:cstheme="minorHAnsi"/>
          <w:lang w:val="es-ES"/>
        </w:rPr>
        <w:t xml:space="preserve"> </w:t>
      </w:r>
    </w:p>
    <w:p w:rsidRPr="00BE3766" w:rsidR="00695812" w:rsidP="00695812" w:rsidRDefault="00695812" w14:paraId="33603EE4" w14:textId="77777777">
      <w:pPr>
        <w:rPr>
          <w:rFonts w:asciiTheme="minorHAnsi" w:hAnsiTheme="minorHAnsi" w:cstheme="minorHAnsi"/>
        </w:rPr>
      </w:pPr>
    </w:p>
    <w:p w:rsidRPr="00BE3766" w:rsidR="00695812" w:rsidP="00695812" w:rsidRDefault="00695812" w14:paraId="0E597F22" w14:textId="77777777">
      <w:pPr>
        <w:rPr>
          <w:rFonts w:asciiTheme="minorHAnsi" w:hAnsiTheme="minorHAnsi" w:cstheme="minorHAnsi"/>
        </w:rPr>
      </w:pPr>
      <w:r w:rsidRPr="00BE3766">
        <w:rPr>
          <w:rFonts w:asciiTheme="minorHAnsi" w:hAnsiTheme="minorHAnsi" w:cstheme="minorHAnsi"/>
        </w:rPr>
        <w:t xml:space="preserve">La información a la población debe entenderse como una </w:t>
      </w:r>
      <w:r w:rsidRPr="00BE3766">
        <w:rPr>
          <w:rFonts w:asciiTheme="minorHAnsi" w:hAnsiTheme="minorHAnsi" w:cstheme="minorHAnsi"/>
          <w:i/>
        </w:rPr>
        <w:t>política informativa</w:t>
      </w:r>
      <w:r w:rsidRPr="00BE3766">
        <w:rPr>
          <w:rFonts w:asciiTheme="minorHAnsi" w:hAnsiTheme="minorHAnsi" w:cstheme="minorHAnsi"/>
        </w:rPr>
        <w:t xml:space="preserve"> orientada a:</w:t>
      </w:r>
    </w:p>
    <w:p w:rsidRPr="00BE3766" w:rsidR="00695812" w:rsidP="00695812" w:rsidRDefault="00695812" w14:paraId="1A6EE7B6" w14:textId="77777777">
      <w:pPr>
        <w:tabs>
          <w:tab w:val="left" w:pos="284"/>
        </w:tabs>
        <w:ind w:left="510" w:hanging="510"/>
        <w:rPr>
          <w:rFonts w:asciiTheme="minorHAnsi" w:hAnsiTheme="minorHAnsi" w:cstheme="minorHAnsi"/>
        </w:rPr>
      </w:pPr>
    </w:p>
    <w:p w:rsidRPr="00BE3766" w:rsidR="00695812" w:rsidP="00D84EF1" w:rsidRDefault="00695812" w14:paraId="2BBBF8FA" w14:textId="77777777">
      <w:pPr>
        <w:numPr>
          <w:ilvl w:val="0"/>
          <w:numId w:val="17"/>
        </w:numPr>
        <w:rPr>
          <w:rFonts w:asciiTheme="minorHAnsi" w:hAnsiTheme="minorHAnsi" w:cstheme="minorHAnsi"/>
        </w:rPr>
      </w:pPr>
      <w:r w:rsidRPr="00BE3766">
        <w:rPr>
          <w:rFonts w:asciiTheme="minorHAnsi" w:hAnsiTheme="minorHAnsi" w:cstheme="minorHAnsi"/>
        </w:rPr>
        <w:t>Realizar campañas de información preventiva sobre los riesgos a que la población está expuesta e información sobre el presente Plan</w:t>
      </w:r>
      <w:r w:rsidRPr="00BE3766" w:rsidR="00CB6D76">
        <w:rPr>
          <w:rFonts w:asciiTheme="minorHAnsi" w:hAnsiTheme="minorHAnsi" w:cstheme="minorHAnsi"/>
        </w:rPr>
        <w:t>.</w:t>
      </w:r>
      <w:r w:rsidRPr="00BE3766">
        <w:rPr>
          <w:rFonts w:asciiTheme="minorHAnsi" w:hAnsiTheme="minorHAnsi" w:cstheme="minorHAnsi"/>
        </w:rPr>
        <w:t xml:space="preserve"> </w:t>
      </w:r>
    </w:p>
    <w:p w:rsidRPr="00BE3766" w:rsidR="00695812" w:rsidP="00D84EF1" w:rsidRDefault="00695812" w14:paraId="654B49B6" w14:textId="77777777">
      <w:pPr>
        <w:numPr>
          <w:ilvl w:val="0"/>
          <w:numId w:val="17"/>
        </w:numPr>
        <w:rPr>
          <w:rFonts w:asciiTheme="minorHAnsi" w:hAnsiTheme="minorHAnsi" w:cstheme="minorHAnsi"/>
        </w:rPr>
      </w:pPr>
      <w:r w:rsidRPr="00BE3766">
        <w:rPr>
          <w:rFonts w:asciiTheme="minorHAnsi" w:hAnsiTheme="minorHAnsi" w:cstheme="minorHAnsi"/>
        </w:rPr>
        <w:t>En caso de preemergencia/emergencia, facilitar información sobre la misma, mediante mensajes de alerta y recomendaciones a seguir por la población.</w:t>
      </w:r>
    </w:p>
    <w:p w:rsidRPr="00BE3766" w:rsidR="00695812" w:rsidP="00695812" w:rsidRDefault="00695812" w14:paraId="1457C27B" w14:textId="77777777">
      <w:pPr>
        <w:tabs>
          <w:tab w:val="left" w:pos="284"/>
        </w:tabs>
        <w:ind w:left="510" w:hanging="510"/>
        <w:rPr>
          <w:rFonts w:asciiTheme="minorHAnsi" w:hAnsiTheme="minorHAnsi" w:cstheme="minorHAnsi"/>
        </w:rPr>
      </w:pPr>
    </w:p>
    <w:p w:rsidRPr="00BE3766" w:rsidR="00695812" w:rsidP="00695812" w:rsidRDefault="00695812" w14:paraId="05CCA9BA" w14:textId="77777777">
      <w:pPr>
        <w:rPr>
          <w:rFonts w:asciiTheme="minorHAnsi" w:hAnsiTheme="minorHAnsi" w:cstheme="minorHAnsi"/>
        </w:rPr>
      </w:pPr>
      <w:r w:rsidRPr="00BE3766">
        <w:rPr>
          <w:rFonts w:asciiTheme="minorHAnsi" w:hAnsiTheme="minorHAnsi" w:cstheme="minorHAnsi"/>
        </w:rPr>
        <w:t>En situaciones graves, es esencial que la población conozca cual es la situación en cada momento y la evolución previsible, con objeto de que:</w:t>
      </w:r>
    </w:p>
    <w:p w:rsidRPr="00BE3766" w:rsidR="00695812" w:rsidP="00695812" w:rsidRDefault="00695812" w14:paraId="1797EB29" w14:textId="77777777">
      <w:pPr>
        <w:rPr>
          <w:rFonts w:asciiTheme="minorHAnsi" w:hAnsiTheme="minorHAnsi" w:cstheme="minorHAnsi"/>
        </w:rPr>
      </w:pPr>
    </w:p>
    <w:p w:rsidRPr="00BE3766" w:rsidR="00695812" w:rsidP="00D84EF1" w:rsidRDefault="00695812" w14:paraId="3A254C47" w14:textId="77777777">
      <w:pPr>
        <w:numPr>
          <w:ilvl w:val="0"/>
          <w:numId w:val="18"/>
        </w:numPr>
        <w:rPr>
          <w:rFonts w:asciiTheme="minorHAnsi" w:hAnsiTheme="minorHAnsi" w:cstheme="minorHAnsi"/>
        </w:rPr>
      </w:pPr>
      <w:r w:rsidRPr="00BE3766">
        <w:rPr>
          <w:rFonts w:asciiTheme="minorHAnsi" w:hAnsiTheme="minorHAnsi" w:cstheme="minorHAnsi"/>
        </w:rPr>
        <w:t>Pueda actuar en consecuencia</w:t>
      </w:r>
    </w:p>
    <w:p w:rsidRPr="00BE3766" w:rsidR="00695812" w:rsidP="00D84EF1" w:rsidRDefault="00695812" w14:paraId="43EC051A" w14:textId="77777777">
      <w:pPr>
        <w:numPr>
          <w:ilvl w:val="0"/>
          <w:numId w:val="18"/>
        </w:numPr>
        <w:rPr>
          <w:rFonts w:asciiTheme="minorHAnsi" w:hAnsiTheme="minorHAnsi" w:cstheme="minorHAnsi"/>
        </w:rPr>
      </w:pPr>
      <w:r w:rsidRPr="00BE3766">
        <w:rPr>
          <w:rFonts w:asciiTheme="minorHAnsi" w:hAnsiTheme="minorHAnsi" w:cstheme="minorHAnsi"/>
        </w:rPr>
        <w:t>Se eviten la aparición de falsas noticias que alarmen sin motivo a la población.</w:t>
      </w:r>
    </w:p>
    <w:p w:rsidRPr="00BE3766" w:rsidR="00695812" w:rsidP="00695812" w:rsidRDefault="00695812" w14:paraId="508C90F5" w14:textId="77777777">
      <w:pPr>
        <w:tabs>
          <w:tab w:val="left" w:pos="576"/>
          <w:tab w:val="left" w:pos="864"/>
          <w:tab w:val="left" w:pos="1136"/>
          <w:tab w:val="left" w:pos="1420"/>
        </w:tabs>
        <w:ind w:left="1530" w:hanging="1530"/>
        <w:rPr>
          <w:rFonts w:asciiTheme="minorHAnsi" w:hAnsiTheme="minorHAnsi" w:cstheme="minorHAnsi"/>
        </w:rPr>
      </w:pPr>
    </w:p>
    <w:p w:rsidRPr="00BE3766" w:rsidR="00695812" w:rsidP="00695812" w:rsidRDefault="00695812" w14:paraId="3BA1F107" w14:textId="2E82975A">
      <w:pPr>
        <w:rPr>
          <w:rFonts w:asciiTheme="minorHAnsi" w:hAnsiTheme="minorHAnsi" w:cstheme="minorHAnsi"/>
        </w:rPr>
      </w:pPr>
      <w:r w:rsidRPr="00BE3766">
        <w:rPr>
          <w:rFonts w:asciiTheme="minorHAnsi" w:hAnsiTheme="minorHAnsi" w:cstheme="minorHAnsi"/>
        </w:rPr>
        <w:t>El Gabinete de Información será el responsable de difundir la información a la población, elaborada en el CECOPAL en coordinación con el CCE</w:t>
      </w:r>
      <w:r w:rsidRPr="00BE3766" w:rsidR="00C8218B">
        <w:rPr>
          <w:rFonts w:asciiTheme="minorHAnsi" w:hAnsiTheme="minorHAnsi" w:cstheme="minorHAnsi"/>
        </w:rPr>
        <w:t xml:space="preserve"> Generalitat</w:t>
      </w:r>
      <w:r w:rsidRPr="00BE3766">
        <w:rPr>
          <w:rFonts w:asciiTheme="minorHAnsi" w:hAnsiTheme="minorHAnsi" w:cstheme="minorHAnsi"/>
        </w:rPr>
        <w:t>.</w:t>
      </w:r>
      <w:r w:rsidRPr="00BE3766" w:rsidR="003E7FC3">
        <w:rPr>
          <w:rFonts w:asciiTheme="minorHAnsi" w:hAnsiTheme="minorHAnsi" w:cstheme="minorHAnsi"/>
        </w:rPr>
        <w:t xml:space="preserve"> </w:t>
      </w:r>
    </w:p>
    <w:p w:rsidRPr="00BE3766" w:rsidR="00B86CE8" w:rsidP="00695812" w:rsidRDefault="00B86CE8" w14:paraId="62F51343" w14:textId="77777777">
      <w:pPr>
        <w:rPr>
          <w:rFonts w:asciiTheme="minorHAnsi" w:hAnsiTheme="minorHAnsi" w:cstheme="minorHAnsi"/>
        </w:rPr>
      </w:pPr>
    </w:p>
    <w:p w:rsidRPr="00BE3766" w:rsidR="003E7FC3" w:rsidP="003E7FC3" w:rsidRDefault="003E7FC3" w14:paraId="0E0FA100" w14:textId="0BCFD96A">
      <w:pPr>
        <w:pStyle w:val="Subttulo"/>
        <w:rPr>
          <w:rFonts w:asciiTheme="minorHAnsi" w:hAnsiTheme="minorHAnsi" w:cstheme="minorHAnsi"/>
          <w:lang w:val="es-ES"/>
        </w:rPr>
      </w:pPr>
      <w:r w:rsidRPr="00BE3766">
        <w:rPr>
          <w:rFonts w:asciiTheme="minorHAnsi" w:hAnsiTheme="minorHAnsi" w:cstheme="minorHAnsi"/>
          <w:lang w:val="es-ES"/>
        </w:rPr>
        <w:t>En aquellos municipios en los que el alcalde / la alcaldesa decida asumir dicha función (por falta de más personal para realizar dicha función o por otras circunstancias), se modificará la redacción de este punto y se indicará quien realizará la información las campañas de información preventiva a la población</w:t>
      </w:r>
      <w:r w:rsidRPr="00BE3766" w:rsidR="00BA1104">
        <w:rPr>
          <w:rFonts w:asciiTheme="minorHAnsi" w:hAnsiTheme="minorHAnsi" w:cstheme="minorHAnsi"/>
          <w:lang w:val="es-ES"/>
        </w:rPr>
        <w:t>.</w:t>
      </w:r>
      <w:r w:rsidRPr="00BE3766">
        <w:rPr>
          <w:rFonts w:asciiTheme="minorHAnsi" w:hAnsiTheme="minorHAnsi" w:cstheme="minorHAnsi"/>
          <w:lang w:val="es-ES"/>
        </w:rPr>
        <w:t>:</w:t>
      </w:r>
    </w:p>
    <w:p w:rsidRPr="00BE3766" w:rsidR="003E7FC3" w:rsidP="00695812" w:rsidRDefault="003E7FC3" w14:paraId="70F8A645" w14:textId="77777777">
      <w:pPr>
        <w:rPr>
          <w:rFonts w:asciiTheme="minorHAnsi" w:hAnsiTheme="minorHAnsi" w:cstheme="minorHAnsi"/>
        </w:rPr>
      </w:pPr>
    </w:p>
    <w:p w:rsidRPr="00BE3766" w:rsidR="00695812" w:rsidP="00695812" w:rsidRDefault="00695812" w14:paraId="2F7EE6DA" w14:textId="77777777">
      <w:pPr>
        <w:rPr>
          <w:rFonts w:asciiTheme="minorHAnsi" w:hAnsiTheme="minorHAnsi" w:cstheme="minorHAnsi"/>
        </w:rPr>
      </w:pPr>
      <w:r w:rsidRPr="00BE3766">
        <w:rPr>
          <w:rFonts w:asciiTheme="minorHAnsi" w:hAnsiTheme="minorHAnsi" w:cstheme="minorHAnsi"/>
        </w:rPr>
        <w:t>Se transmitirán mensajes de alerta y recomendaciones a seguir por la población según el tipo de emergencia.</w:t>
      </w:r>
    </w:p>
    <w:p w:rsidRPr="00BE3766" w:rsidR="00695812" w:rsidP="00695812" w:rsidRDefault="00695812" w14:paraId="326B0B9E" w14:textId="77777777">
      <w:pPr>
        <w:rPr>
          <w:rFonts w:asciiTheme="minorHAnsi" w:hAnsiTheme="minorHAnsi" w:cstheme="minorHAnsi"/>
        </w:rPr>
      </w:pPr>
    </w:p>
    <w:p w:rsidRPr="00BE3766" w:rsidR="00695812" w:rsidP="00695812" w:rsidRDefault="00695812" w14:paraId="4FA97EBE" w14:textId="43926A2C">
      <w:pPr>
        <w:rPr>
          <w:rFonts w:asciiTheme="minorHAnsi" w:hAnsiTheme="minorHAnsi" w:cstheme="minorHAnsi"/>
        </w:rPr>
      </w:pPr>
      <w:r w:rsidRPr="00BE3766">
        <w:rPr>
          <w:rFonts w:asciiTheme="minorHAnsi" w:hAnsiTheme="minorHAnsi" w:cstheme="minorHAnsi"/>
        </w:rPr>
        <w:t>La información a la población se realizar</w:t>
      </w:r>
      <w:r w:rsidRPr="00BE3766" w:rsidR="00C8218B">
        <w:rPr>
          <w:rFonts w:asciiTheme="minorHAnsi" w:hAnsiTheme="minorHAnsi" w:cstheme="minorHAnsi"/>
        </w:rPr>
        <w:t>á de acuerdo con lo que se indica en el apartado 5.9.2.</w:t>
      </w:r>
    </w:p>
    <w:p w:rsidRPr="00BE3766" w:rsidR="00695812" w:rsidP="00695812" w:rsidRDefault="00695812" w14:paraId="347030C4" w14:textId="77777777">
      <w:pPr>
        <w:rPr>
          <w:rFonts w:asciiTheme="minorHAnsi" w:hAnsiTheme="minorHAnsi" w:cstheme="minorHAnsi"/>
        </w:rPr>
      </w:pPr>
    </w:p>
    <w:p w:rsidRPr="00BE3766" w:rsidR="004267A2" w:rsidP="00DE6FAA" w:rsidRDefault="00695812" w14:paraId="66095099" w14:textId="6B7B9A7D">
      <w:pPr>
        <w:rPr>
          <w:rFonts w:asciiTheme="minorHAnsi" w:hAnsiTheme="minorHAnsi" w:cstheme="minorHAnsi"/>
        </w:rPr>
      </w:pPr>
      <w:r w:rsidRPr="00BE3766">
        <w:rPr>
          <w:rFonts w:asciiTheme="minorHAnsi" w:hAnsiTheme="minorHAnsi" w:cstheme="minorHAnsi"/>
        </w:rPr>
        <w:t>En el caso de que se active un Plan de ámbito superior, la información será facilitada al CECOPAL por el Gabinete de Información del CCE</w:t>
      </w:r>
      <w:r w:rsidRPr="00BE3766" w:rsidR="00C8218B">
        <w:rPr>
          <w:rFonts w:asciiTheme="minorHAnsi" w:hAnsiTheme="minorHAnsi" w:cstheme="minorHAnsi"/>
        </w:rPr>
        <w:t xml:space="preserve"> Generalitat</w:t>
      </w:r>
      <w:r w:rsidRPr="00BE3766">
        <w:rPr>
          <w:rFonts w:asciiTheme="minorHAnsi" w:hAnsiTheme="minorHAnsi" w:cstheme="minorHAnsi"/>
        </w:rPr>
        <w:t>.</w:t>
      </w:r>
    </w:p>
    <w:p w:rsidRPr="00BE3766" w:rsidR="00D00CB7" w:rsidP="00D00CB7" w:rsidRDefault="00076F1E" w14:paraId="0E65E4D6" w14:textId="77777777">
      <w:pPr>
        <w:pStyle w:val="Ttulo1"/>
        <w:jc w:val="right"/>
        <w:rPr>
          <w:rFonts w:asciiTheme="minorHAnsi" w:hAnsiTheme="minorHAnsi" w:cstheme="minorHAnsi"/>
          <w:sz w:val="144"/>
          <w:szCs w:val="144"/>
          <w:lang w:val="es-ES"/>
        </w:rPr>
      </w:pPr>
      <w:r w:rsidRPr="00BE3766">
        <w:rPr>
          <w:rFonts w:asciiTheme="minorHAnsi" w:hAnsiTheme="minorHAnsi" w:cstheme="minorHAnsi"/>
          <w:lang w:val="es-ES"/>
        </w:rPr>
        <w:br w:type="page"/>
      </w:r>
      <w:r w:rsidRPr="00BE3766">
        <w:rPr>
          <w:rFonts w:asciiTheme="minorHAnsi" w:hAnsiTheme="minorHAnsi" w:cstheme="minorHAnsi"/>
          <w:sz w:val="144"/>
          <w:szCs w:val="144"/>
          <w:lang w:val="es-ES"/>
        </w:rPr>
        <w:t>6.</w:t>
      </w:r>
    </w:p>
    <w:p w:rsidRPr="00BE3766" w:rsidR="0099620B" w:rsidP="0099620B" w:rsidRDefault="003548A9" w14:paraId="4FBC2077" w14:textId="5CE9D005">
      <w:pPr>
        <w:pStyle w:val="Ttulo1"/>
        <w:jc w:val="right"/>
        <w:rPr>
          <w:rFonts w:asciiTheme="minorHAnsi" w:hAnsiTheme="minorHAnsi" w:cstheme="minorHAnsi"/>
          <w:sz w:val="72"/>
          <w:szCs w:val="72"/>
          <w:lang w:val="es-ES"/>
        </w:rPr>
      </w:pPr>
      <w:r w:rsidRPr="00BE3766">
        <w:rPr>
          <w:rFonts w:asciiTheme="minorHAnsi" w:hAnsiTheme="minorHAnsi" w:cstheme="minorHAnsi"/>
          <w:sz w:val="72"/>
          <w:szCs w:val="72"/>
          <w:lang w:val="es-ES"/>
        </w:rPr>
        <w:t xml:space="preserve">Integración del </w:t>
      </w:r>
      <w:r w:rsidRPr="00BE3766" w:rsidR="0042064D">
        <w:rPr>
          <w:rFonts w:asciiTheme="minorHAnsi" w:hAnsiTheme="minorHAnsi" w:cstheme="minorHAnsi"/>
          <w:sz w:val="72"/>
          <w:szCs w:val="72"/>
          <w:lang w:val="es-ES"/>
        </w:rPr>
        <w:t>PTME</w:t>
      </w:r>
      <w:r w:rsidRPr="00BE3766">
        <w:rPr>
          <w:rFonts w:asciiTheme="minorHAnsi" w:hAnsiTheme="minorHAnsi" w:cstheme="minorHAnsi"/>
          <w:sz w:val="72"/>
          <w:szCs w:val="72"/>
          <w:lang w:val="es-ES"/>
        </w:rPr>
        <w:t xml:space="preserve"> en el </w:t>
      </w:r>
    </w:p>
    <w:p w:rsidRPr="00BE3766" w:rsidR="0099620B" w:rsidP="0099620B" w:rsidRDefault="003548A9" w14:paraId="11E17E40" w14:textId="4B888752">
      <w:pPr>
        <w:pStyle w:val="Ttulo1"/>
        <w:jc w:val="right"/>
        <w:rPr>
          <w:rFonts w:asciiTheme="minorHAnsi" w:hAnsiTheme="minorHAnsi" w:cstheme="minorHAnsi"/>
          <w:sz w:val="72"/>
          <w:szCs w:val="72"/>
          <w:lang w:val="es-ES"/>
        </w:rPr>
      </w:pPr>
      <w:r w:rsidRPr="00BE3766">
        <w:rPr>
          <w:rFonts w:asciiTheme="minorHAnsi" w:hAnsiTheme="minorHAnsi" w:cstheme="minorHAnsi"/>
          <w:sz w:val="72"/>
          <w:szCs w:val="72"/>
          <w:lang w:val="es-ES"/>
        </w:rPr>
        <w:t>Plan Territorial</w:t>
      </w:r>
      <w:r w:rsidRPr="00BE3766" w:rsidR="0099620B">
        <w:rPr>
          <w:rFonts w:asciiTheme="minorHAnsi" w:hAnsiTheme="minorHAnsi" w:cstheme="minorHAnsi"/>
          <w:sz w:val="72"/>
          <w:szCs w:val="72"/>
          <w:lang w:val="es-ES"/>
        </w:rPr>
        <w:t xml:space="preserve"> </w:t>
      </w:r>
      <w:r w:rsidRPr="00BE3766">
        <w:rPr>
          <w:rFonts w:asciiTheme="minorHAnsi" w:hAnsiTheme="minorHAnsi" w:cstheme="minorHAnsi"/>
          <w:sz w:val="72"/>
          <w:szCs w:val="72"/>
          <w:lang w:val="es-ES"/>
        </w:rPr>
        <w:t>de E</w:t>
      </w:r>
      <w:r w:rsidRPr="00BE3766" w:rsidR="00076F1E">
        <w:rPr>
          <w:rFonts w:asciiTheme="minorHAnsi" w:hAnsiTheme="minorHAnsi" w:cstheme="minorHAnsi"/>
          <w:sz w:val="72"/>
          <w:szCs w:val="72"/>
          <w:lang w:val="es-ES"/>
        </w:rPr>
        <w:t xml:space="preserve">mergencia </w:t>
      </w:r>
    </w:p>
    <w:p w:rsidRPr="00BE3766" w:rsidR="00076F1E" w:rsidP="00D00CB7" w:rsidRDefault="00076F1E" w14:paraId="44A57719" w14:textId="461795FA">
      <w:pPr>
        <w:pStyle w:val="Ttulo1"/>
        <w:jc w:val="right"/>
        <w:rPr>
          <w:rFonts w:asciiTheme="minorHAnsi" w:hAnsiTheme="minorHAnsi" w:cstheme="minorHAnsi"/>
          <w:sz w:val="72"/>
          <w:szCs w:val="72"/>
          <w:lang w:val="es-ES"/>
        </w:rPr>
      </w:pPr>
      <w:r w:rsidRPr="00BE3766">
        <w:rPr>
          <w:rFonts w:asciiTheme="minorHAnsi" w:hAnsiTheme="minorHAnsi" w:cstheme="minorHAnsi"/>
          <w:sz w:val="72"/>
          <w:szCs w:val="72"/>
          <w:lang w:val="es-ES"/>
        </w:rPr>
        <w:t>de la Comunitat Valenciana</w:t>
      </w:r>
    </w:p>
    <w:p w:rsidRPr="00BE3766" w:rsidR="004267A2" w:rsidP="00D00CB7" w:rsidRDefault="004267A2" w14:paraId="1AD6E502" w14:textId="77777777">
      <w:pPr>
        <w:rPr>
          <w:rFonts w:asciiTheme="minorHAnsi" w:hAnsiTheme="minorHAnsi" w:cstheme="minorHAnsi"/>
        </w:rPr>
      </w:pPr>
    </w:p>
    <w:p w:rsidRPr="00BE3766" w:rsidR="006253F4" w:rsidP="00F75D97" w:rsidRDefault="006253F4" w14:paraId="411C38EC" w14:textId="77777777">
      <w:pPr>
        <w:pStyle w:val="Sangra2detindependiente"/>
        <w:ind w:left="0" w:firstLine="0"/>
        <w:rPr>
          <w:rFonts w:asciiTheme="minorHAnsi" w:hAnsiTheme="minorHAnsi" w:cstheme="minorHAnsi"/>
          <w:szCs w:val="24"/>
        </w:rPr>
      </w:pPr>
      <w:r w:rsidRPr="00BE3766">
        <w:rPr>
          <w:rFonts w:asciiTheme="minorHAnsi" w:hAnsiTheme="minorHAnsi" w:cstheme="minorHAnsi"/>
          <w:szCs w:val="24"/>
        </w:rPr>
        <w:t>El presente Plan se integra en el Plan Territorial de Emergencia de la Comunitat Valenciana teniendo en cuenta los siguientes criterios de coordinación:</w:t>
      </w:r>
    </w:p>
    <w:p w:rsidRPr="00BE3766" w:rsidR="006253F4" w:rsidP="00F75D97" w:rsidRDefault="006253F4" w14:paraId="72C07C3D" w14:textId="77777777">
      <w:pPr>
        <w:pStyle w:val="Sangra2detindependiente"/>
        <w:ind w:left="0" w:firstLine="0"/>
        <w:rPr>
          <w:rFonts w:asciiTheme="minorHAnsi" w:hAnsiTheme="minorHAnsi" w:cstheme="minorHAnsi"/>
          <w:szCs w:val="24"/>
        </w:rPr>
      </w:pPr>
    </w:p>
    <w:p w:rsidRPr="00BE3766" w:rsidR="00842404" w:rsidP="007C183F" w:rsidRDefault="00842404" w14:paraId="5D6B2D70" w14:textId="3A35328F">
      <w:pPr>
        <w:pStyle w:val="Sangra2detindependiente"/>
        <w:numPr>
          <w:ilvl w:val="0"/>
          <w:numId w:val="25"/>
        </w:numPr>
        <w:rPr>
          <w:rFonts w:asciiTheme="minorHAnsi" w:hAnsiTheme="minorHAnsi" w:cstheme="minorHAnsi"/>
          <w:szCs w:val="24"/>
        </w:rPr>
      </w:pPr>
      <w:r w:rsidRPr="00BE3766">
        <w:rPr>
          <w:rFonts w:asciiTheme="minorHAnsi" w:hAnsiTheme="minorHAnsi" w:cstheme="minorHAnsi"/>
          <w:szCs w:val="24"/>
        </w:rPr>
        <w:t xml:space="preserve">El </w:t>
      </w:r>
      <w:r w:rsidRPr="00BE3766" w:rsidR="0042064D">
        <w:rPr>
          <w:rFonts w:asciiTheme="minorHAnsi" w:hAnsiTheme="minorHAnsi" w:cstheme="minorHAnsi"/>
          <w:szCs w:val="24"/>
        </w:rPr>
        <w:t>PTME</w:t>
      </w:r>
      <w:r w:rsidRPr="00BE3766">
        <w:rPr>
          <w:rFonts w:asciiTheme="minorHAnsi" w:hAnsiTheme="minorHAnsi" w:cstheme="minorHAnsi"/>
          <w:szCs w:val="24"/>
        </w:rPr>
        <w:t xml:space="preserve"> está elaborado según la estructura operativa descrita en el Plan Territorial de Emergencia de la Comunitat Valenciana.</w:t>
      </w:r>
    </w:p>
    <w:p w:rsidRPr="00BE3766" w:rsidR="006253F4" w:rsidP="007C183F" w:rsidRDefault="006253F4" w14:paraId="73BB167F" w14:textId="322AA7C6">
      <w:pPr>
        <w:pStyle w:val="Sangra2detindependiente"/>
        <w:numPr>
          <w:ilvl w:val="0"/>
          <w:numId w:val="25"/>
        </w:numPr>
        <w:rPr>
          <w:rFonts w:asciiTheme="minorHAnsi" w:hAnsiTheme="minorHAnsi" w:cstheme="minorHAnsi"/>
          <w:szCs w:val="24"/>
        </w:rPr>
      </w:pPr>
      <w:r w:rsidRPr="00BE3766">
        <w:rPr>
          <w:rFonts w:asciiTheme="minorHAnsi" w:hAnsiTheme="minorHAnsi" w:cstheme="minorHAnsi"/>
          <w:szCs w:val="24"/>
        </w:rPr>
        <w:t xml:space="preserve">Cuando los recursos contemplados en el presente plan son insuficientes para la resolución de la emergencia, está prevista la declaración de la </w:t>
      </w:r>
      <w:r w:rsidRPr="00BE3766" w:rsidR="00E445CA">
        <w:rPr>
          <w:rFonts w:asciiTheme="minorHAnsi" w:hAnsiTheme="minorHAnsi" w:cstheme="minorHAnsi"/>
          <w:szCs w:val="24"/>
        </w:rPr>
        <w:t>emergencia situación 2</w:t>
      </w:r>
      <w:r w:rsidRPr="00BE3766">
        <w:rPr>
          <w:rFonts w:asciiTheme="minorHAnsi" w:hAnsiTheme="minorHAnsi" w:cstheme="minorHAnsi"/>
          <w:szCs w:val="24"/>
        </w:rPr>
        <w:t xml:space="preserve"> supone la activación de un plan de ámbito superior.</w:t>
      </w:r>
      <w:r w:rsidRPr="00BE3766" w:rsidR="00842404">
        <w:rPr>
          <w:rFonts w:asciiTheme="minorHAnsi" w:hAnsiTheme="minorHAnsi" w:cstheme="minorHAnsi"/>
          <w:szCs w:val="24"/>
        </w:rPr>
        <w:t xml:space="preserve"> En este caso, los recursos locales se integran en la estructura de respuesta prevista en el citado plan.</w:t>
      </w:r>
    </w:p>
    <w:p w:rsidRPr="00BE3766" w:rsidR="006253F4" w:rsidP="007C183F" w:rsidRDefault="006253F4" w14:paraId="6B5B0D28" w14:textId="55CE58EE">
      <w:pPr>
        <w:pStyle w:val="Sangra2detindependiente"/>
        <w:numPr>
          <w:ilvl w:val="0"/>
          <w:numId w:val="25"/>
        </w:numPr>
        <w:rPr>
          <w:rFonts w:asciiTheme="minorHAnsi" w:hAnsiTheme="minorHAnsi" w:cstheme="minorHAnsi"/>
          <w:szCs w:val="24"/>
        </w:rPr>
      </w:pPr>
      <w:r w:rsidRPr="00BE3766">
        <w:rPr>
          <w:rFonts w:asciiTheme="minorHAnsi" w:hAnsiTheme="minorHAnsi" w:cstheme="minorHAnsi"/>
          <w:szCs w:val="24"/>
        </w:rPr>
        <w:t xml:space="preserve">El </w:t>
      </w:r>
      <w:r w:rsidRPr="00BE3766" w:rsidR="0042064D">
        <w:rPr>
          <w:rFonts w:asciiTheme="minorHAnsi" w:hAnsiTheme="minorHAnsi" w:cstheme="minorHAnsi"/>
          <w:szCs w:val="24"/>
        </w:rPr>
        <w:t>PTME</w:t>
      </w:r>
      <w:r w:rsidRPr="00BE3766">
        <w:rPr>
          <w:rFonts w:asciiTheme="minorHAnsi" w:hAnsiTheme="minorHAnsi" w:cstheme="minorHAnsi"/>
          <w:szCs w:val="24"/>
        </w:rPr>
        <w:t xml:space="preserve"> prevé los procedimientos operativos a adoptar en caso de que la preemergencia o emergencia sea declarada por el CCE cuando se active un plan de ámbito superior. </w:t>
      </w:r>
    </w:p>
    <w:p w:rsidRPr="00BE3766" w:rsidR="00842404" w:rsidP="007C183F" w:rsidRDefault="00842404" w14:paraId="1F149DA9" w14:textId="119B35FD">
      <w:pPr>
        <w:pStyle w:val="Sangra2detindependiente"/>
        <w:numPr>
          <w:ilvl w:val="0"/>
          <w:numId w:val="25"/>
        </w:numPr>
        <w:rPr>
          <w:rFonts w:asciiTheme="minorHAnsi" w:hAnsiTheme="minorHAnsi" w:cstheme="minorHAnsi"/>
          <w:szCs w:val="24"/>
        </w:rPr>
      </w:pPr>
      <w:r w:rsidRPr="00BE3766">
        <w:rPr>
          <w:rFonts w:asciiTheme="minorHAnsi" w:hAnsiTheme="minorHAnsi" w:cstheme="minorHAnsi"/>
          <w:szCs w:val="24"/>
        </w:rPr>
        <w:t xml:space="preserve">El </w:t>
      </w:r>
      <w:r w:rsidRPr="00BE3766" w:rsidR="0042064D">
        <w:rPr>
          <w:rFonts w:asciiTheme="minorHAnsi" w:hAnsiTheme="minorHAnsi" w:cstheme="minorHAnsi"/>
          <w:szCs w:val="24"/>
        </w:rPr>
        <w:t>PTME</w:t>
      </w:r>
      <w:r w:rsidRPr="00BE3766">
        <w:rPr>
          <w:rFonts w:asciiTheme="minorHAnsi" w:hAnsiTheme="minorHAnsi" w:cstheme="minorHAnsi"/>
          <w:szCs w:val="24"/>
        </w:rPr>
        <w:t xml:space="preserve"> prevé la información de retorno sobre la evolución de la emergencia al CCE.</w:t>
      </w:r>
    </w:p>
    <w:p w:rsidRPr="00BE3766" w:rsidR="00076F1E" w:rsidP="00F75D97" w:rsidRDefault="00076F1E" w14:paraId="74F1260C" w14:textId="77777777">
      <w:pPr>
        <w:pStyle w:val="Sangra2detindependiente"/>
        <w:ind w:left="0" w:firstLine="0"/>
        <w:rPr>
          <w:rFonts w:asciiTheme="minorHAnsi" w:hAnsiTheme="minorHAnsi" w:cstheme="minorHAnsi"/>
          <w:szCs w:val="24"/>
        </w:rPr>
      </w:pPr>
    </w:p>
    <w:p w:rsidRPr="00BE3766" w:rsidR="00076F1E" w:rsidP="00F75D97" w:rsidRDefault="00076F1E" w14:paraId="624D8967" w14:textId="77777777">
      <w:pPr>
        <w:pStyle w:val="Sangra2detindependiente"/>
        <w:ind w:left="0" w:firstLine="0"/>
        <w:rPr>
          <w:rFonts w:asciiTheme="minorHAnsi" w:hAnsiTheme="minorHAnsi" w:cstheme="minorHAnsi"/>
          <w:szCs w:val="24"/>
        </w:rPr>
      </w:pPr>
    </w:p>
    <w:p w:rsidRPr="00BE3766" w:rsidR="00D00CB7" w:rsidP="00D00CB7" w:rsidRDefault="003548A9" w14:paraId="539D15C0" w14:textId="77777777">
      <w:pPr>
        <w:pStyle w:val="Ttulo1"/>
        <w:jc w:val="right"/>
        <w:rPr>
          <w:rFonts w:asciiTheme="minorHAnsi" w:hAnsiTheme="minorHAnsi" w:cstheme="minorHAnsi"/>
          <w:sz w:val="144"/>
          <w:szCs w:val="144"/>
          <w:lang w:val="es-ES"/>
        </w:rPr>
      </w:pPr>
      <w:r w:rsidRPr="00BE3766">
        <w:rPr>
          <w:rFonts w:asciiTheme="minorHAnsi" w:hAnsiTheme="minorHAnsi" w:cstheme="minorHAnsi"/>
          <w:sz w:val="144"/>
          <w:szCs w:val="144"/>
          <w:lang w:val="es-ES"/>
        </w:rPr>
        <w:br w:type="page"/>
      </w:r>
      <w:r w:rsidRPr="00BE3766" w:rsidR="00F01D2B">
        <w:rPr>
          <w:rFonts w:asciiTheme="minorHAnsi" w:hAnsiTheme="minorHAnsi" w:cstheme="minorHAnsi"/>
          <w:sz w:val="144"/>
          <w:szCs w:val="144"/>
          <w:lang w:val="es-ES"/>
        </w:rPr>
        <w:t>7</w:t>
      </w:r>
      <w:r w:rsidRPr="00BE3766" w:rsidR="000F654E">
        <w:rPr>
          <w:rFonts w:asciiTheme="minorHAnsi" w:hAnsiTheme="minorHAnsi" w:cstheme="minorHAnsi"/>
          <w:sz w:val="144"/>
          <w:szCs w:val="144"/>
          <w:lang w:val="es-ES"/>
        </w:rPr>
        <w:t>.</w:t>
      </w:r>
    </w:p>
    <w:p w:rsidRPr="00BE3766" w:rsidR="00D00CB7" w:rsidP="00D00CB7" w:rsidRDefault="000F654E" w14:paraId="4C583EB7" w14:textId="77777777">
      <w:pPr>
        <w:pStyle w:val="Ttulo1"/>
        <w:jc w:val="right"/>
        <w:rPr>
          <w:rFonts w:asciiTheme="minorHAnsi" w:hAnsiTheme="minorHAnsi" w:cstheme="minorHAnsi"/>
          <w:sz w:val="72"/>
          <w:szCs w:val="72"/>
          <w:lang w:val="es-ES"/>
        </w:rPr>
      </w:pPr>
      <w:r w:rsidRPr="00BE3766">
        <w:rPr>
          <w:rFonts w:asciiTheme="minorHAnsi" w:hAnsiTheme="minorHAnsi" w:cstheme="minorHAnsi"/>
          <w:sz w:val="72"/>
          <w:szCs w:val="72"/>
          <w:lang w:val="es-ES"/>
        </w:rPr>
        <w:t xml:space="preserve">Implantación y mantenimiento </w:t>
      </w:r>
    </w:p>
    <w:p w:rsidRPr="00BE3766" w:rsidR="000F654E" w:rsidP="00D00CB7" w:rsidRDefault="000F654E" w14:paraId="706AD5C2" w14:textId="77777777">
      <w:pPr>
        <w:pStyle w:val="Ttulo1"/>
        <w:jc w:val="right"/>
        <w:rPr>
          <w:rFonts w:asciiTheme="minorHAnsi" w:hAnsiTheme="minorHAnsi" w:cstheme="minorHAnsi"/>
          <w:sz w:val="72"/>
          <w:szCs w:val="72"/>
          <w:lang w:val="es-ES"/>
        </w:rPr>
      </w:pPr>
      <w:r w:rsidRPr="00BE3766">
        <w:rPr>
          <w:rFonts w:asciiTheme="minorHAnsi" w:hAnsiTheme="minorHAnsi" w:cstheme="minorHAnsi"/>
          <w:sz w:val="72"/>
          <w:szCs w:val="72"/>
          <w:lang w:val="es-ES"/>
        </w:rPr>
        <w:t>de la operatividad del Plan</w:t>
      </w:r>
    </w:p>
    <w:p w:rsidRPr="00BE3766" w:rsidR="00B11415" w:rsidP="00E41D39" w:rsidRDefault="00B11415" w14:paraId="4D97672A" w14:textId="77777777">
      <w:pPr>
        <w:rPr>
          <w:rFonts w:asciiTheme="minorHAnsi" w:hAnsiTheme="minorHAnsi" w:cstheme="minorHAnsi"/>
          <w:i/>
        </w:rPr>
      </w:pPr>
    </w:p>
    <w:p w:rsidRPr="00BE3766" w:rsidR="00B650F4" w:rsidP="00D00CB7" w:rsidRDefault="00B650F4" w14:paraId="370EEDF4" w14:textId="72491EF7">
      <w:pPr>
        <w:pStyle w:val="Subttulo"/>
        <w:rPr>
          <w:rFonts w:asciiTheme="minorHAnsi" w:hAnsiTheme="minorHAnsi" w:cstheme="minorHAnsi"/>
          <w:lang w:val="es-ES"/>
        </w:rPr>
      </w:pPr>
      <w:r w:rsidRPr="00BE3766">
        <w:rPr>
          <w:rFonts w:asciiTheme="minorHAnsi" w:hAnsiTheme="minorHAnsi" w:cstheme="minorHAnsi"/>
          <w:lang w:val="es-ES"/>
        </w:rPr>
        <w:t xml:space="preserve">Una vez aprobado el </w:t>
      </w:r>
      <w:r w:rsidRPr="00BE3766" w:rsidR="0042064D">
        <w:rPr>
          <w:rFonts w:asciiTheme="minorHAnsi" w:hAnsiTheme="minorHAnsi" w:cstheme="minorHAnsi"/>
          <w:lang w:val="es-ES"/>
        </w:rPr>
        <w:t>PTME</w:t>
      </w:r>
      <w:r w:rsidRPr="00BE3766">
        <w:rPr>
          <w:rFonts w:asciiTheme="minorHAnsi" w:hAnsiTheme="minorHAnsi" w:cstheme="minorHAnsi"/>
          <w:lang w:val="es-ES"/>
        </w:rPr>
        <w:t xml:space="preserve"> por el Pleno del Ayuntamiento, que se tiene que hacer previo el trámite de información pública, habrá que remitirlo al Servicio de Planificación de la Subdirección General de Emergencias de la Agencia Valenciana de Seguridad y Respuesta a las Emergencias, solicitante su homologación por la Comisión de Protección Civil de la Comunitat Valenciana. </w:t>
      </w:r>
    </w:p>
    <w:p w:rsidRPr="00BE3766" w:rsidR="000F654E" w:rsidP="00D00CB7" w:rsidRDefault="00B650F4" w14:paraId="445DA17B" w14:textId="7DCFF06F">
      <w:pPr>
        <w:pStyle w:val="Subttulo"/>
        <w:rPr>
          <w:rFonts w:asciiTheme="minorHAnsi" w:hAnsiTheme="minorHAnsi" w:cstheme="minorHAnsi"/>
          <w:lang w:val="es-ES"/>
        </w:rPr>
      </w:pPr>
      <w:r w:rsidRPr="00BE3766">
        <w:rPr>
          <w:rFonts w:asciiTheme="minorHAnsi" w:hAnsiTheme="minorHAnsi" w:cstheme="minorHAnsi"/>
          <w:lang w:val="es-ES"/>
        </w:rPr>
        <w:t xml:space="preserve">Se recomienda que, antes de la aprobación del </w:t>
      </w:r>
      <w:r w:rsidRPr="00BE3766" w:rsidR="0042064D">
        <w:rPr>
          <w:rFonts w:asciiTheme="minorHAnsi" w:hAnsiTheme="minorHAnsi" w:cstheme="minorHAnsi"/>
          <w:lang w:val="es-ES"/>
        </w:rPr>
        <w:t>PTME</w:t>
      </w:r>
      <w:r w:rsidRPr="00BE3766">
        <w:rPr>
          <w:rFonts w:asciiTheme="minorHAnsi" w:hAnsiTheme="minorHAnsi" w:cstheme="minorHAnsi"/>
          <w:lang w:val="es-ES"/>
        </w:rPr>
        <w:t xml:space="preserve"> por parte del pleno, se pon</w:t>
      </w:r>
      <w:r w:rsidRPr="00BE3766" w:rsidR="00923C91">
        <w:rPr>
          <w:rFonts w:asciiTheme="minorHAnsi" w:hAnsiTheme="minorHAnsi" w:cstheme="minorHAnsi"/>
          <w:lang w:val="es-ES"/>
        </w:rPr>
        <w:t>ga</w:t>
      </w:r>
      <w:r w:rsidRPr="00BE3766">
        <w:rPr>
          <w:rFonts w:asciiTheme="minorHAnsi" w:hAnsiTheme="minorHAnsi" w:cstheme="minorHAnsi"/>
          <w:lang w:val="es-ES"/>
        </w:rPr>
        <w:t>n en contacto con el Servicio de Planificación para la supervisión del plan, con el objetivo de facilitar su posterior homologación.</w:t>
      </w:r>
    </w:p>
    <w:p w:rsidRPr="00BE3766" w:rsidR="00B650F4" w:rsidP="00B650F4" w:rsidRDefault="00B650F4" w14:paraId="440DE848" w14:textId="77777777">
      <w:pPr>
        <w:rPr>
          <w:rFonts w:asciiTheme="minorHAnsi" w:hAnsiTheme="minorHAnsi" w:cstheme="minorHAnsi"/>
          <w:lang w:eastAsia="x-none"/>
        </w:rPr>
      </w:pPr>
    </w:p>
    <w:p w:rsidRPr="00BE3766" w:rsidR="000F654E" w:rsidP="000F654E" w:rsidRDefault="000F654E" w14:paraId="31D58EAC" w14:textId="3810CF08">
      <w:pPr>
        <w:rPr>
          <w:rFonts w:asciiTheme="minorHAnsi" w:hAnsiTheme="minorHAnsi" w:cstheme="minorHAnsi"/>
        </w:rPr>
      </w:pPr>
      <w:bookmarkStart w:name="_Hlk106015758" w:id="159"/>
      <w:r w:rsidRPr="00BE3766">
        <w:rPr>
          <w:rFonts w:asciiTheme="minorHAnsi" w:hAnsiTheme="minorHAnsi" w:cstheme="minorHAnsi"/>
        </w:rPr>
        <w:t xml:space="preserve">Para que el </w:t>
      </w:r>
      <w:r w:rsidRPr="00BE3766" w:rsidR="0042064D">
        <w:rPr>
          <w:rFonts w:asciiTheme="minorHAnsi" w:hAnsiTheme="minorHAnsi" w:cstheme="minorHAnsi"/>
        </w:rPr>
        <w:t>PTME</w:t>
      </w:r>
      <w:r w:rsidRPr="00BE3766">
        <w:rPr>
          <w:rFonts w:asciiTheme="minorHAnsi" w:hAnsiTheme="minorHAnsi" w:cstheme="minorHAnsi"/>
        </w:rPr>
        <w:t xml:space="preserve"> sea operativo, es necesario que el personal interviniente, tenga conocimiento profundo de los mecanismos y actuaciones planificadas y asignadas</w:t>
      </w:r>
      <w:r w:rsidRPr="00BE3766" w:rsidR="00CE74EC">
        <w:rPr>
          <w:rFonts w:asciiTheme="minorHAnsi" w:hAnsiTheme="minorHAnsi" w:cstheme="minorHAnsi"/>
        </w:rPr>
        <w:t xml:space="preserve">. </w:t>
      </w:r>
      <w:r w:rsidRPr="00BE3766">
        <w:rPr>
          <w:rFonts w:asciiTheme="minorHAnsi" w:hAnsiTheme="minorHAnsi" w:cstheme="minorHAnsi"/>
        </w:rPr>
        <w:t>Esta fase de información y asunción de actuaciones se denomina implantación.</w:t>
      </w:r>
    </w:p>
    <w:p w:rsidRPr="00BE3766" w:rsidR="000F654E" w:rsidP="000F654E" w:rsidRDefault="000F654E" w14:paraId="68CF2C5B" w14:textId="77777777">
      <w:pPr>
        <w:rPr>
          <w:rFonts w:asciiTheme="minorHAnsi" w:hAnsiTheme="minorHAnsi" w:cstheme="minorHAnsi"/>
        </w:rPr>
      </w:pPr>
    </w:p>
    <w:p w:rsidRPr="00BE3766" w:rsidR="000F654E" w:rsidP="000F654E" w:rsidRDefault="000F654E" w14:paraId="6EE59106" w14:textId="7B14B31D">
      <w:pPr>
        <w:rPr>
          <w:rFonts w:asciiTheme="minorHAnsi" w:hAnsiTheme="minorHAnsi" w:cstheme="minorHAnsi"/>
        </w:rPr>
      </w:pPr>
      <w:r w:rsidRPr="00BE3766">
        <w:rPr>
          <w:rFonts w:asciiTheme="minorHAnsi" w:hAnsiTheme="minorHAnsi" w:cstheme="minorHAnsi"/>
        </w:rPr>
        <w:t xml:space="preserve">El </w:t>
      </w:r>
      <w:r w:rsidRPr="00BE3766" w:rsidR="00CE74EC">
        <w:rPr>
          <w:rFonts w:asciiTheme="minorHAnsi" w:hAnsiTheme="minorHAnsi" w:cstheme="minorHAnsi"/>
        </w:rPr>
        <w:t>a</w:t>
      </w:r>
      <w:r w:rsidRPr="00BE3766">
        <w:rPr>
          <w:rFonts w:asciiTheme="minorHAnsi" w:hAnsiTheme="minorHAnsi" w:cstheme="minorHAnsi"/>
        </w:rPr>
        <w:t xml:space="preserve">yuntamiento promoverá las actuaciones necesarias para su implantación y el mantenimiento de su operatividad. </w:t>
      </w:r>
      <w:r w:rsidRPr="00BE3766" w:rsidR="003D1941">
        <w:rPr>
          <w:rFonts w:asciiTheme="minorHAnsi" w:hAnsiTheme="minorHAnsi" w:cstheme="minorHAnsi"/>
        </w:rPr>
        <w:t>Asimismo,</w:t>
      </w:r>
      <w:r w:rsidRPr="00BE3766">
        <w:rPr>
          <w:rFonts w:asciiTheme="minorHAnsi" w:hAnsiTheme="minorHAnsi" w:cstheme="minorHAnsi"/>
        </w:rPr>
        <w:t xml:space="preserve"> </w:t>
      </w:r>
      <w:r w:rsidRPr="00BE3766" w:rsidR="003D1941">
        <w:rPr>
          <w:rFonts w:asciiTheme="minorHAnsi" w:hAnsiTheme="minorHAnsi" w:cstheme="minorHAnsi"/>
        </w:rPr>
        <w:t xml:space="preserve">actualizará periódicamente el </w:t>
      </w:r>
      <w:r w:rsidRPr="00BE3766">
        <w:rPr>
          <w:rFonts w:asciiTheme="minorHAnsi" w:hAnsiTheme="minorHAnsi" w:cstheme="minorHAnsi"/>
        </w:rPr>
        <w:t xml:space="preserve">inventario de la población crítica (aquella que por sus propias características es susceptible de un mayor grado de afectación ante cualquier situación de riesgo) </w:t>
      </w:r>
      <w:r w:rsidRPr="00BE3766" w:rsidR="003D1941">
        <w:rPr>
          <w:rFonts w:asciiTheme="minorHAnsi" w:hAnsiTheme="minorHAnsi" w:cstheme="minorHAnsi"/>
        </w:rPr>
        <w:t xml:space="preserve">dado </w:t>
      </w:r>
      <w:r w:rsidRPr="00BE3766">
        <w:rPr>
          <w:rFonts w:asciiTheme="minorHAnsi" w:hAnsiTheme="minorHAnsi" w:cstheme="minorHAnsi"/>
        </w:rPr>
        <w:t>su carácter variable</w:t>
      </w:r>
      <w:r w:rsidRPr="00BE3766" w:rsidR="003D1941">
        <w:rPr>
          <w:rFonts w:asciiTheme="minorHAnsi" w:hAnsiTheme="minorHAnsi" w:cstheme="minorHAnsi"/>
        </w:rPr>
        <w:t xml:space="preserve"> a nivel temporal</w:t>
      </w:r>
      <w:r w:rsidRPr="00BE3766">
        <w:rPr>
          <w:rFonts w:asciiTheme="minorHAnsi" w:hAnsiTheme="minorHAnsi" w:cstheme="minorHAnsi"/>
        </w:rPr>
        <w:t xml:space="preserve">. </w:t>
      </w:r>
    </w:p>
    <w:p w:rsidRPr="00BE3766" w:rsidR="000F654E" w:rsidP="000F654E" w:rsidRDefault="000F654E" w14:paraId="77F97795" w14:textId="77777777">
      <w:pPr>
        <w:rPr>
          <w:rFonts w:asciiTheme="minorHAnsi" w:hAnsiTheme="minorHAnsi" w:cstheme="minorHAnsi"/>
        </w:rPr>
      </w:pPr>
    </w:p>
    <w:p w:rsidRPr="00BE3766" w:rsidR="000F654E" w:rsidP="000F654E" w:rsidRDefault="00AD70CA" w14:paraId="386D7841" w14:textId="7E93D268">
      <w:pPr>
        <w:rPr>
          <w:rFonts w:asciiTheme="minorHAnsi" w:hAnsiTheme="minorHAnsi" w:cstheme="minorHAnsi"/>
        </w:rPr>
      </w:pPr>
      <w:r w:rsidRPr="00BE3766">
        <w:rPr>
          <w:rFonts w:asciiTheme="minorHAnsi" w:hAnsiTheme="minorHAnsi" w:cstheme="minorHAnsi"/>
        </w:rPr>
        <w:t xml:space="preserve">A partir de la homologación del </w:t>
      </w:r>
      <w:r w:rsidRPr="00BE3766" w:rsidR="0042064D">
        <w:rPr>
          <w:rFonts w:asciiTheme="minorHAnsi" w:hAnsiTheme="minorHAnsi" w:cstheme="minorHAnsi"/>
        </w:rPr>
        <w:t>PTME</w:t>
      </w:r>
      <w:r w:rsidRPr="00BE3766">
        <w:rPr>
          <w:rFonts w:asciiTheme="minorHAnsi" w:hAnsiTheme="minorHAnsi" w:cstheme="minorHAnsi"/>
        </w:rPr>
        <w:t xml:space="preserve"> por la Comisión de Protección Civil de la Comunitat Valenciana </w:t>
      </w:r>
      <w:r w:rsidRPr="00BE3766" w:rsidR="000F654E">
        <w:rPr>
          <w:rFonts w:asciiTheme="minorHAnsi" w:hAnsiTheme="minorHAnsi" w:cstheme="minorHAnsi"/>
        </w:rPr>
        <w:t xml:space="preserve">se </w:t>
      </w:r>
      <w:r w:rsidRPr="00BE3766">
        <w:rPr>
          <w:rFonts w:asciiTheme="minorHAnsi" w:hAnsiTheme="minorHAnsi" w:cstheme="minorHAnsi"/>
        </w:rPr>
        <w:t xml:space="preserve">iniciará la fase de implantación que se detalla a </w:t>
      </w:r>
      <w:r w:rsidRPr="00BE3766" w:rsidR="00F04DC9">
        <w:rPr>
          <w:rFonts w:asciiTheme="minorHAnsi" w:hAnsiTheme="minorHAnsi" w:cstheme="minorHAnsi"/>
        </w:rPr>
        <w:t>continuación,</w:t>
      </w:r>
      <w:r w:rsidRPr="00BE3766">
        <w:rPr>
          <w:rFonts w:asciiTheme="minorHAnsi" w:hAnsiTheme="minorHAnsi" w:cstheme="minorHAnsi"/>
        </w:rPr>
        <w:t xml:space="preserve"> que incluye </w:t>
      </w:r>
      <w:r w:rsidRPr="00BE3766" w:rsidR="000F654E">
        <w:rPr>
          <w:rFonts w:asciiTheme="minorHAnsi" w:hAnsiTheme="minorHAnsi" w:cstheme="minorHAnsi"/>
        </w:rPr>
        <w:t xml:space="preserve">una planificación de </w:t>
      </w:r>
      <w:r w:rsidRPr="00BE3766">
        <w:rPr>
          <w:rFonts w:asciiTheme="minorHAnsi" w:hAnsiTheme="minorHAnsi" w:cstheme="minorHAnsi"/>
        </w:rPr>
        <w:t xml:space="preserve">las </w:t>
      </w:r>
      <w:r w:rsidRPr="00BE3766" w:rsidR="000F654E">
        <w:rPr>
          <w:rFonts w:asciiTheme="minorHAnsi" w:hAnsiTheme="minorHAnsi" w:cstheme="minorHAnsi"/>
        </w:rPr>
        <w:t>actividades que deban desarrollarse, tanto en lo que se refiere a dotación de infraestructuras, divulgación y simulacros, como a la actualización y revisión periódica del mismo.</w:t>
      </w:r>
    </w:p>
    <w:bookmarkEnd w:id="159"/>
    <w:p w:rsidRPr="00BE3766" w:rsidR="000F654E" w:rsidP="000F654E" w:rsidRDefault="000F654E" w14:paraId="5AAB2975" w14:textId="77777777">
      <w:pPr>
        <w:rPr>
          <w:rFonts w:asciiTheme="minorHAnsi" w:hAnsiTheme="minorHAnsi" w:cstheme="minorHAnsi"/>
        </w:rPr>
      </w:pPr>
    </w:p>
    <w:p w:rsidRPr="00BE3766" w:rsidR="00D00CB7" w:rsidP="000F654E" w:rsidRDefault="00D00CB7" w14:paraId="73625128" w14:textId="77777777">
      <w:pPr>
        <w:rPr>
          <w:rFonts w:asciiTheme="minorHAnsi" w:hAnsiTheme="minorHAnsi" w:cstheme="minorHAnsi"/>
        </w:rPr>
      </w:pPr>
    </w:p>
    <w:p w:rsidRPr="00BE3766" w:rsidR="000F654E" w:rsidP="000F654E" w:rsidRDefault="00834D57" w14:paraId="1DD05BB4" w14:textId="77777777">
      <w:pPr>
        <w:pStyle w:val="Ttulo2"/>
        <w:rPr>
          <w:rFonts w:asciiTheme="minorHAnsi" w:hAnsiTheme="minorHAnsi" w:cstheme="minorHAnsi"/>
          <w:lang w:val="es-ES"/>
        </w:rPr>
      </w:pPr>
      <w:bookmarkStart w:name="_Toc436564427" w:id="160"/>
      <w:bookmarkStart w:name="_Hlk106015821" w:id="161"/>
      <w:r w:rsidRPr="00BE3766">
        <w:rPr>
          <w:rFonts w:asciiTheme="minorHAnsi" w:hAnsiTheme="minorHAnsi" w:cstheme="minorHAnsi"/>
          <w:lang w:val="es-ES"/>
        </w:rPr>
        <w:t>7</w:t>
      </w:r>
      <w:r w:rsidRPr="00BE3766" w:rsidR="000F654E">
        <w:rPr>
          <w:rFonts w:asciiTheme="minorHAnsi" w:hAnsiTheme="minorHAnsi" w:cstheme="minorHAnsi"/>
          <w:lang w:val="es-ES"/>
        </w:rPr>
        <w:t>.1.</w:t>
      </w:r>
      <w:r w:rsidRPr="00BE3766" w:rsidR="000F654E">
        <w:rPr>
          <w:rFonts w:asciiTheme="minorHAnsi" w:hAnsiTheme="minorHAnsi" w:cstheme="minorHAnsi"/>
          <w:lang w:val="es-ES"/>
        </w:rPr>
        <w:tab/>
      </w:r>
      <w:r w:rsidRPr="00BE3766" w:rsidR="000F654E">
        <w:rPr>
          <w:rFonts w:asciiTheme="minorHAnsi" w:hAnsiTheme="minorHAnsi" w:cstheme="minorHAnsi"/>
          <w:lang w:val="es-ES"/>
        </w:rPr>
        <w:t>I</w:t>
      </w:r>
      <w:bookmarkEnd w:id="160"/>
      <w:r w:rsidRPr="00BE3766" w:rsidR="000F654E">
        <w:rPr>
          <w:rFonts w:asciiTheme="minorHAnsi" w:hAnsiTheme="minorHAnsi" w:cstheme="minorHAnsi"/>
          <w:lang w:val="es-ES"/>
        </w:rPr>
        <w:t>mplantación</w:t>
      </w:r>
    </w:p>
    <w:bookmarkEnd w:id="161"/>
    <w:p w:rsidRPr="00BE3766" w:rsidR="000F654E" w:rsidP="000F654E" w:rsidRDefault="000F654E" w14:paraId="5D5AB8B8" w14:textId="538CAF14">
      <w:pPr>
        <w:rPr>
          <w:rFonts w:asciiTheme="minorHAnsi" w:hAnsiTheme="minorHAnsi" w:cstheme="minorHAnsi"/>
        </w:rPr>
      </w:pPr>
    </w:p>
    <w:p w:rsidRPr="00BE3766" w:rsidR="00842404" w:rsidP="00842404" w:rsidRDefault="00842404" w14:paraId="7C6D4AC0" w14:textId="77777777">
      <w:pPr>
        <w:pStyle w:val="Ttulo3"/>
        <w:rPr>
          <w:rFonts w:asciiTheme="minorHAnsi" w:hAnsiTheme="minorHAnsi" w:cstheme="minorHAnsi"/>
          <w:lang w:val="es-ES"/>
        </w:rPr>
      </w:pPr>
      <w:bookmarkStart w:name="_Toc436564428" w:id="162"/>
      <w:r w:rsidRPr="00BE3766">
        <w:rPr>
          <w:rFonts w:asciiTheme="minorHAnsi" w:hAnsiTheme="minorHAnsi" w:cstheme="minorHAnsi"/>
          <w:lang w:val="es-ES"/>
        </w:rPr>
        <w:t>7.1.1. Fases de la implantación</w:t>
      </w:r>
    </w:p>
    <w:p w:rsidRPr="00BE3766" w:rsidR="00842404" w:rsidP="00842404" w:rsidRDefault="00842404" w14:paraId="07D994C6" w14:textId="77777777">
      <w:pPr>
        <w:rPr>
          <w:rFonts w:asciiTheme="minorHAnsi" w:hAnsiTheme="minorHAnsi" w:cstheme="minorHAnsi"/>
        </w:rPr>
      </w:pPr>
    </w:p>
    <w:p w:rsidRPr="00BE3766" w:rsidR="00842404" w:rsidP="00842404" w:rsidRDefault="00842404" w14:paraId="412D2E7F" w14:textId="77777777">
      <w:pPr>
        <w:rPr>
          <w:rFonts w:asciiTheme="minorHAnsi" w:hAnsiTheme="minorHAnsi" w:cstheme="minorHAnsi"/>
        </w:rPr>
      </w:pPr>
      <w:r w:rsidRPr="00BE3766">
        <w:rPr>
          <w:rFonts w:asciiTheme="minorHAnsi" w:hAnsiTheme="minorHAnsi" w:cstheme="minorHAnsi"/>
        </w:rPr>
        <w:t>Las fases en las que se abordan durante la implantación son las siguientes:</w:t>
      </w:r>
    </w:p>
    <w:p w:rsidRPr="00BE3766" w:rsidR="00842404" w:rsidP="00842404" w:rsidRDefault="00842404" w14:paraId="7D5D8B4F" w14:textId="77777777">
      <w:pPr>
        <w:rPr>
          <w:rFonts w:asciiTheme="minorHAnsi" w:hAnsiTheme="minorHAnsi" w:cstheme="minorHAnsi"/>
        </w:rPr>
      </w:pPr>
    </w:p>
    <w:p w:rsidRPr="00BE3766" w:rsidR="00842404" w:rsidP="007C183F" w:rsidRDefault="00842404" w14:paraId="08B6595A" w14:textId="77777777">
      <w:pPr>
        <w:numPr>
          <w:ilvl w:val="0"/>
          <w:numId w:val="26"/>
        </w:numPr>
        <w:rPr>
          <w:rFonts w:asciiTheme="minorHAnsi" w:hAnsiTheme="minorHAnsi" w:cstheme="minorHAnsi"/>
        </w:rPr>
      </w:pPr>
      <w:r w:rsidRPr="00BE3766">
        <w:rPr>
          <w:rFonts w:asciiTheme="minorHAnsi" w:hAnsiTheme="minorHAnsi" w:cstheme="minorHAnsi"/>
        </w:rPr>
        <w:t>Verificación de la infraestructura del Plan</w:t>
      </w:r>
    </w:p>
    <w:p w:rsidRPr="00BE3766" w:rsidR="00842404" w:rsidP="007C183F" w:rsidRDefault="00842404" w14:paraId="568E8AB7" w14:textId="77777777">
      <w:pPr>
        <w:numPr>
          <w:ilvl w:val="0"/>
          <w:numId w:val="26"/>
        </w:numPr>
        <w:rPr>
          <w:rFonts w:asciiTheme="minorHAnsi" w:hAnsiTheme="minorHAnsi" w:cstheme="minorHAnsi"/>
        </w:rPr>
      </w:pPr>
      <w:r w:rsidRPr="00BE3766">
        <w:rPr>
          <w:rFonts w:asciiTheme="minorHAnsi" w:hAnsiTheme="minorHAnsi" w:cstheme="minorHAnsi"/>
        </w:rPr>
        <w:t>Difusión</w:t>
      </w:r>
    </w:p>
    <w:p w:rsidRPr="00BE3766" w:rsidR="00842404" w:rsidP="007C183F" w:rsidRDefault="00842404" w14:paraId="356C7116" w14:textId="77777777">
      <w:pPr>
        <w:numPr>
          <w:ilvl w:val="0"/>
          <w:numId w:val="26"/>
        </w:numPr>
        <w:rPr>
          <w:rFonts w:asciiTheme="minorHAnsi" w:hAnsiTheme="minorHAnsi" w:cstheme="minorHAnsi"/>
        </w:rPr>
      </w:pPr>
      <w:r w:rsidRPr="00BE3766">
        <w:rPr>
          <w:rFonts w:asciiTheme="minorHAnsi" w:hAnsiTheme="minorHAnsi" w:cstheme="minorHAnsi"/>
        </w:rPr>
        <w:t>Formación y adiestramiento</w:t>
      </w:r>
    </w:p>
    <w:p w:rsidRPr="00BE3766" w:rsidR="00842404" w:rsidP="007C183F" w:rsidRDefault="00842404" w14:paraId="1C3B3455" w14:textId="77777777">
      <w:pPr>
        <w:numPr>
          <w:ilvl w:val="0"/>
          <w:numId w:val="26"/>
        </w:numPr>
        <w:rPr>
          <w:rFonts w:asciiTheme="minorHAnsi" w:hAnsiTheme="minorHAnsi" w:cstheme="minorHAnsi"/>
        </w:rPr>
      </w:pPr>
      <w:r w:rsidRPr="00BE3766">
        <w:rPr>
          <w:rFonts w:asciiTheme="minorHAnsi" w:hAnsiTheme="minorHAnsi" w:cstheme="minorHAnsi"/>
        </w:rPr>
        <w:t>Simulacro</w:t>
      </w:r>
    </w:p>
    <w:p w:rsidRPr="00BE3766" w:rsidR="00842404" w:rsidP="00D00CB7" w:rsidRDefault="00842404" w14:paraId="26536477" w14:textId="77777777">
      <w:pPr>
        <w:rPr>
          <w:rFonts w:asciiTheme="minorHAnsi" w:hAnsiTheme="minorHAnsi" w:cstheme="minorHAnsi"/>
        </w:rPr>
      </w:pPr>
    </w:p>
    <w:p w:rsidRPr="00BE3766" w:rsidR="00842404" w:rsidP="00BD256B" w:rsidRDefault="00BD256B" w14:paraId="6841FCEC" w14:textId="05063473">
      <w:pPr>
        <w:pStyle w:val="Subttulo"/>
        <w:rPr>
          <w:rFonts w:asciiTheme="minorHAnsi" w:hAnsiTheme="minorHAnsi" w:cstheme="minorHAnsi"/>
          <w:color w:val="C00000"/>
          <w:lang w:val="es-ES"/>
        </w:rPr>
      </w:pPr>
      <w:r w:rsidRPr="00BE3766">
        <w:rPr>
          <w:rFonts w:asciiTheme="minorHAnsi" w:hAnsiTheme="minorHAnsi" w:cstheme="minorHAnsi"/>
          <w:color w:val="C00000"/>
          <w:lang w:val="es-ES"/>
        </w:rPr>
        <w:t xml:space="preserve">NOTA: </w:t>
      </w:r>
      <w:r w:rsidRPr="00BE3766" w:rsidR="00842404">
        <w:rPr>
          <w:rFonts w:asciiTheme="minorHAnsi" w:hAnsiTheme="minorHAnsi" w:cstheme="minorHAnsi"/>
          <w:color w:val="C00000"/>
          <w:lang w:val="es-ES"/>
        </w:rPr>
        <w:t xml:space="preserve">En los tres meses siguientes a la homologación del Plan, se </w:t>
      </w:r>
      <w:r w:rsidRPr="00BE3766">
        <w:rPr>
          <w:rFonts w:asciiTheme="minorHAnsi" w:hAnsiTheme="minorHAnsi" w:cstheme="minorHAnsi"/>
          <w:color w:val="C00000"/>
          <w:lang w:val="es-ES"/>
        </w:rPr>
        <w:t xml:space="preserve">deben </w:t>
      </w:r>
      <w:r w:rsidRPr="00BE3766" w:rsidR="00842404">
        <w:rPr>
          <w:rFonts w:asciiTheme="minorHAnsi" w:hAnsiTheme="minorHAnsi" w:cstheme="minorHAnsi"/>
          <w:color w:val="C00000"/>
          <w:lang w:val="es-ES"/>
        </w:rPr>
        <w:t xml:space="preserve">desarrollar las </w:t>
      </w:r>
      <w:r w:rsidRPr="00BE3766">
        <w:rPr>
          <w:rFonts w:asciiTheme="minorHAnsi" w:hAnsiTheme="minorHAnsi" w:cstheme="minorHAnsi"/>
          <w:color w:val="C00000"/>
          <w:lang w:val="es-ES"/>
        </w:rPr>
        <w:t xml:space="preserve">diferentes </w:t>
      </w:r>
      <w:r w:rsidRPr="00BE3766" w:rsidR="00842404">
        <w:rPr>
          <w:rFonts w:asciiTheme="minorHAnsi" w:hAnsiTheme="minorHAnsi" w:cstheme="minorHAnsi"/>
          <w:color w:val="C00000"/>
          <w:lang w:val="es-ES"/>
        </w:rPr>
        <w:t xml:space="preserve">fases de implantación </w:t>
      </w:r>
      <w:r w:rsidRPr="00BE3766">
        <w:rPr>
          <w:rFonts w:asciiTheme="minorHAnsi" w:hAnsiTheme="minorHAnsi" w:cstheme="minorHAnsi"/>
          <w:color w:val="C00000"/>
          <w:lang w:val="es-ES"/>
        </w:rPr>
        <w:t xml:space="preserve">del plan </w:t>
      </w:r>
      <w:r w:rsidRPr="00BE3766" w:rsidR="00842404">
        <w:rPr>
          <w:rFonts w:asciiTheme="minorHAnsi" w:hAnsiTheme="minorHAnsi" w:cstheme="minorHAnsi"/>
          <w:color w:val="C00000"/>
          <w:lang w:val="es-ES"/>
        </w:rPr>
        <w:t>entre el personal implicado</w:t>
      </w:r>
      <w:r w:rsidRPr="00BE3766">
        <w:rPr>
          <w:rFonts w:asciiTheme="minorHAnsi" w:hAnsiTheme="minorHAnsi" w:cstheme="minorHAnsi"/>
          <w:color w:val="C00000"/>
          <w:lang w:val="es-ES"/>
        </w:rPr>
        <w:t>.</w:t>
      </w:r>
    </w:p>
    <w:p w:rsidRPr="00BE3766" w:rsidR="00842404" w:rsidP="00842404" w:rsidRDefault="00842404" w14:paraId="4690E5D1" w14:textId="77777777">
      <w:pPr>
        <w:tabs>
          <w:tab w:val="left" w:pos="284"/>
          <w:tab w:val="left" w:pos="568"/>
          <w:tab w:val="left" w:pos="852"/>
        </w:tabs>
        <w:ind w:left="1020" w:hanging="1020"/>
        <w:rPr>
          <w:rFonts w:asciiTheme="minorHAnsi" w:hAnsiTheme="minorHAnsi" w:cstheme="minorHAnsi"/>
        </w:rPr>
      </w:pPr>
    </w:p>
    <w:p w:rsidRPr="00BE3766" w:rsidR="00EF1AAB" w:rsidP="00842404" w:rsidRDefault="00EF1AAB" w14:paraId="3D9770DE" w14:textId="77777777">
      <w:pPr>
        <w:rPr>
          <w:rFonts w:asciiTheme="minorHAnsi" w:hAnsiTheme="minorHAnsi" w:cstheme="minorHAnsi"/>
        </w:rPr>
      </w:pPr>
    </w:p>
    <w:p w:rsidRPr="00BE3766" w:rsidR="000F654E" w:rsidP="00842404" w:rsidRDefault="00834D57" w14:paraId="54349657" w14:textId="77777777">
      <w:pPr>
        <w:pStyle w:val="Ttulo3"/>
        <w:rPr>
          <w:rFonts w:asciiTheme="minorHAnsi" w:hAnsiTheme="minorHAnsi" w:cstheme="minorHAnsi"/>
          <w:lang w:val="es-ES"/>
        </w:rPr>
      </w:pPr>
      <w:r w:rsidRPr="00BE3766">
        <w:rPr>
          <w:rFonts w:asciiTheme="minorHAnsi" w:hAnsiTheme="minorHAnsi" w:cstheme="minorHAnsi"/>
          <w:lang w:val="es-ES"/>
        </w:rPr>
        <w:t>7</w:t>
      </w:r>
      <w:r w:rsidRPr="00BE3766" w:rsidR="000F654E">
        <w:rPr>
          <w:rFonts w:asciiTheme="minorHAnsi" w:hAnsiTheme="minorHAnsi" w:cstheme="minorHAnsi"/>
          <w:lang w:val="es-ES"/>
        </w:rPr>
        <w:t>.1.</w:t>
      </w:r>
      <w:r w:rsidRPr="00BE3766" w:rsidR="00842404">
        <w:rPr>
          <w:rFonts w:asciiTheme="minorHAnsi" w:hAnsiTheme="minorHAnsi" w:cstheme="minorHAnsi"/>
          <w:lang w:val="es-ES"/>
        </w:rPr>
        <w:t>2</w:t>
      </w:r>
      <w:r w:rsidRPr="00BE3766" w:rsidR="000F654E">
        <w:rPr>
          <w:rFonts w:asciiTheme="minorHAnsi" w:hAnsiTheme="minorHAnsi" w:cstheme="minorHAnsi"/>
          <w:lang w:val="es-ES"/>
        </w:rPr>
        <w:t>.</w:t>
      </w:r>
      <w:r w:rsidRPr="00BE3766" w:rsidR="000F654E">
        <w:rPr>
          <w:rFonts w:asciiTheme="minorHAnsi" w:hAnsiTheme="minorHAnsi" w:cstheme="minorHAnsi"/>
          <w:lang w:val="es-ES"/>
        </w:rPr>
        <w:tab/>
      </w:r>
      <w:r w:rsidRPr="00BE3766" w:rsidR="000F654E">
        <w:rPr>
          <w:rFonts w:asciiTheme="minorHAnsi" w:hAnsiTheme="minorHAnsi" w:cstheme="minorHAnsi"/>
          <w:lang w:val="es-ES"/>
        </w:rPr>
        <w:t>Verificación de la infraestructura</w:t>
      </w:r>
      <w:bookmarkEnd w:id="162"/>
    </w:p>
    <w:p w:rsidRPr="00BE3766" w:rsidR="000F654E" w:rsidP="000F654E" w:rsidRDefault="000F654E" w14:paraId="00786858" w14:textId="77777777">
      <w:pPr>
        <w:rPr>
          <w:rFonts w:asciiTheme="minorHAnsi" w:hAnsiTheme="minorHAnsi" w:cstheme="minorHAnsi"/>
        </w:rPr>
      </w:pPr>
    </w:p>
    <w:p w:rsidRPr="00BE3766" w:rsidR="000F654E" w:rsidP="000F654E" w:rsidRDefault="000F654E" w14:paraId="26479831" w14:textId="6FBC0666">
      <w:pPr>
        <w:rPr>
          <w:rFonts w:asciiTheme="minorHAnsi" w:hAnsiTheme="minorHAnsi" w:cstheme="minorHAnsi"/>
        </w:rPr>
      </w:pPr>
      <w:r w:rsidRPr="00BE3766">
        <w:rPr>
          <w:rFonts w:asciiTheme="minorHAnsi" w:hAnsiTheme="minorHAnsi" w:cstheme="minorHAnsi"/>
        </w:rPr>
        <w:t xml:space="preserve">Previamente a la puesta en marcha del Plan, el </w:t>
      </w:r>
      <w:r w:rsidRPr="00BE3766" w:rsidR="00C27157">
        <w:rPr>
          <w:rFonts w:asciiTheme="minorHAnsi" w:hAnsiTheme="minorHAnsi" w:cstheme="minorHAnsi"/>
        </w:rPr>
        <w:t>a</w:t>
      </w:r>
      <w:r w:rsidRPr="00BE3766">
        <w:rPr>
          <w:rFonts w:asciiTheme="minorHAnsi" w:hAnsiTheme="minorHAnsi" w:cstheme="minorHAnsi"/>
        </w:rPr>
        <w:t>yuntamiento verificará la existencia e idoneidad de funcionalidad de las infraestructuras básicas necesarias para su funcionamiento y en especial:</w:t>
      </w:r>
    </w:p>
    <w:p w:rsidRPr="00BE3766" w:rsidR="000F654E" w:rsidP="000F654E" w:rsidRDefault="000F654E" w14:paraId="23A64753" w14:textId="77777777">
      <w:pPr>
        <w:tabs>
          <w:tab w:val="left" w:pos="284"/>
          <w:tab w:val="left" w:pos="568"/>
          <w:tab w:val="left" w:pos="852"/>
        </w:tabs>
        <w:ind w:left="1020" w:hanging="1020"/>
        <w:rPr>
          <w:rFonts w:asciiTheme="minorHAnsi" w:hAnsiTheme="minorHAnsi" w:cstheme="minorHAnsi"/>
        </w:rPr>
      </w:pPr>
    </w:p>
    <w:p w:rsidRPr="00BE3766" w:rsidR="000F654E" w:rsidP="00D84EF1" w:rsidRDefault="000F654E" w14:paraId="3D0B10FC" w14:textId="77777777">
      <w:pPr>
        <w:numPr>
          <w:ilvl w:val="0"/>
          <w:numId w:val="19"/>
        </w:numPr>
        <w:rPr>
          <w:rFonts w:asciiTheme="minorHAnsi" w:hAnsiTheme="minorHAnsi" w:cstheme="minorHAnsi"/>
        </w:rPr>
      </w:pPr>
      <w:r w:rsidRPr="00BE3766">
        <w:rPr>
          <w:rFonts w:asciiTheme="minorHAnsi" w:hAnsiTheme="minorHAnsi" w:cstheme="minorHAnsi"/>
        </w:rPr>
        <w:t>Sistemas de comunicación entre servicios</w:t>
      </w:r>
    </w:p>
    <w:p w:rsidRPr="00BE3766" w:rsidR="000F654E" w:rsidP="00D84EF1" w:rsidRDefault="000F654E" w14:paraId="6C975CDD" w14:textId="77777777">
      <w:pPr>
        <w:numPr>
          <w:ilvl w:val="0"/>
          <w:numId w:val="19"/>
        </w:numPr>
        <w:rPr>
          <w:rFonts w:asciiTheme="minorHAnsi" w:hAnsiTheme="minorHAnsi" w:cstheme="minorHAnsi"/>
        </w:rPr>
      </w:pPr>
      <w:r w:rsidRPr="00BE3766">
        <w:rPr>
          <w:rFonts w:asciiTheme="minorHAnsi" w:hAnsiTheme="minorHAnsi" w:cstheme="minorHAnsi"/>
        </w:rPr>
        <w:t>Dotación de medios necesarios al CECOPAL</w:t>
      </w:r>
    </w:p>
    <w:p w:rsidRPr="00BE3766" w:rsidR="000F654E" w:rsidP="00D84EF1" w:rsidRDefault="000F654E" w14:paraId="05D26D32" w14:textId="2EA2E672">
      <w:pPr>
        <w:numPr>
          <w:ilvl w:val="0"/>
          <w:numId w:val="19"/>
        </w:numPr>
        <w:rPr>
          <w:rFonts w:asciiTheme="minorHAnsi" w:hAnsiTheme="minorHAnsi" w:cstheme="minorHAnsi"/>
        </w:rPr>
      </w:pPr>
      <w:r w:rsidRPr="00BE3766">
        <w:rPr>
          <w:rFonts w:asciiTheme="minorHAnsi" w:hAnsiTheme="minorHAnsi" w:cstheme="minorHAnsi"/>
        </w:rPr>
        <w:t>Sistemas de avisos a la población (d</w:t>
      </w:r>
      <w:r w:rsidRPr="00BE3766" w:rsidR="00C27157">
        <w:rPr>
          <w:rFonts w:asciiTheme="minorHAnsi" w:hAnsiTheme="minorHAnsi" w:cstheme="minorHAnsi"/>
        </w:rPr>
        <w:t>e acuerdo con lo indicado en el apartado 5.9.2.)</w:t>
      </w:r>
      <w:r w:rsidRPr="00BE3766">
        <w:rPr>
          <w:rFonts w:asciiTheme="minorHAnsi" w:hAnsiTheme="minorHAnsi" w:cstheme="minorHAnsi"/>
        </w:rPr>
        <w:t>.</w:t>
      </w:r>
    </w:p>
    <w:p w:rsidRPr="00BE3766" w:rsidR="00C27157" w:rsidP="00C27157" w:rsidRDefault="00C27157" w14:paraId="5F285AAF" w14:textId="344C3387">
      <w:pPr>
        <w:pStyle w:val="Subttulo"/>
        <w:numPr>
          <w:ilvl w:val="0"/>
          <w:numId w:val="19"/>
        </w:numPr>
        <w:rPr>
          <w:rFonts w:asciiTheme="minorHAnsi" w:hAnsiTheme="minorHAnsi" w:cstheme="minorHAnsi"/>
          <w:color w:val="C00000"/>
          <w:lang w:val="es-ES"/>
        </w:rPr>
      </w:pPr>
      <w:bookmarkStart w:name="_Hlk102040995" w:id="163"/>
      <w:bookmarkStart w:name="_Toc436564429" w:id="164"/>
      <w:r w:rsidRPr="00BE3766">
        <w:rPr>
          <w:rFonts w:asciiTheme="minorHAnsi" w:hAnsiTheme="minorHAnsi" w:cstheme="minorHAnsi"/>
          <w:color w:val="C00000"/>
          <w:lang w:val="es-ES"/>
        </w:rPr>
        <w:t>Concretad otra información que se estima conveniente verificar en el municipio</w:t>
      </w:r>
    </w:p>
    <w:bookmarkEnd w:id="163"/>
    <w:p w:rsidRPr="00BE3766" w:rsidR="000F654E" w:rsidP="00111233" w:rsidRDefault="000F654E" w14:paraId="74B3C1A5" w14:textId="5E93041C">
      <w:pPr>
        <w:rPr>
          <w:rFonts w:asciiTheme="minorHAnsi" w:hAnsiTheme="minorHAnsi" w:cstheme="minorHAnsi"/>
        </w:rPr>
      </w:pPr>
    </w:p>
    <w:p w:rsidRPr="00BE3766" w:rsidR="00C27157" w:rsidP="00C27157" w:rsidRDefault="00C27157" w14:paraId="5E64A005" w14:textId="77777777">
      <w:pPr>
        <w:pStyle w:val="Subttulo"/>
        <w:rPr>
          <w:rFonts w:asciiTheme="minorHAnsi" w:hAnsiTheme="minorHAnsi" w:cstheme="minorHAnsi"/>
          <w:color w:val="C00000"/>
          <w:lang w:val="es-ES"/>
        </w:rPr>
      </w:pPr>
      <w:r w:rsidRPr="00BE3766">
        <w:rPr>
          <w:rFonts w:asciiTheme="minorHAnsi" w:hAnsiTheme="minorHAnsi" w:cstheme="minorHAnsi"/>
          <w:color w:val="C00000"/>
          <w:lang w:val="es-ES"/>
        </w:rPr>
        <w:t xml:space="preserve">Indicad quien será la persona / el servicio municipal responsable de verificar la infraestructura necesaria para la operatividad del plan. </w:t>
      </w:r>
    </w:p>
    <w:p w:rsidRPr="00BE3766" w:rsidR="00216079" w:rsidP="00C27157" w:rsidRDefault="00C27157" w14:paraId="551C101A" w14:textId="77777777">
      <w:pPr>
        <w:pStyle w:val="Subttulo"/>
        <w:rPr>
          <w:rFonts w:asciiTheme="minorHAnsi" w:hAnsiTheme="minorHAnsi" w:cstheme="minorHAnsi"/>
          <w:color w:val="C00000"/>
          <w:lang w:val="es-ES"/>
        </w:rPr>
      </w:pPr>
      <w:r w:rsidRPr="00BE3766">
        <w:rPr>
          <w:rFonts w:asciiTheme="minorHAnsi" w:hAnsiTheme="minorHAnsi" w:cstheme="minorHAnsi"/>
          <w:color w:val="C00000"/>
          <w:lang w:val="es-ES"/>
        </w:rPr>
        <w:t>Indicado el plazo en el que se realizará dicho proceso y las medidas a implem</w:t>
      </w:r>
      <w:r w:rsidRPr="00BE3766" w:rsidR="00216079">
        <w:rPr>
          <w:rFonts w:asciiTheme="minorHAnsi" w:hAnsiTheme="minorHAnsi" w:cstheme="minorHAnsi"/>
          <w:color w:val="C00000"/>
          <w:lang w:val="es-ES"/>
        </w:rPr>
        <w:t>entar en caso de encontrar algún tipo de deficiencia a resolver.</w:t>
      </w:r>
    </w:p>
    <w:p w:rsidRPr="00BE3766" w:rsidR="00EF1AAB" w:rsidP="00111233" w:rsidRDefault="00EF1AAB" w14:paraId="49117E70" w14:textId="50FC5CEF">
      <w:pPr>
        <w:rPr>
          <w:rFonts w:asciiTheme="minorHAnsi" w:hAnsiTheme="minorHAnsi" w:cstheme="minorHAnsi"/>
        </w:rPr>
      </w:pPr>
    </w:p>
    <w:p w:rsidRPr="00BE3766" w:rsidR="00923C91" w:rsidP="00111233" w:rsidRDefault="00923C91" w14:paraId="7C861C81" w14:textId="77777777">
      <w:pPr>
        <w:rPr>
          <w:rFonts w:asciiTheme="minorHAnsi" w:hAnsiTheme="minorHAnsi" w:cstheme="minorHAnsi"/>
        </w:rPr>
      </w:pPr>
    </w:p>
    <w:p w:rsidRPr="00BE3766" w:rsidR="000F654E" w:rsidP="00111233" w:rsidRDefault="00834D57" w14:paraId="2F18D6C5" w14:textId="77777777">
      <w:pPr>
        <w:pStyle w:val="Ttulo3"/>
        <w:rPr>
          <w:rFonts w:asciiTheme="minorHAnsi" w:hAnsiTheme="minorHAnsi" w:cstheme="minorHAnsi"/>
          <w:lang w:val="es-ES"/>
        </w:rPr>
      </w:pPr>
      <w:r w:rsidRPr="00BE3766">
        <w:rPr>
          <w:rFonts w:asciiTheme="minorHAnsi" w:hAnsiTheme="minorHAnsi" w:cstheme="minorHAnsi"/>
          <w:lang w:val="es-ES"/>
        </w:rPr>
        <w:t>7</w:t>
      </w:r>
      <w:r w:rsidRPr="00BE3766" w:rsidR="000F654E">
        <w:rPr>
          <w:rFonts w:asciiTheme="minorHAnsi" w:hAnsiTheme="minorHAnsi" w:cstheme="minorHAnsi"/>
          <w:lang w:val="es-ES"/>
        </w:rPr>
        <w:t>.1.</w:t>
      </w:r>
      <w:r w:rsidRPr="00BE3766" w:rsidR="00842404">
        <w:rPr>
          <w:rFonts w:asciiTheme="minorHAnsi" w:hAnsiTheme="minorHAnsi" w:cstheme="minorHAnsi"/>
          <w:lang w:val="es-ES"/>
        </w:rPr>
        <w:t>3</w:t>
      </w:r>
      <w:r w:rsidRPr="00BE3766" w:rsidR="000F654E">
        <w:rPr>
          <w:rFonts w:asciiTheme="minorHAnsi" w:hAnsiTheme="minorHAnsi" w:cstheme="minorHAnsi"/>
          <w:lang w:val="es-ES"/>
        </w:rPr>
        <w:t>.</w:t>
      </w:r>
      <w:r w:rsidRPr="00BE3766" w:rsidR="000F654E">
        <w:rPr>
          <w:rFonts w:asciiTheme="minorHAnsi" w:hAnsiTheme="minorHAnsi" w:cstheme="minorHAnsi"/>
          <w:lang w:val="es-ES"/>
        </w:rPr>
        <w:tab/>
      </w:r>
      <w:bookmarkEnd w:id="164"/>
      <w:r w:rsidRPr="00BE3766" w:rsidR="00842404">
        <w:rPr>
          <w:rFonts w:asciiTheme="minorHAnsi" w:hAnsiTheme="minorHAnsi" w:cstheme="minorHAnsi"/>
          <w:lang w:val="es-ES"/>
        </w:rPr>
        <w:t>Difusión del Plan</w:t>
      </w:r>
    </w:p>
    <w:p w:rsidRPr="00BE3766" w:rsidR="000F654E" w:rsidP="000F654E" w:rsidRDefault="000F654E" w14:paraId="66F418E8" w14:textId="77777777">
      <w:pPr>
        <w:rPr>
          <w:rFonts w:asciiTheme="minorHAnsi" w:hAnsiTheme="minorHAnsi" w:cstheme="minorHAnsi"/>
        </w:rPr>
      </w:pPr>
    </w:p>
    <w:p w:rsidRPr="00BE3766" w:rsidR="00BD256B" w:rsidP="00842404" w:rsidRDefault="00842404" w14:paraId="2611C1DF" w14:textId="33AA4288">
      <w:pPr>
        <w:rPr>
          <w:rFonts w:asciiTheme="minorHAnsi" w:hAnsiTheme="minorHAnsi" w:cstheme="minorHAnsi"/>
        </w:rPr>
      </w:pPr>
      <w:r w:rsidRPr="00BE3766">
        <w:rPr>
          <w:rFonts w:asciiTheme="minorHAnsi" w:hAnsiTheme="minorHAnsi" w:cstheme="minorHAnsi"/>
        </w:rPr>
        <w:t xml:space="preserve">La difusión del Plan consiste en la remisión de </w:t>
      </w:r>
      <w:r w:rsidRPr="00BE3766" w:rsidR="00CE74EC">
        <w:rPr>
          <w:rFonts w:asciiTheme="minorHAnsi" w:hAnsiTheme="minorHAnsi" w:cstheme="minorHAnsi"/>
        </w:rPr>
        <w:t xml:space="preserve">una </w:t>
      </w:r>
      <w:r w:rsidRPr="00BE3766">
        <w:rPr>
          <w:rFonts w:asciiTheme="minorHAnsi" w:hAnsiTheme="minorHAnsi" w:cstheme="minorHAnsi"/>
        </w:rPr>
        <w:t>copia</w:t>
      </w:r>
      <w:r w:rsidRPr="00BE3766" w:rsidR="00CE74EC">
        <w:rPr>
          <w:rFonts w:asciiTheme="minorHAnsi" w:hAnsiTheme="minorHAnsi" w:cstheme="minorHAnsi"/>
        </w:rPr>
        <w:t xml:space="preserve"> </w:t>
      </w:r>
      <w:r w:rsidRPr="00BE3766">
        <w:rPr>
          <w:rFonts w:asciiTheme="minorHAnsi" w:hAnsiTheme="minorHAnsi" w:cstheme="minorHAnsi"/>
        </w:rPr>
        <w:t>a</w:t>
      </w:r>
      <w:r w:rsidRPr="00BE3766" w:rsidR="00BD256B">
        <w:rPr>
          <w:rFonts w:asciiTheme="minorHAnsi" w:hAnsiTheme="minorHAnsi" w:cstheme="minorHAnsi"/>
        </w:rPr>
        <w:t>l:</w:t>
      </w:r>
    </w:p>
    <w:p w:rsidRPr="00BE3766" w:rsidR="00BD256B" w:rsidP="00842404" w:rsidRDefault="00BD256B" w14:paraId="575F3B6B" w14:textId="77777777">
      <w:pPr>
        <w:rPr>
          <w:rFonts w:asciiTheme="minorHAnsi" w:hAnsiTheme="minorHAnsi" w:cstheme="minorHAnsi"/>
        </w:rPr>
      </w:pPr>
    </w:p>
    <w:p w:rsidRPr="00BE3766" w:rsidR="00BD256B" w:rsidP="00BD256B" w:rsidRDefault="00BD256B" w14:paraId="1DB50908" w14:textId="77777777">
      <w:pPr>
        <w:numPr>
          <w:ilvl w:val="0"/>
          <w:numId w:val="20"/>
        </w:numPr>
        <w:rPr>
          <w:rFonts w:asciiTheme="minorHAnsi" w:hAnsiTheme="minorHAnsi" w:cstheme="minorHAnsi"/>
        </w:rPr>
      </w:pPr>
      <w:r w:rsidRPr="00BE3766">
        <w:rPr>
          <w:rFonts w:asciiTheme="minorHAnsi" w:hAnsiTheme="minorHAnsi" w:cstheme="minorHAnsi"/>
        </w:rPr>
        <w:t>Personal del CECOPAL (Director del Plan, Comité Asesor y Gabinete de Información) y personal del Centro de Comunicaciones.</w:t>
      </w:r>
    </w:p>
    <w:p w:rsidRPr="00BE3766" w:rsidR="00BD256B" w:rsidP="00BD256B" w:rsidRDefault="00BD256B" w14:paraId="45283C9E" w14:textId="77777777">
      <w:pPr>
        <w:numPr>
          <w:ilvl w:val="0"/>
          <w:numId w:val="20"/>
        </w:numPr>
        <w:rPr>
          <w:rFonts w:asciiTheme="minorHAnsi" w:hAnsiTheme="minorHAnsi" w:cstheme="minorHAnsi"/>
        </w:rPr>
      </w:pPr>
      <w:r w:rsidRPr="00BE3766">
        <w:rPr>
          <w:rFonts w:asciiTheme="minorHAnsi" w:hAnsiTheme="minorHAnsi" w:cstheme="minorHAnsi"/>
        </w:rPr>
        <w:t>Personal implicado en las Unidades Básicas.</w:t>
      </w:r>
    </w:p>
    <w:p w:rsidRPr="00BE3766" w:rsidR="00BD256B" w:rsidP="00842404" w:rsidRDefault="00BD256B" w14:paraId="2D1EB26D" w14:textId="77777777">
      <w:pPr>
        <w:rPr>
          <w:rFonts w:asciiTheme="minorHAnsi" w:hAnsiTheme="minorHAnsi" w:cstheme="minorHAnsi"/>
        </w:rPr>
      </w:pPr>
    </w:p>
    <w:p w:rsidRPr="00BE3766" w:rsidR="00842404" w:rsidP="00842404" w:rsidRDefault="00842404" w14:paraId="3D6C7837" w14:textId="1BA8EAA7">
      <w:pPr>
        <w:rPr>
          <w:rFonts w:asciiTheme="minorHAnsi" w:hAnsiTheme="minorHAnsi" w:cstheme="minorHAnsi"/>
        </w:rPr>
      </w:pPr>
      <w:r w:rsidRPr="00BE3766">
        <w:rPr>
          <w:rFonts w:asciiTheme="minorHAnsi" w:hAnsiTheme="minorHAnsi" w:cstheme="minorHAnsi"/>
        </w:rPr>
        <w:t xml:space="preserve">y </w:t>
      </w:r>
      <w:r w:rsidRPr="00BE3766" w:rsidR="00BD256B">
        <w:rPr>
          <w:rFonts w:asciiTheme="minorHAnsi" w:hAnsiTheme="minorHAnsi" w:cstheme="minorHAnsi"/>
        </w:rPr>
        <w:t xml:space="preserve">la realización de </w:t>
      </w:r>
      <w:r w:rsidRPr="00BE3766">
        <w:rPr>
          <w:rFonts w:asciiTheme="minorHAnsi" w:hAnsiTheme="minorHAnsi" w:cstheme="minorHAnsi"/>
        </w:rPr>
        <w:t>reuni</w:t>
      </w:r>
      <w:r w:rsidRPr="00BE3766" w:rsidR="00BD256B">
        <w:rPr>
          <w:rFonts w:asciiTheme="minorHAnsi" w:hAnsiTheme="minorHAnsi" w:cstheme="minorHAnsi"/>
        </w:rPr>
        <w:t xml:space="preserve">ones </w:t>
      </w:r>
      <w:r w:rsidRPr="00BE3766">
        <w:rPr>
          <w:rFonts w:asciiTheme="minorHAnsi" w:hAnsiTheme="minorHAnsi" w:cstheme="minorHAnsi"/>
        </w:rPr>
        <w:t>informativa</w:t>
      </w:r>
      <w:r w:rsidRPr="00BE3766" w:rsidR="00BD256B">
        <w:rPr>
          <w:rFonts w:asciiTheme="minorHAnsi" w:hAnsiTheme="minorHAnsi" w:cstheme="minorHAnsi"/>
        </w:rPr>
        <w:t>s</w:t>
      </w:r>
      <w:r w:rsidRPr="00BE3766">
        <w:rPr>
          <w:rFonts w:asciiTheme="minorHAnsi" w:hAnsiTheme="minorHAnsi" w:cstheme="minorHAnsi"/>
        </w:rPr>
        <w:t xml:space="preserve"> a fin de aclarar posibles dudas.</w:t>
      </w:r>
    </w:p>
    <w:p w:rsidRPr="00BE3766" w:rsidR="00842404" w:rsidP="00842404" w:rsidRDefault="00842404" w14:paraId="054C9A18" w14:textId="77777777">
      <w:pPr>
        <w:rPr>
          <w:rFonts w:asciiTheme="minorHAnsi" w:hAnsiTheme="minorHAnsi" w:cstheme="minorHAnsi"/>
        </w:rPr>
      </w:pPr>
    </w:p>
    <w:p w:rsidRPr="00BE3766" w:rsidR="00216079" w:rsidP="00216079" w:rsidRDefault="00216079" w14:paraId="747BF4FD" w14:textId="7C8764A9">
      <w:pPr>
        <w:pStyle w:val="Subttulo"/>
        <w:rPr>
          <w:rFonts w:asciiTheme="minorHAnsi" w:hAnsiTheme="minorHAnsi" w:cstheme="minorHAnsi"/>
          <w:color w:val="C00000"/>
          <w:lang w:val="es-ES"/>
        </w:rPr>
      </w:pPr>
      <w:bookmarkStart w:name="_Hlk102041020" w:id="165"/>
      <w:r w:rsidRPr="00BE3766">
        <w:rPr>
          <w:rFonts w:asciiTheme="minorHAnsi" w:hAnsiTheme="minorHAnsi" w:cstheme="minorHAnsi"/>
          <w:color w:val="C00000"/>
          <w:lang w:val="es-ES"/>
        </w:rPr>
        <w:t xml:space="preserve">Indicad quien será la persona / el servicio municipal responsable de realizar la difusión del plan y el calendario de </w:t>
      </w:r>
      <w:r w:rsidRPr="00BE3766" w:rsidR="00F54A1D">
        <w:rPr>
          <w:rFonts w:asciiTheme="minorHAnsi" w:hAnsiTheme="minorHAnsi" w:cstheme="minorHAnsi"/>
          <w:color w:val="C00000"/>
          <w:lang w:val="es-ES"/>
        </w:rPr>
        <w:t>reuniones informativas que se realizarán.</w:t>
      </w:r>
    </w:p>
    <w:bookmarkEnd w:id="165"/>
    <w:p w:rsidRPr="00BE3766" w:rsidR="00EF1AAB" w:rsidP="00842404" w:rsidRDefault="00EF1AAB" w14:paraId="258A9687" w14:textId="40007F58">
      <w:pPr>
        <w:rPr>
          <w:rFonts w:asciiTheme="minorHAnsi" w:hAnsiTheme="minorHAnsi" w:cstheme="minorHAnsi"/>
        </w:rPr>
      </w:pPr>
    </w:p>
    <w:p w:rsidRPr="00BE3766" w:rsidR="00923C91" w:rsidP="00842404" w:rsidRDefault="00923C91" w14:paraId="6E221DD2" w14:textId="77777777">
      <w:pPr>
        <w:rPr>
          <w:rFonts w:asciiTheme="minorHAnsi" w:hAnsiTheme="minorHAnsi" w:cstheme="minorHAnsi"/>
        </w:rPr>
      </w:pPr>
    </w:p>
    <w:p w:rsidRPr="00BE3766" w:rsidR="00842404" w:rsidP="00842404" w:rsidRDefault="00842404" w14:paraId="5FABDFE6" w14:textId="77777777">
      <w:pPr>
        <w:pStyle w:val="Ttulo3"/>
        <w:rPr>
          <w:rFonts w:asciiTheme="minorHAnsi" w:hAnsiTheme="minorHAnsi" w:cstheme="minorHAnsi"/>
          <w:lang w:val="es-ES"/>
        </w:rPr>
      </w:pPr>
      <w:r w:rsidRPr="00BE3766">
        <w:rPr>
          <w:rFonts w:asciiTheme="minorHAnsi" w:hAnsiTheme="minorHAnsi" w:cstheme="minorHAnsi"/>
          <w:lang w:val="es-ES"/>
        </w:rPr>
        <w:t>7.1.4. Formación y adiestramiento</w:t>
      </w:r>
    </w:p>
    <w:p w:rsidRPr="00BE3766" w:rsidR="00842404" w:rsidP="000F654E" w:rsidRDefault="00842404" w14:paraId="5FB95E48" w14:textId="77777777">
      <w:pPr>
        <w:rPr>
          <w:rFonts w:asciiTheme="minorHAnsi" w:hAnsiTheme="minorHAnsi" w:cstheme="minorHAnsi"/>
        </w:rPr>
      </w:pPr>
    </w:p>
    <w:p w:rsidRPr="00BE3766" w:rsidR="000F654E" w:rsidP="00842404" w:rsidRDefault="00842404" w14:paraId="6562E74A" w14:textId="60EE6E44">
      <w:pPr>
        <w:rPr>
          <w:rFonts w:asciiTheme="minorHAnsi" w:hAnsiTheme="minorHAnsi" w:cstheme="minorHAnsi"/>
        </w:rPr>
      </w:pPr>
      <w:r w:rsidRPr="00BE3766">
        <w:rPr>
          <w:rFonts w:asciiTheme="minorHAnsi" w:hAnsiTheme="minorHAnsi" w:cstheme="minorHAnsi"/>
        </w:rPr>
        <w:t>Durante esta fase se desarrollarán los c</w:t>
      </w:r>
      <w:r w:rsidRPr="00BE3766" w:rsidR="000F654E">
        <w:rPr>
          <w:rFonts w:asciiTheme="minorHAnsi" w:hAnsiTheme="minorHAnsi" w:cstheme="minorHAnsi"/>
        </w:rPr>
        <w:t>ursos de formación para los diferentes servicios implicados</w:t>
      </w:r>
      <w:r w:rsidRPr="00BE3766" w:rsidR="00CC7357">
        <w:rPr>
          <w:rFonts w:asciiTheme="minorHAnsi" w:hAnsiTheme="minorHAnsi" w:cstheme="minorHAnsi"/>
        </w:rPr>
        <w:t xml:space="preserve"> en la operatividad del plan</w:t>
      </w:r>
      <w:r w:rsidRPr="00BE3766" w:rsidR="000F654E">
        <w:rPr>
          <w:rFonts w:asciiTheme="minorHAnsi" w:hAnsiTheme="minorHAnsi" w:cstheme="minorHAnsi"/>
        </w:rPr>
        <w:t>.</w:t>
      </w:r>
    </w:p>
    <w:p w:rsidRPr="00BE3766" w:rsidR="00842404" w:rsidP="00842404" w:rsidRDefault="00842404" w14:paraId="1E4FFABF" w14:textId="7D1F25F2">
      <w:pPr>
        <w:rPr>
          <w:rFonts w:asciiTheme="minorHAnsi" w:hAnsiTheme="minorHAnsi" w:cstheme="minorHAnsi"/>
        </w:rPr>
      </w:pPr>
    </w:p>
    <w:p w:rsidRPr="00BE3766" w:rsidR="00F54A1D" w:rsidP="00F54A1D" w:rsidRDefault="00F54A1D" w14:paraId="242D0221" w14:textId="0852B2D6">
      <w:pPr>
        <w:pStyle w:val="Subttulo"/>
        <w:rPr>
          <w:rFonts w:asciiTheme="minorHAnsi" w:hAnsiTheme="minorHAnsi" w:cstheme="minorHAnsi"/>
          <w:color w:val="C00000"/>
          <w:lang w:val="es-ES"/>
        </w:rPr>
      </w:pPr>
      <w:bookmarkStart w:name="_Hlk102042281" w:id="166"/>
      <w:r w:rsidRPr="00BE3766">
        <w:rPr>
          <w:rFonts w:asciiTheme="minorHAnsi" w:hAnsiTheme="minorHAnsi" w:cstheme="minorHAnsi"/>
          <w:color w:val="C00000"/>
          <w:lang w:val="es-ES"/>
        </w:rPr>
        <w:t>Indicad quien será la persona / el servicio municipal responsable de realizar la formación, cuáles serán las tareas formativas y el calendario para su realización.</w:t>
      </w:r>
    </w:p>
    <w:bookmarkEnd w:id="166"/>
    <w:p w:rsidRPr="00BE3766" w:rsidR="00EF1AAB" w:rsidP="00842404" w:rsidRDefault="00EF1AAB" w14:paraId="5366354B" w14:textId="2DDEECBD">
      <w:pPr>
        <w:rPr>
          <w:rFonts w:asciiTheme="minorHAnsi" w:hAnsiTheme="minorHAnsi" w:cstheme="minorHAnsi"/>
        </w:rPr>
      </w:pPr>
    </w:p>
    <w:p w:rsidRPr="00BE3766" w:rsidR="00923C91" w:rsidP="00842404" w:rsidRDefault="00923C91" w14:paraId="5C2CD46B" w14:textId="77777777">
      <w:pPr>
        <w:rPr>
          <w:rFonts w:asciiTheme="minorHAnsi" w:hAnsiTheme="minorHAnsi" w:cstheme="minorHAnsi"/>
        </w:rPr>
      </w:pPr>
    </w:p>
    <w:p w:rsidRPr="00BE3766" w:rsidR="00B44D2E" w:rsidP="00B44D2E" w:rsidRDefault="00B44D2E" w14:paraId="7D532456" w14:textId="77777777">
      <w:pPr>
        <w:pStyle w:val="Ttulo3"/>
        <w:rPr>
          <w:rFonts w:asciiTheme="minorHAnsi" w:hAnsiTheme="minorHAnsi" w:cstheme="minorHAnsi"/>
          <w:lang w:val="es-ES"/>
        </w:rPr>
      </w:pPr>
      <w:r w:rsidRPr="00BE3766">
        <w:rPr>
          <w:rFonts w:asciiTheme="minorHAnsi" w:hAnsiTheme="minorHAnsi" w:cstheme="minorHAnsi"/>
          <w:lang w:val="es-ES"/>
        </w:rPr>
        <w:t>7.1.5.</w:t>
      </w:r>
      <w:r w:rsidRPr="00BE3766">
        <w:rPr>
          <w:rFonts w:asciiTheme="minorHAnsi" w:hAnsiTheme="minorHAnsi" w:cstheme="minorHAnsi"/>
          <w:lang w:val="es-ES"/>
        </w:rPr>
        <w:tab/>
      </w:r>
      <w:r w:rsidRPr="00BE3766">
        <w:rPr>
          <w:rFonts w:asciiTheme="minorHAnsi" w:hAnsiTheme="minorHAnsi" w:cstheme="minorHAnsi"/>
          <w:lang w:val="es-ES"/>
        </w:rPr>
        <w:t>Simulacros</w:t>
      </w:r>
    </w:p>
    <w:p w:rsidRPr="00BE3766" w:rsidR="00B44D2E" w:rsidP="00B44D2E" w:rsidRDefault="00B44D2E" w14:paraId="79A5E4DC" w14:textId="77777777">
      <w:pPr>
        <w:rPr>
          <w:rFonts w:asciiTheme="minorHAnsi" w:hAnsiTheme="minorHAnsi" w:cstheme="minorHAnsi"/>
        </w:rPr>
      </w:pPr>
    </w:p>
    <w:p w:rsidRPr="00BE3766" w:rsidR="000F654E" w:rsidP="00B44D2E" w:rsidRDefault="00D2551C" w14:paraId="6C49C23B" w14:textId="329E2565">
      <w:pPr>
        <w:rPr>
          <w:rFonts w:asciiTheme="minorHAnsi" w:hAnsiTheme="minorHAnsi" w:cstheme="minorHAnsi"/>
        </w:rPr>
      </w:pPr>
      <w:r w:rsidRPr="00BE3766">
        <w:rPr>
          <w:rFonts w:asciiTheme="minorHAnsi" w:hAnsiTheme="minorHAnsi" w:cstheme="minorHAnsi"/>
        </w:rPr>
        <w:t xml:space="preserve">Una vez realizadas las fases anteriores, la </w:t>
      </w:r>
      <w:r w:rsidRPr="00BE3766" w:rsidR="00B44D2E">
        <w:rPr>
          <w:rFonts w:asciiTheme="minorHAnsi" w:hAnsiTheme="minorHAnsi" w:cstheme="minorHAnsi"/>
        </w:rPr>
        <w:t>Direc</w:t>
      </w:r>
      <w:r w:rsidRPr="00BE3766">
        <w:rPr>
          <w:rFonts w:asciiTheme="minorHAnsi" w:hAnsiTheme="minorHAnsi" w:cstheme="minorHAnsi"/>
        </w:rPr>
        <w:t xml:space="preserve">ción </w:t>
      </w:r>
      <w:r w:rsidRPr="00BE3766" w:rsidR="00B44D2E">
        <w:rPr>
          <w:rFonts w:asciiTheme="minorHAnsi" w:hAnsiTheme="minorHAnsi" w:cstheme="minorHAnsi"/>
        </w:rPr>
        <w:t xml:space="preserve">el Plan </w:t>
      </w:r>
      <w:r w:rsidRPr="00BE3766">
        <w:rPr>
          <w:rFonts w:asciiTheme="minorHAnsi" w:hAnsiTheme="minorHAnsi" w:cstheme="minorHAnsi"/>
        </w:rPr>
        <w:t xml:space="preserve">ordenará </w:t>
      </w:r>
      <w:r w:rsidRPr="00BE3766" w:rsidR="00B44D2E">
        <w:rPr>
          <w:rFonts w:asciiTheme="minorHAnsi" w:hAnsiTheme="minorHAnsi" w:cstheme="minorHAnsi"/>
        </w:rPr>
        <w:t xml:space="preserve">la </w:t>
      </w:r>
      <w:r w:rsidRPr="00BE3766" w:rsidR="007B05BF">
        <w:rPr>
          <w:rFonts w:asciiTheme="minorHAnsi" w:hAnsiTheme="minorHAnsi" w:cstheme="minorHAnsi"/>
        </w:rPr>
        <w:t>realización</w:t>
      </w:r>
      <w:r w:rsidRPr="00BE3766" w:rsidR="000F654E">
        <w:rPr>
          <w:rFonts w:asciiTheme="minorHAnsi" w:hAnsiTheme="minorHAnsi" w:cstheme="minorHAnsi"/>
        </w:rPr>
        <w:t xml:space="preserve"> de </w:t>
      </w:r>
      <w:r w:rsidRPr="00BE3766">
        <w:rPr>
          <w:rFonts w:asciiTheme="minorHAnsi" w:hAnsiTheme="minorHAnsi" w:cstheme="minorHAnsi"/>
          <w:i/>
          <w:iCs/>
          <w:color w:val="C00000"/>
          <w:highlight w:val="lightGray"/>
        </w:rPr>
        <w:t>indicad según corresponda</w:t>
      </w:r>
      <w:r w:rsidRPr="00BE3766" w:rsidR="00D3236D">
        <w:rPr>
          <w:rFonts w:asciiTheme="minorHAnsi" w:hAnsiTheme="minorHAnsi" w:cstheme="minorHAnsi"/>
          <w:i/>
          <w:iCs/>
          <w:color w:val="C00000"/>
          <w:highlight w:val="lightGray"/>
        </w:rPr>
        <w:t>:</w:t>
      </w:r>
      <w:r w:rsidRPr="00BE3766">
        <w:rPr>
          <w:rFonts w:asciiTheme="minorHAnsi" w:hAnsiTheme="minorHAnsi" w:cstheme="minorHAnsi"/>
          <w:i/>
          <w:iCs/>
          <w:color w:val="C00000"/>
          <w:highlight w:val="lightGray"/>
        </w:rPr>
        <w:t xml:space="preserve"> </w:t>
      </w:r>
      <w:r w:rsidRPr="00BE3766" w:rsidR="00D3236D">
        <w:rPr>
          <w:rFonts w:asciiTheme="minorHAnsi" w:hAnsiTheme="minorHAnsi" w:cstheme="minorHAnsi"/>
          <w:i/>
          <w:iCs/>
          <w:color w:val="C00000"/>
          <w:highlight w:val="lightGray"/>
        </w:rPr>
        <w:t xml:space="preserve">un </w:t>
      </w:r>
      <w:r w:rsidRPr="00BE3766" w:rsidR="000F654E">
        <w:rPr>
          <w:rFonts w:asciiTheme="minorHAnsi" w:hAnsiTheme="minorHAnsi" w:cstheme="minorHAnsi"/>
          <w:i/>
          <w:iCs/>
          <w:color w:val="C00000"/>
          <w:highlight w:val="lightGray"/>
        </w:rPr>
        <w:t>simulacros parcial</w:t>
      </w:r>
      <w:r w:rsidRPr="00BE3766" w:rsidR="00D3236D">
        <w:rPr>
          <w:rFonts w:asciiTheme="minorHAnsi" w:hAnsiTheme="minorHAnsi" w:cstheme="minorHAnsi"/>
          <w:i/>
          <w:iCs/>
          <w:color w:val="C00000"/>
          <w:highlight w:val="lightGray"/>
        </w:rPr>
        <w:t xml:space="preserve"> </w:t>
      </w:r>
      <w:r w:rsidRPr="00BE3766" w:rsidR="00B44D2E">
        <w:rPr>
          <w:rFonts w:asciiTheme="minorHAnsi" w:hAnsiTheme="minorHAnsi" w:cstheme="minorHAnsi"/>
          <w:i/>
          <w:iCs/>
          <w:color w:val="C00000"/>
          <w:highlight w:val="lightGray"/>
        </w:rPr>
        <w:t>o</w:t>
      </w:r>
      <w:r w:rsidRPr="00BE3766" w:rsidR="000F654E">
        <w:rPr>
          <w:rFonts w:asciiTheme="minorHAnsi" w:hAnsiTheme="minorHAnsi" w:cstheme="minorHAnsi"/>
          <w:i/>
          <w:iCs/>
          <w:color w:val="C00000"/>
          <w:highlight w:val="lightGray"/>
        </w:rPr>
        <w:t xml:space="preserve"> global</w:t>
      </w:r>
      <w:r w:rsidRPr="00BE3766" w:rsidR="00D3236D">
        <w:rPr>
          <w:rFonts w:asciiTheme="minorHAnsi" w:hAnsiTheme="minorHAnsi" w:cstheme="minorHAnsi"/>
          <w:i/>
          <w:iCs/>
          <w:color w:val="C00000"/>
          <w:highlight w:val="lightGray"/>
        </w:rPr>
        <w:t xml:space="preserve"> </w:t>
      </w:r>
      <w:r w:rsidRPr="00BE3766" w:rsidR="00D3236D">
        <w:rPr>
          <w:rFonts w:asciiTheme="minorHAnsi" w:hAnsiTheme="minorHAnsi" w:cstheme="minorHAnsi"/>
        </w:rPr>
        <w:t>para comprobar el correcto funcionamiento de los diferentes aspectos del plan</w:t>
      </w:r>
      <w:r w:rsidRPr="00BE3766" w:rsidR="000F654E">
        <w:rPr>
          <w:rFonts w:asciiTheme="minorHAnsi" w:hAnsiTheme="minorHAnsi" w:cstheme="minorHAnsi"/>
        </w:rPr>
        <w:t>.</w:t>
      </w:r>
    </w:p>
    <w:p w:rsidRPr="00BE3766" w:rsidR="00D3236D" w:rsidP="00D3236D" w:rsidRDefault="00D3236D" w14:paraId="739462B8" w14:textId="69130D50">
      <w:pPr>
        <w:pStyle w:val="Subttulo"/>
        <w:rPr>
          <w:rFonts w:asciiTheme="minorHAnsi" w:hAnsiTheme="minorHAnsi" w:cstheme="minorHAnsi"/>
          <w:color w:val="C00000"/>
          <w:lang w:val="es-ES"/>
        </w:rPr>
      </w:pPr>
      <w:r w:rsidRPr="00BE3766">
        <w:rPr>
          <w:rFonts w:asciiTheme="minorHAnsi" w:hAnsiTheme="minorHAnsi" w:cstheme="minorHAnsi"/>
          <w:color w:val="C00000"/>
          <w:lang w:val="es-ES"/>
        </w:rPr>
        <w:t>Indicad quien será la persona / el servicio municipal responsable de organizar el simulacro y el calendario previsto para su realización.</w:t>
      </w:r>
    </w:p>
    <w:p w:rsidRPr="00BE3766" w:rsidR="00EF1AAB" w:rsidP="000F654E" w:rsidRDefault="00EF1AAB" w14:paraId="047AF490" w14:textId="3EDDEAD5">
      <w:pPr>
        <w:tabs>
          <w:tab w:val="left" w:pos="284"/>
          <w:tab w:val="left" w:pos="568"/>
          <w:tab w:val="left" w:pos="852"/>
          <w:tab w:val="left" w:pos="1136"/>
          <w:tab w:val="left" w:pos="1420"/>
          <w:tab w:val="left" w:pos="1704"/>
          <w:tab w:val="left" w:pos="1988"/>
        </w:tabs>
        <w:ind w:left="2040" w:hanging="2040"/>
        <w:rPr>
          <w:rFonts w:asciiTheme="minorHAnsi" w:hAnsiTheme="minorHAnsi" w:cstheme="minorHAnsi"/>
        </w:rPr>
      </w:pPr>
    </w:p>
    <w:p w:rsidRPr="00BE3766" w:rsidR="00923C91" w:rsidP="000F654E" w:rsidRDefault="00923C91" w14:paraId="6286BEAD" w14:textId="77777777">
      <w:pPr>
        <w:tabs>
          <w:tab w:val="left" w:pos="284"/>
          <w:tab w:val="left" w:pos="568"/>
          <w:tab w:val="left" w:pos="852"/>
          <w:tab w:val="left" w:pos="1136"/>
          <w:tab w:val="left" w:pos="1420"/>
          <w:tab w:val="left" w:pos="1704"/>
          <w:tab w:val="left" w:pos="1988"/>
        </w:tabs>
        <w:ind w:left="2040" w:hanging="2040"/>
        <w:rPr>
          <w:rFonts w:asciiTheme="minorHAnsi" w:hAnsiTheme="minorHAnsi" w:cstheme="minorHAnsi"/>
        </w:rPr>
      </w:pPr>
    </w:p>
    <w:p w:rsidRPr="00BE3766" w:rsidR="000F654E" w:rsidP="00111233" w:rsidRDefault="00834D57" w14:paraId="670DB860" w14:textId="77777777">
      <w:pPr>
        <w:pStyle w:val="Ttulo3"/>
        <w:rPr>
          <w:rFonts w:asciiTheme="minorHAnsi" w:hAnsiTheme="minorHAnsi" w:cstheme="minorHAnsi"/>
          <w:lang w:val="es-ES"/>
        </w:rPr>
      </w:pPr>
      <w:bookmarkStart w:name="_Toc436564430" w:id="167"/>
      <w:r w:rsidRPr="00BE3766">
        <w:rPr>
          <w:rFonts w:asciiTheme="minorHAnsi" w:hAnsiTheme="minorHAnsi" w:cstheme="minorHAnsi"/>
          <w:lang w:val="es-ES"/>
        </w:rPr>
        <w:t>7</w:t>
      </w:r>
      <w:r w:rsidRPr="00BE3766" w:rsidR="00B44D2E">
        <w:rPr>
          <w:rFonts w:asciiTheme="minorHAnsi" w:hAnsiTheme="minorHAnsi" w:cstheme="minorHAnsi"/>
          <w:lang w:val="es-ES"/>
        </w:rPr>
        <w:t>.1.6</w:t>
      </w:r>
      <w:r w:rsidRPr="00BE3766" w:rsidR="000F654E">
        <w:rPr>
          <w:rFonts w:asciiTheme="minorHAnsi" w:hAnsiTheme="minorHAnsi" w:cstheme="minorHAnsi"/>
          <w:lang w:val="es-ES"/>
        </w:rPr>
        <w:t>.</w:t>
      </w:r>
      <w:r w:rsidRPr="00BE3766" w:rsidR="000F654E">
        <w:rPr>
          <w:rFonts w:asciiTheme="minorHAnsi" w:hAnsiTheme="minorHAnsi" w:cstheme="minorHAnsi"/>
          <w:lang w:val="es-ES"/>
        </w:rPr>
        <w:tab/>
      </w:r>
      <w:r w:rsidRPr="00BE3766" w:rsidR="000F654E">
        <w:rPr>
          <w:rFonts w:asciiTheme="minorHAnsi" w:hAnsiTheme="minorHAnsi" w:cstheme="minorHAnsi"/>
          <w:lang w:val="es-ES"/>
        </w:rPr>
        <w:t>Información preventiva a la población</w:t>
      </w:r>
      <w:bookmarkEnd w:id="167"/>
    </w:p>
    <w:p w:rsidRPr="00BE3766" w:rsidR="000F654E" w:rsidP="000F654E" w:rsidRDefault="000F654E" w14:paraId="14672739" w14:textId="77777777">
      <w:pPr>
        <w:tabs>
          <w:tab w:val="left" w:pos="284"/>
          <w:tab w:val="left" w:pos="568"/>
          <w:tab w:val="left" w:pos="852"/>
          <w:tab w:val="left" w:pos="1136"/>
          <w:tab w:val="left" w:pos="1420"/>
          <w:tab w:val="left" w:pos="1704"/>
          <w:tab w:val="left" w:pos="1988"/>
        </w:tabs>
        <w:ind w:left="2040" w:hanging="2040"/>
        <w:rPr>
          <w:rFonts w:asciiTheme="minorHAnsi" w:hAnsiTheme="minorHAnsi" w:cstheme="minorHAnsi"/>
        </w:rPr>
      </w:pPr>
    </w:p>
    <w:p w:rsidRPr="00BE3766" w:rsidR="00CE74EC" w:rsidP="000F654E" w:rsidRDefault="000F654E" w14:paraId="060DF595" w14:textId="378A1D91">
      <w:pPr>
        <w:rPr>
          <w:rFonts w:asciiTheme="minorHAnsi" w:hAnsiTheme="minorHAnsi" w:cstheme="minorHAnsi"/>
        </w:rPr>
      </w:pPr>
      <w:r w:rsidRPr="00BE3766">
        <w:rPr>
          <w:rFonts w:asciiTheme="minorHAnsi" w:hAnsiTheme="minorHAnsi" w:cstheme="minorHAnsi"/>
        </w:rPr>
        <w:t xml:space="preserve">Dentro de la fase de implantación, se seguirá una política informativa de cara a la divulgación del </w:t>
      </w:r>
      <w:r w:rsidRPr="00BE3766" w:rsidR="0042064D">
        <w:rPr>
          <w:rFonts w:asciiTheme="minorHAnsi" w:hAnsiTheme="minorHAnsi" w:cstheme="minorHAnsi"/>
        </w:rPr>
        <w:t>PTME</w:t>
      </w:r>
      <w:r w:rsidRPr="00BE3766">
        <w:rPr>
          <w:rFonts w:asciiTheme="minorHAnsi" w:hAnsiTheme="minorHAnsi" w:cstheme="minorHAnsi"/>
        </w:rPr>
        <w:t xml:space="preserve"> a la población, a fin de facilitar su familiarización con el mismo. </w:t>
      </w:r>
      <w:r w:rsidRPr="00BE3766" w:rsidR="00CE74EC">
        <w:rPr>
          <w:rFonts w:asciiTheme="minorHAnsi" w:hAnsiTheme="minorHAnsi" w:cstheme="minorHAnsi"/>
        </w:rPr>
        <w:t>Respecto a la información preventiva a la población se hará especial énfasis en los siguientes aspectos descritos en el plan:</w:t>
      </w:r>
    </w:p>
    <w:p w:rsidRPr="00BE3766" w:rsidR="00CE74EC" w:rsidP="00CE74EC" w:rsidRDefault="00CE74EC" w14:paraId="445DBC54" w14:textId="4AFB8B3C">
      <w:pPr>
        <w:numPr>
          <w:ilvl w:val="0"/>
          <w:numId w:val="26"/>
        </w:numPr>
        <w:rPr>
          <w:rFonts w:asciiTheme="minorHAnsi" w:hAnsiTheme="minorHAnsi" w:cstheme="minorHAnsi"/>
        </w:rPr>
      </w:pPr>
      <w:r w:rsidRPr="00BE3766">
        <w:rPr>
          <w:rFonts w:asciiTheme="minorHAnsi" w:hAnsiTheme="minorHAnsi" w:cstheme="minorHAnsi"/>
        </w:rPr>
        <w:t xml:space="preserve">Información acerca de los riesgos que afectan al municipio (apartado 3 del </w:t>
      </w:r>
      <w:r w:rsidRPr="00BE3766" w:rsidR="0042064D">
        <w:rPr>
          <w:rFonts w:asciiTheme="minorHAnsi" w:hAnsiTheme="minorHAnsi" w:cstheme="minorHAnsi"/>
        </w:rPr>
        <w:t>PTME</w:t>
      </w:r>
      <w:r w:rsidRPr="00BE3766">
        <w:rPr>
          <w:rFonts w:asciiTheme="minorHAnsi" w:hAnsiTheme="minorHAnsi" w:cstheme="minorHAnsi"/>
        </w:rPr>
        <w:t>)</w:t>
      </w:r>
    </w:p>
    <w:p w:rsidRPr="00BE3766" w:rsidR="00552CD4" w:rsidP="00CE74EC" w:rsidRDefault="00D95468" w14:paraId="54588235" w14:textId="5A311A98">
      <w:pPr>
        <w:numPr>
          <w:ilvl w:val="0"/>
          <w:numId w:val="26"/>
        </w:numPr>
        <w:rPr>
          <w:rFonts w:asciiTheme="minorHAnsi" w:hAnsiTheme="minorHAnsi" w:cstheme="minorHAnsi"/>
        </w:rPr>
      </w:pPr>
      <w:r w:rsidRPr="00BE3766">
        <w:rPr>
          <w:rFonts w:asciiTheme="minorHAnsi" w:hAnsiTheme="minorHAnsi" w:cstheme="minorHAnsi"/>
        </w:rPr>
        <w:t>Recomendaciones y consejos que seguir</w:t>
      </w:r>
      <w:r w:rsidRPr="00BE3766" w:rsidR="000F654E">
        <w:rPr>
          <w:rFonts w:asciiTheme="minorHAnsi" w:hAnsiTheme="minorHAnsi" w:cstheme="minorHAnsi"/>
        </w:rPr>
        <w:t xml:space="preserve"> por la población </w:t>
      </w:r>
      <w:r w:rsidRPr="00BE3766">
        <w:rPr>
          <w:rFonts w:asciiTheme="minorHAnsi" w:hAnsiTheme="minorHAnsi" w:cstheme="minorHAnsi"/>
        </w:rPr>
        <w:t xml:space="preserve">para su autoprotección </w:t>
      </w:r>
      <w:r w:rsidRPr="00BE3766" w:rsidR="000F654E">
        <w:rPr>
          <w:rFonts w:asciiTheme="minorHAnsi" w:hAnsiTheme="minorHAnsi" w:cstheme="minorHAnsi"/>
        </w:rPr>
        <w:t>frente a</w:t>
      </w:r>
      <w:r w:rsidRPr="00BE3766" w:rsidR="00552CD4">
        <w:rPr>
          <w:rFonts w:asciiTheme="minorHAnsi" w:hAnsiTheme="minorHAnsi" w:cstheme="minorHAnsi"/>
        </w:rPr>
        <w:t xml:space="preserve"> los diferentes riesgos existente en el municipio</w:t>
      </w:r>
      <w:r w:rsidRPr="00BE3766">
        <w:rPr>
          <w:rFonts w:asciiTheme="minorHAnsi" w:hAnsiTheme="minorHAnsi" w:cstheme="minorHAnsi"/>
        </w:rPr>
        <w:t xml:space="preserve"> (Anexo I</w:t>
      </w:r>
      <w:r w:rsidRPr="00BE3766" w:rsidR="006D3AE8">
        <w:rPr>
          <w:rFonts w:asciiTheme="minorHAnsi" w:hAnsiTheme="minorHAnsi" w:cstheme="minorHAnsi"/>
        </w:rPr>
        <w:t>II</w:t>
      </w:r>
      <w:r w:rsidRPr="00BE3766">
        <w:rPr>
          <w:rFonts w:asciiTheme="minorHAnsi" w:hAnsiTheme="minorHAnsi" w:cstheme="minorHAnsi"/>
        </w:rPr>
        <w:t>)</w:t>
      </w:r>
    </w:p>
    <w:p w:rsidRPr="00BE3766" w:rsidR="00D95468" w:rsidP="00CE74EC" w:rsidRDefault="00D95468" w14:paraId="1304E932" w14:textId="32507A4F">
      <w:pPr>
        <w:numPr>
          <w:ilvl w:val="0"/>
          <w:numId w:val="26"/>
        </w:numPr>
        <w:rPr>
          <w:rFonts w:asciiTheme="minorHAnsi" w:hAnsiTheme="minorHAnsi" w:cstheme="minorHAnsi"/>
        </w:rPr>
      </w:pPr>
      <w:r w:rsidRPr="00BE3766">
        <w:rPr>
          <w:rFonts w:asciiTheme="minorHAnsi" w:hAnsiTheme="minorHAnsi" w:cstheme="minorHAnsi"/>
        </w:rPr>
        <w:t xml:space="preserve">Información acerca de las posibles medidas a adoptar en caso de emergencia y operatividad en caso de </w:t>
      </w:r>
      <w:r w:rsidRPr="00BE3766" w:rsidR="00651F2C">
        <w:rPr>
          <w:rFonts w:asciiTheme="minorHAnsi" w:hAnsiTheme="minorHAnsi" w:cstheme="minorHAnsi"/>
        </w:rPr>
        <w:t>evacuación (</w:t>
      </w:r>
      <w:r w:rsidRPr="00BE3766" w:rsidR="00B86CE8">
        <w:rPr>
          <w:rFonts w:asciiTheme="minorHAnsi" w:hAnsiTheme="minorHAnsi" w:cstheme="minorHAnsi"/>
        </w:rPr>
        <w:t xml:space="preserve">apartados 5.9 y 5.10). </w:t>
      </w:r>
      <w:bookmarkStart w:name="_Hlk106016442" w:id="168"/>
      <w:r w:rsidRPr="00BE3766" w:rsidR="00B86CE8">
        <w:rPr>
          <w:rFonts w:asciiTheme="minorHAnsi" w:hAnsiTheme="minorHAnsi" w:cstheme="minorHAnsi"/>
        </w:rPr>
        <w:t xml:space="preserve">Haciendo énfasis en </w:t>
      </w:r>
      <w:r w:rsidRPr="00BE3766" w:rsidR="00F54A1D">
        <w:rPr>
          <w:rFonts w:asciiTheme="minorHAnsi" w:hAnsiTheme="minorHAnsi" w:cstheme="minorHAnsi"/>
        </w:rPr>
        <w:t>cómo</w:t>
      </w:r>
      <w:r w:rsidRPr="00BE3766" w:rsidR="00B86CE8">
        <w:rPr>
          <w:rFonts w:asciiTheme="minorHAnsi" w:hAnsiTheme="minorHAnsi" w:cstheme="minorHAnsi"/>
        </w:rPr>
        <w:t xml:space="preserve"> se realizarán los </w:t>
      </w:r>
      <w:bookmarkStart w:name="_Hlk106016530" w:id="169"/>
      <w:r w:rsidRPr="00BE3766" w:rsidR="00B86CE8">
        <w:rPr>
          <w:rFonts w:asciiTheme="minorHAnsi" w:hAnsiTheme="minorHAnsi" w:cstheme="minorHAnsi"/>
        </w:rPr>
        <w:t xml:space="preserve">avisos y </w:t>
      </w:r>
      <w:r w:rsidRPr="00BE3766" w:rsidR="00F54A1D">
        <w:rPr>
          <w:rFonts w:asciiTheme="minorHAnsi" w:hAnsiTheme="minorHAnsi" w:cstheme="minorHAnsi"/>
        </w:rPr>
        <w:t>cuáles</w:t>
      </w:r>
      <w:r w:rsidRPr="00BE3766" w:rsidR="00B86CE8">
        <w:rPr>
          <w:rFonts w:asciiTheme="minorHAnsi" w:hAnsiTheme="minorHAnsi" w:cstheme="minorHAnsi"/>
        </w:rPr>
        <w:t xml:space="preserve"> son los puntos de encuentro e itinerarios de evacuación en su zona.</w:t>
      </w:r>
    </w:p>
    <w:bookmarkEnd w:id="168"/>
    <w:p w:rsidRPr="00BE3766" w:rsidR="004761B8" w:rsidP="004761B8" w:rsidRDefault="004761B8" w14:paraId="70CB11CC" w14:textId="0521163C">
      <w:pPr>
        <w:pStyle w:val="Subttulo"/>
        <w:numPr>
          <w:ilvl w:val="0"/>
          <w:numId w:val="26"/>
        </w:numPr>
        <w:rPr>
          <w:rFonts w:asciiTheme="minorHAnsi" w:hAnsiTheme="minorHAnsi" w:cstheme="minorHAnsi"/>
          <w:color w:val="C00000"/>
          <w:lang w:val="es-ES"/>
        </w:rPr>
      </w:pPr>
      <w:r w:rsidRPr="00BE3766">
        <w:rPr>
          <w:rFonts w:asciiTheme="minorHAnsi" w:hAnsiTheme="minorHAnsi" w:cstheme="minorHAnsi"/>
          <w:color w:val="C00000"/>
          <w:lang w:val="es-ES"/>
        </w:rPr>
        <w:t>Concretad otra información que se estima conveniente difundir a la población del municipio</w:t>
      </w:r>
    </w:p>
    <w:p w:rsidRPr="00BE3766" w:rsidR="004761B8" w:rsidP="004761B8" w:rsidRDefault="004761B8" w14:paraId="7E3E1B84" w14:textId="77777777">
      <w:pPr>
        <w:ind w:left="567"/>
        <w:rPr>
          <w:rFonts w:asciiTheme="minorHAnsi" w:hAnsiTheme="minorHAnsi" w:cstheme="minorHAnsi"/>
        </w:rPr>
      </w:pPr>
    </w:p>
    <w:p w:rsidR="00D2551C" w:rsidP="00D2551C" w:rsidRDefault="00D2551C" w14:paraId="224E7612" w14:textId="5537C262">
      <w:pPr>
        <w:pStyle w:val="Subttulo"/>
        <w:rPr>
          <w:rFonts w:asciiTheme="minorHAnsi" w:hAnsiTheme="minorHAnsi" w:cstheme="minorHAnsi"/>
          <w:color w:val="C00000"/>
          <w:lang w:val="es-ES"/>
        </w:rPr>
      </w:pPr>
      <w:r w:rsidRPr="00BE3766">
        <w:rPr>
          <w:rFonts w:asciiTheme="minorHAnsi" w:hAnsiTheme="minorHAnsi" w:cstheme="minorHAnsi"/>
          <w:color w:val="C00000"/>
          <w:lang w:val="es-ES"/>
        </w:rPr>
        <w:t>Indicad quien será la persona / el servicio responsable de coordinar las campañas de información a la población y el calendario previsto para su realización.</w:t>
      </w:r>
    </w:p>
    <w:p w:rsidRPr="003F7D21" w:rsidR="008E3A44" w:rsidP="008E3A44" w:rsidRDefault="008E3A44" w14:paraId="57291DE4" w14:textId="7D12BBEF">
      <w:pPr>
        <w:pStyle w:val="Subttulo"/>
        <w:rPr>
          <w:rFonts w:asciiTheme="minorHAnsi" w:hAnsiTheme="minorHAnsi" w:cstheme="minorHAnsi"/>
          <w:color w:val="C00000"/>
          <w:lang w:val="es-ES"/>
        </w:rPr>
      </w:pPr>
    </w:p>
    <w:p w:rsidRPr="008E3A44" w:rsidR="008E3A44" w:rsidP="008E3A44" w:rsidRDefault="008E3A44" w14:paraId="52C0C99E" w14:textId="4631077A">
      <w:pPr>
        <w:pStyle w:val="Subttulo"/>
        <w:rPr>
          <w:rFonts w:asciiTheme="minorHAnsi" w:hAnsiTheme="minorHAnsi" w:cstheme="minorHAnsi"/>
          <w:color w:val="C00000"/>
          <w:lang w:val="es-ES"/>
        </w:rPr>
      </w:pPr>
      <w:r w:rsidRPr="003F7D21">
        <w:rPr>
          <w:rFonts w:asciiTheme="minorHAnsi" w:hAnsiTheme="minorHAnsi" w:cstheme="minorHAnsi"/>
          <w:color w:val="C00000"/>
          <w:lang w:val="es-ES"/>
        </w:rPr>
        <w:t>En el caso de municipios con una alta presencia de población extranjera residente y/o variaciones significativas de la población estacional</w:t>
      </w:r>
      <w:r w:rsidR="004F0B6E">
        <w:rPr>
          <w:rFonts w:asciiTheme="minorHAnsi" w:hAnsiTheme="minorHAnsi" w:cstheme="minorHAnsi"/>
          <w:color w:val="C00000"/>
          <w:lang w:val="es-ES"/>
        </w:rPr>
        <w:t xml:space="preserve"> en determinados momentos del año</w:t>
      </w:r>
      <w:r w:rsidRPr="003F7D21">
        <w:rPr>
          <w:rFonts w:asciiTheme="minorHAnsi" w:hAnsiTheme="minorHAnsi" w:cstheme="minorHAnsi"/>
          <w:color w:val="C00000"/>
          <w:lang w:val="es-ES"/>
        </w:rPr>
        <w:t>, se debe</w:t>
      </w:r>
      <w:r w:rsidR="004F0B6E">
        <w:rPr>
          <w:rFonts w:asciiTheme="minorHAnsi" w:hAnsiTheme="minorHAnsi" w:cstheme="minorHAnsi"/>
          <w:color w:val="C00000"/>
          <w:lang w:val="es-ES"/>
        </w:rPr>
        <w:t>n</w:t>
      </w:r>
      <w:r w:rsidRPr="003F7D21">
        <w:rPr>
          <w:rFonts w:asciiTheme="minorHAnsi" w:hAnsiTheme="minorHAnsi" w:cstheme="minorHAnsi"/>
          <w:color w:val="C00000"/>
          <w:lang w:val="es-ES"/>
        </w:rPr>
        <w:t xml:space="preserve"> de adaptar adecuadamente las acciones de </w:t>
      </w:r>
      <w:r w:rsidR="004F0B6E">
        <w:rPr>
          <w:rFonts w:asciiTheme="minorHAnsi" w:hAnsiTheme="minorHAnsi" w:cstheme="minorHAnsi"/>
          <w:color w:val="C00000"/>
          <w:lang w:val="es-ES"/>
        </w:rPr>
        <w:t xml:space="preserve">información </w:t>
      </w:r>
      <w:r w:rsidRPr="003F7D21">
        <w:rPr>
          <w:rFonts w:asciiTheme="minorHAnsi" w:hAnsiTheme="minorHAnsi" w:cstheme="minorHAnsi"/>
          <w:color w:val="C00000"/>
          <w:lang w:val="es-ES"/>
        </w:rPr>
        <w:t xml:space="preserve">preventivas </w:t>
      </w:r>
      <w:r w:rsidR="004F0B6E">
        <w:rPr>
          <w:rFonts w:asciiTheme="minorHAnsi" w:hAnsiTheme="minorHAnsi" w:cstheme="minorHAnsi"/>
          <w:color w:val="C00000"/>
          <w:lang w:val="es-ES"/>
        </w:rPr>
        <w:t>considerando esta</w:t>
      </w:r>
      <w:r w:rsidRPr="003F7D21">
        <w:rPr>
          <w:rFonts w:asciiTheme="minorHAnsi" w:hAnsiTheme="minorHAnsi" w:cstheme="minorHAnsi"/>
          <w:color w:val="C00000"/>
          <w:lang w:val="es-ES"/>
        </w:rPr>
        <w:t xml:space="preserve"> realidad. </w:t>
      </w:r>
    </w:p>
    <w:bookmarkEnd w:id="169"/>
    <w:p w:rsidRPr="00BE3766" w:rsidR="00D2551C" w:rsidP="00D00CB7" w:rsidRDefault="00D2551C" w14:paraId="7BAC7697" w14:textId="77777777">
      <w:pPr>
        <w:rPr>
          <w:rFonts w:asciiTheme="minorHAnsi" w:hAnsiTheme="minorHAnsi" w:cstheme="minorHAnsi"/>
        </w:rPr>
      </w:pPr>
    </w:p>
    <w:p w:rsidRPr="00BE3766" w:rsidR="004761B8" w:rsidP="00D00CB7" w:rsidRDefault="004761B8" w14:paraId="177CA509" w14:textId="77777777">
      <w:pPr>
        <w:rPr>
          <w:rFonts w:asciiTheme="minorHAnsi" w:hAnsiTheme="minorHAnsi" w:cstheme="minorHAnsi"/>
        </w:rPr>
      </w:pPr>
    </w:p>
    <w:p w:rsidRPr="00BE3766" w:rsidR="002B1F70" w:rsidP="002B1F70" w:rsidRDefault="004761B8" w14:paraId="7333D316" w14:textId="11980006">
      <w:pPr>
        <w:pStyle w:val="Subttulo"/>
        <w:rPr>
          <w:rFonts w:asciiTheme="minorHAnsi" w:hAnsiTheme="minorHAnsi" w:cstheme="minorHAnsi"/>
          <w:color w:val="C00000"/>
          <w:lang w:val="es-ES"/>
        </w:rPr>
      </w:pPr>
      <w:bookmarkStart w:name="_Hlk106016636" w:id="170"/>
      <w:r w:rsidRPr="00BE3766">
        <w:rPr>
          <w:rFonts w:asciiTheme="minorHAnsi" w:hAnsiTheme="minorHAnsi" w:cstheme="minorHAnsi"/>
          <w:color w:val="C00000"/>
          <w:lang w:val="es-ES"/>
        </w:rPr>
        <w:t>Concretad en este apartado como se realizará la información preventiva a la población en el municipio (incluyendo los distintos núcleos o zonas)</w:t>
      </w:r>
      <w:r w:rsidRPr="00BE3766" w:rsidR="002B1F70">
        <w:rPr>
          <w:rFonts w:asciiTheme="minorHAnsi" w:hAnsiTheme="minorHAnsi" w:cstheme="minorHAnsi"/>
          <w:color w:val="C00000"/>
          <w:lang w:val="es-ES"/>
        </w:rPr>
        <w:t>:</w:t>
      </w:r>
    </w:p>
    <w:p w:rsidRPr="00BE3766" w:rsidR="002B1F70" w:rsidP="004761B8" w:rsidRDefault="004761B8" w14:paraId="2635E9AE" w14:textId="37378EDF">
      <w:pPr>
        <w:pStyle w:val="Subttulo"/>
        <w:numPr>
          <w:ilvl w:val="0"/>
          <w:numId w:val="26"/>
        </w:numPr>
        <w:rPr>
          <w:rFonts w:asciiTheme="minorHAnsi" w:hAnsiTheme="minorHAnsi" w:cstheme="minorHAnsi"/>
          <w:color w:val="C00000"/>
          <w:lang w:val="es-ES"/>
        </w:rPr>
      </w:pPr>
      <w:r w:rsidRPr="00BE3766">
        <w:rPr>
          <w:rFonts w:asciiTheme="minorHAnsi" w:hAnsiTheme="minorHAnsi" w:cstheme="minorHAnsi"/>
          <w:color w:val="C00000"/>
          <w:lang w:val="es-ES"/>
        </w:rPr>
        <w:t>Incluid q</w:t>
      </w:r>
      <w:r w:rsidRPr="00BE3766" w:rsidR="002B1F70">
        <w:rPr>
          <w:rFonts w:asciiTheme="minorHAnsi" w:hAnsiTheme="minorHAnsi" w:cstheme="minorHAnsi"/>
          <w:color w:val="C00000"/>
          <w:lang w:val="es-ES"/>
        </w:rPr>
        <w:t xml:space="preserve">ué </w:t>
      </w:r>
      <w:r w:rsidRPr="00BE3766">
        <w:rPr>
          <w:rFonts w:asciiTheme="minorHAnsi" w:hAnsiTheme="minorHAnsi" w:cstheme="minorHAnsi"/>
          <w:color w:val="C00000"/>
          <w:lang w:val="es-ES"/>
        </w:rPr>
        <w:t>medios se utilizarán para hacer la campaña de información</w:t>
      </w:r>
    </w:p>
    <w:p w:rsidRPr="00BE3766" w:rsidR="002B1F70" w:rsidP="004761B8" w:rsidRDefault="004761B8" w14:paraId="7D528742" w14:textId="43973AD1">
      <w:pPr>
        <w:pStyle w:val="Subttulo"/>
        <w:numPr>
          <w:ilvl w:val="0"/>
          <w:numId w:val="26"/>
        </w:numPr>
        <w:rPr>
          <w:rFonts w:asciiTheme="minorHAnsi" w:hAnsiTheme="minorHAnsi" w:cstheme="minorHAnsi"/>
          <w:color w:val="C00000"/>
          <w:lang w:val="es-ES"/>
        </w:rPr>
      </w:pPr>
      <w:r w:rsidRPr="00BE3766">
        <w:rPr>
          <w:rFonts w:asciiTheme="minorHAnsi" w:hAnsiTheme="minorHAnsi" w:cstheme="minorHAnsi"/>
          <w:color w:val="C00000"/>
          <w:lang w:val="es-ES"/>
        </w:rPr>
        <w:t>Incluid la periodicidad o el cronograma temporal que se seguirá</w:t>
      </w:r>
    </w:p>
    <w:p w:rsidRPr="00BE3766" w:rsidR="002B1F70" w:rsidP="004761B8" w:rsidRDefault="004761B8" w14:paraId="621BE104" w14:textId="6A9665D1">
      <w:pPr>
        <w:pStyle w:val="Subttulo"/>
        <w:numPr>
          <w:ilvl w:val="0"/>
          <w:numId w:val="26"/>
        </w:numPr>
        <w:rPr>
          <w:rFonts w:asciiTheme="minorHAnsi" w:hAnsiTheme="minorHAnsi" w:cstheme="minorHAnsi"/>
          <w:color w:val="C00000"/>
          <w:lang w:val="es-ES"/>
        </w:rPr>
      </w:pPr>
      <w:r w:rsidRPr="00BE3766">
        <w:rPr>
          <w:rFonts w:asciiTheme="minorHAnsi" w:hAnsiTheme="minorHAnsi" w:cstheme="minorHAnsi"/>
          <w:color w:val="C00000"/>
          <w:lang w:val="es-ES"/>
        </w:rPr>
        <w:t xml:space="preserve">Incluid como se llegará a las diferentes zonas del municipio y a los diferentes colectivos (personas mayores, infancia, </w:t>
      </w:r>
      <w:r w:rsidRPr="00BE3766" w:rsidR="00CC7357">
        <w:rPr>
          <w:rFonts w:asciiTheme="minorHAnsi" w:hAnsiTheme="minorHAnsi" w:cstheme="minorHAnsi"/>
          <w:color w:val="C00000"/>
          <w:lang w:val="es-ES"/>
        </w:rPr>
        <w:t>personas extranjeras, colectivos vulnerables, población general, etc.</w:t>
      </w:r>
    </w:p>
    <w:p w:rsidRPr="00BE3766" w:rsidR="00CC7357" w:rsidP="004761B8" w:rsidRDefault="00CC7357" w14:paraId="2E3C228B" w14:textId="77777777">
      <w:pPr>
        <w:pStyle w:val="Subttulo"/>
        <w:numPr>
          <w:ilvl w:val="0"/>
          <w:numId w:val="26"/>
        </w:numPr>
        <w:rPr>
          <w:rFonts w:asciiTheme="minorHAnsi" w:hAnsiTheme="minorHAnsi" w:cstheme="minorHAnsi"/>
          <w:color w:val="C00000"/>
          <w:lang w:val="es-ES"/>
        </w:rPr>
      </w:pPr>
      <w:r w:rsidRPr="00BE3766">
        <w:rPr>
          <w:rFonts w:asciiTheme="minorHAnsi" w:hAnsiTheme="minorHAnsi" w:cstheme="minorHAnsi"/>
          <w:color w:val="C00000"/>
          <w:lang w:val="es-ES"/>
        </w:rPr>
        <w:t xml:space="preserve">Incluid si se adoptaran medidas para señalizar de algún modo y dar a conocer los puntos de encuentro y las vías de evacuación </w:t>
      </w:r>
    </w:p>
    <w:p w:rsidRPr="00BE3766" w:rsidR="002B1F70" w:rsidP="004761B8" w:rsidRDefault="00CC7357" w14:paraId="4BB474F5" w14:textId="030544C0">
      <w:pPr>
        <w:pStyle w:val="Subttulo"/>
        <w:numPr>
          <w:ilvl w:val="0"/>
          <w:numId w:val="26"/>
        </w:numPr>
        <w:rPr>
          <w:rFonts w:asciiTheme="minorHAnsi" w:hAnsiTheme="minorHAnsi" w:cstheme="minorHAnsi"/>
          <w:color w:val="C00000"/>
          <w:lang w:val="es-ES"/>
        </w:rPr>
      </w:pPr>
      <w:r w:rsidRPr="00BE3766">
        <w:rPr>
          <w:rFonts w:asciiTheme="minorHAnsi" w:hAnsiTheme="minorHAnsi" w:cstheme="minorHAnsi"/>
          <w:color w:val="C00000"/>
          <w:lang w:val="es-ES"/>
        </w:rPr>
        <w:t>Incluid cualquier otra información pertinente</w:t>
      </w:r>
    </w:p>
    <w:p w:rsidRPr="00BE3766" w:rsidR="00CC7357" w:rsidP="00CC7357" w:rsidRDefault="00CC7357" w14:paraId="7EAEBED4" w14:textId="77777777">
      <w:pPr>
        <w:tabs>
          <w:tab w:val="left" w:pos="284"/>
          <w:tab w:val="left" w:pos="568"/>
          <w:tab w:val="left" w:pos="852"/>
          <w:tab w:val="left" w:pos="1136"/>
          <w:tab w:val="left" w:pos="1420"/>
          <w:tab w:val="left" w:pos="1704"/>
          <w:tab w:val="left" w:pos="1988"/>
        </w:tabs>
        <w:ind w:left="2040" w:hanging="2040"/>
        <w:rPr>
          <w:rFonts w:asciiTheme="minorHAnsi" w:hAnsiTheme="minorHAnsi" w:cstheme="minorHAnsi"/>
        </w:rPr>
      </w:pPr>
    </w:p>
    <w:bookmarkEnd w:id="170"/>
    <w:p w:rsidRPr="00BE3766" w:rsidR="00D00CB7" w:rsidP="000F654E" w:rsidRDefault="00D00CB7" w14:paraId="03CD1F28" w14:textId="77777777">
      <w:pPr>
        <w:tabs>
          <w:tab w:val="left" w:pos="284"/>
          <w:tab w:val="left" w:pos="568"/>
          <w:tab w:val="left" w:pos="852"/>
          <w:tab w:val="left" w:pos="1136"/>
          <w:tab w:val="left" w:pos="1420"/>
          <w:tab w:val="left" w:pos="1704"/>
          <w:tab w:val="left" w:pos="1988"/>
        </w:tabs>
        <w:ind w:left="2040" w:hanging="2040"/>
        <w:rPr>
          <w:rFonts w:asciiTheme="minorHAnsi" w:hAnsiTheme="minorHAnsi" w:cstheme="minorHAnsi"/>
        </w:rPr>
      </w:pPr>
    </w:p>
    <w:p w:rsidRPr="00BE3766" w:rsidR="000F654E" w:rsidP="000F654E" w:rsidRDefault="00834D57" w14:paraId="6F30FFF2" w14:textId="787F8F82">
      <w:pPr>
        <w:pStyle w:val="Ttulo2"/>
        <w:rPr>
          <w:rFonts w:asciiTheme="minorHAnsi" w:hAnsiTheme="minorHAnsi" w:cstheme="minorHAnsi"/>
          <w:lang w:val="es-ES"/>
        </w:rPr>
      </w:pPr>
      <w:bookmarkStart w:name="_Toc436564431" w:id="171"/>
      <w:r w:rsidRPr="00BE3766">
        <w:rPr>
          <w:rFonts w:asciiTheme="minorHAnsi" w:hAnsiTheme="minorHAnsi" w:cstheme="minorHAnsi"/>
          <w:lang w:val="es-ES"/>
        </w:rPr>
        <w:t>7</w:t>
      </w:r>
      <w:r w:rsidRPr="00BE3766" w:rsidR="000F654E">
        <w:rPr>
          <w:rFonts w:asciiTheme="minorHAnsi" w:hAnsiTheme="minorHAnsi" w:cstheme="minorHAnsi"/>
          <w:lang w:val="es-ES"/>
        </w:rPr>
        <w:t>.2.</w:t>
      </w:r>
      <w:r w:rsidRPr="00BE3766" w:rsidR="000F654E">
        <w:rPr>
          <w:rFonts w:asciiTheme="minorHAnsi" w:hAnsiTheme="minorHAnsi" w:cstheme="minorHAnsi"/>
          <w:lang w:val="es-ES"/>
        </w:rPr>
        <w:tab/>
      </w:r>
      <w:r w:rsidRPr="00BE3766" w:rsidR="000F654E">
        <w:rPr>
          <w:rFonts w:asciiTheme="minorHAnsi" w:hAnsiTheme="minorHAnsi" w:cstheme="minorHAnsi"/>
          <w:lang w:val="es-ES"/>
        </w:rPr>
        <w:t xml:space="preserve">Mantenimiento de la operatividad </w:t>
      </w:r>
      <w:bookmarkEnd w:id="171"/>
      <w:r w:rsidRPr="00BE3766" w:rsidR="000F654E">
        <w:rPr>
          <w:rFonts w:asciiTheme="minorHAnsi" w:hAnsiTheme="minorHAnsi" w:cstheme="minorHAnsi"/>
          <w:lang w:val="es-ES"/>
        </w:rPr>
        <w:t xml:space="preserve">del </w:t>
      </w:r>
      <w:r w:rsidRPr="00BE3766" w:rsidR="0042064D">
        <w:rPr>
          <w:rFonts w:asciiTheme="minorHAnsi" w:hAnsiTheme="minorHAnsi" w:cstheme="minorHAnsi"/>
          <w:lang w:val="es-ES"/>
        </w:rPr>
        <w:t>PTME</w:t>
      </w:r>
    </w:p>
    <w:p w:rsidRPr="00BE3766" w:rsidR="000F654E" w:rsidP="000F654E" w:rsidRDefault="000F654E" w14:paraId="45D7CC84" w14:textId="4434E0C4">
      <w:pPr>
        <w:tabs>
          <w:tab w:val="left" w:pos="284"/>
          <w:tab w:val="left" w:pos="568"/>
          <w:tab w:val="left" w:pos="852"/>
          <w:tab w:val="left" w:pos="1136"/>
          <w:tab w:val="left" w:pos="1420"/>
          <w:tab w:val="left" w:pos="1704"/>
          <w:tab w:val="left" w:pos="1988"/>
        </w:tabs>
        <w:ind w:left="2040" w:hanging="2040"/>
        <w:rPr>
          <w:rFonts w:asciiTheme="minorHAnsi" w:hAnsiTheme="minorHAnsi" w:cstheme="minorHAnsi"/>
        </w:rPr>
      </w:pPr>
    </w:p>
    <w:p w:rsidRPr="00BE3766" w:rsidR="000F654E" w:rsidP="00111233" w:rsidRDefault="00834D57" w14:paraId="02CDC97C" w14:textId="77777777">
      <w:pPr>
        <w:pStyle w:val="Ttulo3"/>
        <w:rPr>
          <w:rFonts w:asciiTheme="minorHAnsi" w:hAnsiTheme="minorHAnsi" w:cstheme="minorHAnsi"/>
          <w:lang w:val="es-ES"/>
        </w:rPr>
      </w:pPr>
      <w:bookmarkStart w:name="_Toc436564432" w:id="172"/>
      <w:r w:rsidRPr="00BE3766">
        <w:rPr>
          <w:rFonts w:asciiTheme="minorHAnsi" w:hAnsiTheme="minorHAnsi" w:cstheme="minorHAnsi"/>
          <w:lang w:val="es-ES"/>
        </w:rPr>
        <w:t>7</w:t>
      </w:r>
      <w:r w:rsidRPr="00BE3766" w:rsidR="000F654E">
        <w:rPr>
          <w:rFonts w:asciiTheme="minorHAnsi" w:hAnsiTheme="minorHAnsi" w:cstheme="minorHAnsi"/>
          <w:lang w:val="es-ES"/>
        </w:rPr>
        <w:t>.2.1.</w:t>
      </w:r>
      <w:r w:rsidRPr="00BE3766" w:rsidR="000F654E">
        <w:rPr>
          <w:rFonts w:asciiTheme="minorHAnsi" w:hAnsiTheme="minorHAnsi" w:cstheme="minorHAnsi"/>
          <w:lang w:val="es-ES"/>
        </w:rPr>
        <w:tab/>
      </w:r>
      <w:r w:rsidRPr="00BE3766" w:rsidR="000F654E">
        <w:rPr>
          <w:rFonts w:asciiTheme="minorHAnsi" w:hAnsiTheme="minorHAnsi" w:cstheme="minorHAnsi"/>
          <w:lang w:val="es-ES"/>
        </w:rPr>
        <w:t>Actualización - Revisión</w:t>
      </w:r>
      <w:bookmarkEnd w:id="172"/>
    </w:p>
    <w:p w:rsidRPr="00BE3766" w:rsidR="000F654E" w:rsidP="000F654E" w:rsidRDefault="000F654E" w14:paraId="2BB7523F" w14:textId="77777777">
      <w:pPr>
        <w:tabs>
          <w:tab w:val="left" w:pos="284"/>
          <w:tab w:val="left" w:pos="568"/>
          <w:tab w:val="left" w:pos="852"/>
          <w:tab w:val="left" w:pos="1136"/>
          <w:tab w:val="left" w:pos="1420"/>
          <w:tab w:val="left" w:pos="1704"/>
          <w:tab w:val="left" w:pos="1988"/>
        </w:tabs>
        <w:ind w:left="2040" w:hanging="2040"/>
        <w:rPr>
          <w:rFonts w:asciiTheme="minorHAnsi" w:hAnsiTheme="minorHAnsi" w:cstheme="minorHAnsi"/>
          <w:b/>
        </w:rPr>
      </w:pPr>
    </w:p>
    <w:p w:rsidRPr="00BE3766" w:rsidR="00B44D2E" w:rsidP="000F654E" w:rsidRDefault="00EF1AAB" w14:paraId="32DAF735" w14:textId="3EC727A9">
      <w:pPr>
        <w:rPr>
          <w:rFonts w:asciiTheme="minorHAnsi" w:hAnsiTheme="minorHAnsi" w:cstheme="minorHAnsi"/>
        </w:rPr>
      </w:pPr>
      <w:bookmarkStart w:name="_Hlk106017077" w:id="173"/>
      <w:r w:rsidRPr="00BE3766">
        <w:rPr>
          <w:rFonts w:asciiTheme="minorHAnsi" w:hAnsiTheme="minorHAnsi" w:cstheme="minorHAnsi"/>
        </w:rPr>
        <w:t xml:space="preserve">El ayuntamiento, a través de </w:t>
      </w:r>
      <w:r w:rsidRPr="00BE3766">
        <w:rPr>
          <w:rFonts w:asciiTheme="minorHAnsi" w:hAnsiTheme="minorHAnsi" w:cstheme="minorHAnsi"/>
          <w:i/>
          <w:iCs/>
          <w:color w:val="C00000"/>
          <w:highlight w:val="lightGray"/>
        </w:rPr>
        <w:t>los</w:t>
      </w:r>
      <w:r w:rsidRPr="00BE3766" w:rsidR="000F654E">
        <w:rPr>
          <w:rFonts w:asciiTheme="minorHAnsi" w:hAnsiTheme="minorHAnsi" w:cstheme="minorHAnsi"/>
          <w:i/>
          <w:iCs/>
          <w:color w:val="C00000"/>
          <w:highlight w:val="lightGray"/>
        </w:rPr>
        <w:t xml:space="preserve"> </w:t>
      </w:r>
      <w:r w:rsidRPr="00BE3766" w:rsidR="003C3F60">
        <w:rPr>
          <w:rFonts w:asciiTheme="minorHAnsi" w:hAnsiTheme="minorHAnsi" w:cstheme="minorHAnsi"/>
          <w:i/>
          <w:iCs/>
          <w:color w:val="C00000"/>
          <w:highlight w:val="lightGray"/>
        </w:rPr>
        <w:t>s</w:t>
      </w:r>
      <w:r w:rsidRPr="00BE3766" w:rsidR="000F654E">
        <w:rPr>
          <w:rFonts w:asciiTheme="minorHAnsi" w:hAnsiTheme="minorHAnsi" w:cstheme="minorHAnsi"/>
          <w:i/>
          <w:iCs/>
          <w:color w:val="C00000"/>
          <w:highlight w:val="lightGray"/>
        </w:rPr>
        <w:t xml:space="preserve">ervicios </w:t>
      </w:r>
      <w:r w:rsidRPr="00BE3766" w:rsidR="003C3F60">
        <w:rPr>
          <w:rFonts w:asciiTheme="minorHAnsi" w:hAnsiTheme="minorHAnsi" w:cstheme="minorHAnsi"/>
          <w:i/>
          <w:iCs/>
          <w:color w:val="C00000"/>
          <w:highlight w:val="lightGray"/>
        </w:rPr>
        <w:t>t</w:t>
      </w:r>
      <w:r w:rsidRPr="00BE3766" w:rsidR="000F654E">
        <w:rPr>
          <w:rFonts w:asciiTheme="minorHAnsi" w:hAnsiTheme="minorHAnsi" w:cstheme="minorHAnsi"/>
          <w:i/>
          <w:iCs/>
          <w:color w:val="C00000"/>
          <w:highlight w:val="lightGray"/>
        </w:rPr>
        <w:t xml:space="preserve">écnicos </w:t>
      </w:r>
      <w:r w:rsidRPr="00BE3766" w:rsidR="003C3F60">
        <w:rPr>
          <w:rFonts w:asciiTheme="minorHAnsi" w:hAnsiTheme="minorHAnsi" w:cstheme="minorHAnsi"/>
          <w:i/>
          <w:iCs/>
          <w:color w:val="C00000"/>
          <w:highlight w:val="lightGray"/>
        </w:rPr>
        <w:t>m</w:t>
      </w:r>
      <w:r w:rsidRPr="00BE3766" w:rsidR="000F654E">
        <w:rPr>
          <w:rFonts w:asciiTheme="minorHAnsi" w:hAnsiTheme="minorHAnsi" w:cstheme="minorHAnsi"/>
          <w:i/>
          <w:iCs/>
          <w:color w:val="C00000"/>
          <w:highlight w:val="lightGray"/>
        </w:rPr>
        <w:t>unicipales</w:t>
      </w:r>
      <w:r w:rsidRPr="00BE3766" w:rsidR="003C3F60">
        <w:rPr>
          <w:rFonts w:asciiTheme="minorHAnsi" w:hAnsiTheme="minorHAnsi" w:cstheme="minorHAnsi"/>
          <w:i/>
          <w:iCs/>
          <w:color w:val="C00000"/>
          <w:highlight w:val="lightGray"/>
        </w:rPr>
        <w:t xml:space="preserve"> o de técnicos externos</w:t>
      </w:r>
      <w:r w:rsidRPr="00BE3766" w:rsidR="00AD70CA">
        <w:rPr>
          <w:rFonts w:asciiTheme="minorHAnsi" w:hAnsiTheme="minorHAnsi" w:cstheme="minorHAnsi"/>
          <w:i/>
          <w:iCs/>
          <w:color w:val="C00000"/>
          <w:highlight w:val="lightGray"/>
        </w:rPr>
        <w:t xml:space="preserve"> (concretad lo que corresponda)</w:t>
      </w:r>
      <w:r w:rsidRPr="00BE3766" w:rsidR="003C3F60">
        <w:rPr>
          <w:rFonts w:asciiTheme="minorHAnsi" w:hAnsiTheme="minorHAnsi" w:cstheme="minorHAnsi"/>
          <w:highlight w:val="lightGray"/>
        </w:rPr>
        <w:t>,</w:t>
      </w:r>
      <w:r w:rsidRPr="00BE3766" w:rsidR="000F654E">
        <w:rPr>
          <w:rFonts w:asciiTheme="minorHAnsi" w:hAnsiTheme="minorHAnsi" w:cstheme="minorHAnsi"/>
        </w:rPr>
        <w:t xml:space="preserve"> </w:t>
      </w:r>
      <w:bookmarkEnd w:id="173"/>
      <w:r w:rsidRPr="00BE3766" w:rsidR="000F654E">
        <w:rPr>
          <w:rFonts w:asciiTheme="minorHAnsi" w:hAnsiTheme="minorHAnsi" w:cstheme="minorHAnsi"/>
        </w:rPr>
        <w:t xml:space="preserve">efectuará la actualización y revisión periódica del </w:t>
      </w:r>
      <w:r w:rsidRPr="00BE3766" w:rsidR="0042064D">
        <w:rPr>
          <w:rFonts w:asciiTheme="minorHAnsi" w:hAnsiTheme="minorHAnsi" w:cstheme="minorHAnsi"/>
        </w:rPr>
        <w:t>PTME</w:t>
      </w:r>
      <w:r w:rsidRPr="00BE3766" w:rsidR="000F654E">
        <w:rPr>
          <w:rFonts w:asciiTheme="minorHAnsi" w:hAnsiTheme="minorHAnsi" w:cstheme="minorHAnsi"/>
        </w:rPr>
        <w:t xml:space="preserve">, para el mantenimiento de su vigencia y operatividad, </w:t>
      </w:r>
      <w:r w:rsidRPr="00BE3766" w:rsidR="00B44D2E">
        <w:rPr>
          <w:rFonts w:asciiTheme="minorHAnsi" w:hAnsiTheme="minorHAnsi" w:cstheme="minorHAnsi"/>
        </w:rPr>
        <w:t xml:space="preserve">mediante </w:t>
      </w:r>
      <w:r w:rsidRPr="00BE3766" w:rsidR="000F654E">
        <w:rPr>
          <w:rFonts w:asciiTheme="minorHAnsi" w:hAnsiTheme="minorHAnsi" w:cstheme="minorHAnsi"/>
        </w:rPr>
        <w:t xml:space="preserve">la incorporación de cualquier modificación </w:t>
      </w:r>
      <w:r w:rsidRPr="00BE3766" w:rsidR="00B44D2E">
        <w:rPr>
          <w:rFonts w:asciiTheme="minorHAnsi" w:hAnsiTheme="minorHAnsi" w:cstheme="minorHAnsi"/>
        </w:rPr>
        <w:t xml:space="preserve">en el Catálogo de Medios y Recursos y el Directorio. </w:t>
      </w:r>
      <w:bookmarkStart w:name="_Hlk106017332" w:id="174"/>
      <w:r w:rsidRPr="00BE3766" w:rsidR="00B44D2E">
        <w:rPr>
          <w:rFonts w:asciiTheme="minorHAnsi" w:hAnsiTheme="minorHAnsi" w:cstheme="minorHAnsi"/>
        </w:rPr>
        <w:t xml:space="preserve">Esta </w:t>
      </w:r>
      <w:r w:rsidRPr="00BE3766" w:rsidR="000F654E">
        <w:rPr>
          <w:rFonts w:asciiTheme="minorHAnsi" w:hAnsiTheme="minorHAnsi" w:cstheme="minorHAnsi"/>
          <w:b/>
          <w:bCs/>
        </w:rPr>
        <w:t xml:space="preserve">actualización se llevará a cabo </w:t>
      </w:r>
      <w:r w:rsidRPr="00BE3766" w:rsidR="00B44D2E">
        <w:rPr>
          <w:rFonts w:asciiTheme="minorHAnsi" w:hAnsiTheme="minorHAnsi" w:cstheme="minorHAnsi"/>
          <w:b/>
          <w:bCs/>
        </w:rPr>
        <w:t>anualmente</w:t>
      </w:r>
      <w:r w:rsidRPr="00BE3766" w:rsidR="00B44D2E">
        <w:rPr>
          <w:rFonts w:asciiTheme="minorHAnsi" w:hAnsiTheme="minorHAnsi" w:cstheme="minorHAnsi"/>
        </w:rPr>
        <w:t>.</w:t>
      </w:r>
    </w:p>
    <w:p w:rsidRPr="00BE3766" w:rsidR="00B44D2E" w:rsidP="000F654E" w:rsidRDefault="00B44D2E" w14:paraId="154A7F34" w14:textId="77777777">
      <w:pPr>
        <w:rPr>
          <w:rFonts w:asciiTheme="minorHAnsi" w:hAnsiTheme="minorHAnsi" w:cstheme="minorHAnsi"/>
        </w:rPr>
      </w:pPr>
    </w:p>
    <w:bookmarkEnd w:id="174"/>
    <w:p w:rsidRPr="00BE3766" w:rsidR="00606324" w:rsidP="000F654E" w:rsidRDefault="00606324" w14:paraId="0B85CACF" w14:textId="77777777">
      <w:pPr>
        <w:rPr>
          <w:rFonts w:asciiTheme="minorHAnsi" w:hAnsiTheme="minorHAnsi" w:cstheme="minorHAnsi"/>
        </w:rPr>
      </w:pPr>
    </w:p>
    <w:p w:rsidRPr="00BE3766" w:rsidR="00606324" w:rsidP="00606324" w:rsidRDefault="00FD5503" w14:paraId="35B74B53" w14:textId="44324F1E">
      <w:pPr>
        <w:rPr>
          <w:rFonts w:asciiTheme="minorHAnsi" w:hAnsiTheme="minorHAnsi" w:cstheme="minorHAnsi"/>
        </w:rPr>
      </w:pPr>
      <w:bookmarkStart w:name="_Hlk106017383" w:id="175"/>
      <w:r w:rsidRPr="00BE3766">
        <w:rPr>
          <w:rFonts w:asciiTheme="minorHAnsi" w:hAnsiTheme="minorHAnsi" w:cstheme="minorHAnsi"/>
        </w:rPr>
        <w:t>Asimismo,</w:t>
      </w:r>
      <w:r w:rsidRPr="00BE3766" w:rsidR="00606324">
        <w:rPr>
          <w:rFonts w:asciiTheme="minorHAnsi" w:hAnsiTheme="minorHAnsi" w:cstheme="minorHAnsi"/>
        </w:rPr>
        <w:t xml:space="preserve"> se actualizará el inventario de la población crítica (aquella que por sus propias características es susceptible de un mayor grado de afectación ante cualquier situación de riesgo) dado su carácter variable a nivel temporal. </w:t>
      </w:r>
    </w:p>
    <w:p w:rsidRPr="00BE3766" w:rsidR="00606324" w:rsidP="000F654E" w:rsidRDefault="00606324" w14:paraId="2BC64629" w14:textId="77777777">
      <w:pPr>
        <w:rPr>
          <w:rFonts w:asciiTheme="minorHAnsi" w:hAnsiTheme="minorHAnsi" w:cstheme="minorHAnsi"/>
        </w:rPr>
      </w:pPr>
    </w:p>
    <w:p w:rsidRPr="00BE3766" w:rsidR="00B44D2E" w:rsidP="000F654E" w:rsidRDefault="000F654E" w14:paraId="65FEA449" w14:textId="59E11A99">
      <w:pPr>
        <w:rPr>
          <w:rFonts w:asciiTheme="minorHAnsi" w:hAnsiTheme="minorHAnsi" w:cstheme="minorHAnsi"/>
        </w:rPr>
      </w:pPr>
      <w:r w:rsidRPr="00BE3766">
        <w:rPr>
          <w:rFonts w:asciiTheme="minorHAnsi" w:hAnsiTheme="minorHAnsi" w:cstheme="minorHAnsi"/>
        </w:rPr>
        <w:t xml:space="preserve">El </w:t>
      </w:r>
      <w:r w:rsidRPr="00BE3766" w:rsidR="00B44D2E">
        <w:rPr>
          <w:rFonts w:asciiTheme="minorHAnsi" w:hAnsiTheme="minorHAnsi" w:cstheme="minorHAnsi"/>
        </w:rPr>
        <w:t xml:space="preserve">Plan Territorial Municipal, en sus aspectos relativos a la descripción de los riesgos y </w:t>
      </w:r>
      <w:r w:rsidRPr="00BE3766" w:rsidR="003C3F60">
        <w:rPr>
          <w:rFonts w:asciiTheme="minorHAnsi" w:hAnsiTheme="minorHAnsi" w:cstheme="minorHAnsi"/>
        </w:rPr>
        <w:t xml:space="preserve">a </w:t>
      </w:r>
      <w:r w:rsidRPr="00BE3766" w:rsidR="00B44D2E">
        <w:rPr>
          <w:rFonts w:asciiTheme="minorHAnsi" w:hAnsiTheme="minorHAnsi" w:cstheme="minorHAnsi"/>
        </w:rPr>
        <w:t xml:space="preserve">los procedimientos operativos, </w:t>
      </w:r>
      <w:r w:rsidRPr="00BE3766">
        <w:rPr>
          <w:rFonts w:asciiTheme="minorHAnsi" w:hAnsiTheme="minorHAnsi" w:cstheme="minorHAnsi"/>
        </w:rPr>
        <w:t xml:space="preserve">será </w:t>
      </w:r>
      <w:r w:rsidRPr="00BE3766">
        <w:rPr>
          <w:rFonts w:asciiTheme="minorHAnsi" w:hAnsiTheme="minorHAnsi" w:cstheme="minorHAnsi"/>
          <w:b/>
          <w:bCs/>
        </w:rPr>
        <w:t>revisado de forma exhaustiva</w:t>
      </w:r>
      <w:r w:rsidRPr="00BE3766" w:rsidR="003C3F60">
        <w:rPr>
          <w:rFonts w:asciiTheme="minorHAnsi" w:hAnsiTheme="minorHAnsi" w:cstheme="minorHAnsi"/>
          <w:b/>
          <w:bCs/>
        </w:rPr>
        <w:t xml:space="preserve">, como máximo, </w:t>
      </w:r>
      <w:r w:rsidRPr="00BE3766">
        <w:rPr>
          <w:rFonts w:asciiTheme="minorHAnsi" w:hAnsiTheme="minorHAnsi" w:cstheme="minorHAnsi"/>
          <w:b/>
          <w:bCs/>
        </w:rPr>
        <w:t>cada</w:t>
      </w:r>
      <w:r w:rsidRPr="00BE3766">
        <w:rPr>
          <w:rFonts w:asciiTheme="minorHAnsi" w:hAnsiTheme="minorHAnsi" w:cstheme="minorHAnsi"/>
        </w:rPr>
        <w:t xml:space="preserve"> </w:t>
      </w:r>
      <w:r w:rsidRPr="00BE3766" w:rsidR="008673DE">
        <w:rPr>
          <w:rFonts w:asciiTheme="minorHAnsi" w:hAnsiTheme="minorHAnsi" w:cstheme="minorHAnsi"/>
          <w:b/>
          <w:bCs/>
        </w:rPr>
        <w:t>seis</w:t>
      </w:r>
      <w:r w:rsidRPr="00BE3766">
        <w:rPr>
          <w:rFonts w:asciiTheme="minorHAnsi" w:hAnsiTheme="minorHAnsi" w:cstheme="minorHAnsi"/>
          <w:b/>
          <w:bCs/>
        </w:rPr>
        <w:t xml:space="preserve"> años</w:t>
      </w:r>
      <w:r w:rsidRPr="00BE3766" w:rsidR="00B44D2E">
        <w:rPr>
          <w:rFonts w:asciiTheme="minorHAnsi" w:hAnsiTheme="minorHAnsi" w:cstheme="minorHAnsi"/>
        </w:rPr>
        <w:t>.</w:t>
      </w:r>
    </w:p>
    <w:p w:rsidRPr="00BE3766" w:rsidR="00B44D2E" w:rsidP="000F654E" w:rsidRDefault="00B44D2E" w14:paraId="74F17FC6" w14:textId="77777777">
      <w:pPr>
        <w:rPr>
          <w:rFonts w:asciiTheme="minorHAnsi" w:hAnsiTheme="minorHAnsi" w:cstheme="minorHAnsi"/>
        </w:rPr>
      </w:pPr>
    </w:p>
    <w:p w:rsidRPr="00BE3766" w:rsidR="00B44D2E" w:rsidP="00B44D2E" w:rsidRDefault="00F54A1D" w14:paraId="6FBFC769" w14:textId="71E74E32">
      <w:pPr>
        <w:rPr>
          <w:rFonts w:asciiTheme="minorHAnsi" w:hAnsiTheme="minorHAnsi" w:cstheme="minorHAnsi"/>
        </w:rPr>
      </w:pPr>
      <w:r w:rsidRPr="00BE3766">
        <w:rPr>
          <w:rFonts w:asciiTheme="minorHAnsi" w:hAnsiTheme="minorHAnsi" w:cstheme="minorHAnsi"/>
        </w:rPr>
        <w:t xml:space="preserve">La </w:t>
      </w:r>
      <w:r w:rsidRPr="00BE3766" w:rsidR="00B44D2E">
        <w:rPr>
          <w:rFonts w:asciiTheme="minorHAnsi" w:hAnsiTheme="minorHAnsi" w:cstheme="minorHAnsi"/>
        </w:rPr>
        <w:t>Direc</w:t>
      </w:r>
      <w:r w:rsidRPr="00BE3766">
        <w:rPr>
          <w:rFonts w:asciiTheme="minorHAnsi" w:hAnsiTheme="minorHAnsi" w:cstheme="minorHAnsi"/>
        </w:rPr>
        <w:t>ción</w:t>
      </w:r>
      <w:r w:rsidRPr="00BE3766" w:rsidR="00B44D2E">
        <w:rPr>
          <w:rFonts w:asciiTheme="minorHAnsi" w:hAnsiTheme="minorHAnsi" w:cstheme="minorHAnsi"/>
        </w:rPr>
        <w:t xml:space="preserve"> del Plan valorará la conveniencia de </w:t>
      </w:r>
      <w:r w:rsidRPr="00BE3766" w:rsidR="000F654E">
        <w:rPr>
          <w:rFonts w:asciiTheme="minorHAnsi" w:hAnsiTheme="minorHAnsi" w:cstheme="minorHAnsi"/>
        </w:rPr>
        <w:t>realización de un ejercicio y/o simulacro</w:t>
      </w:r>
      <w:r w:rsidRPr="00BE3766" w:rsidR="00B44D2E">
        <w:rPr>
          <w:rFonts w:asciiTheme="minorHAnsi" w:hAnsiTheme="minorHAnsi" w:cstheme="minorHAnsi"/>
        </w:rPr>
        <w:t xml:space="preserve"> durante esta fase. Aquellos aspectos que, tras la realización de los simulacros, se demuestren no eficaces, serán modificados, incorporándose dichas variaciones al texto del Plan.</w:t>
      </w:r>
    </w:p>
    <w:p w:rsidRPr="00BE3766" w:rsidR="00B44D2E" w:rsidP="000F654E" w:rsidRDefault="00B44D2E" w14:paraId="2B520A58" w14:textId="77777777">
      <w:pPr>
        <w:tabs>
          <w:tab w:val="left" w:pos="284"/>
          <w:tab w:val="left" w:pos="568"/>
          <w:tab w:val="left" w:pos="852"/>
        </w:tabs>
        <w:ind w:left="1020" w:hanging="1020"/>
        <w:rPr>
          <w:rFonts w:asciiTheme="minorHAnsi" w:hAnsiTheme="minorHAnsi" w:cstheme="minorHAnsi"/>
        </w:rPr>
      </w:pPr>
    </w:p>
    <w:p w:rsidRPr="00BE3766" w:rsidR="00B44D2E" w:rsidP="00B44D2E" w:rsidRDefault="00B44D2E" w14:paraId="0563ADE9" w14:textId="0DFBA546">
      <w:pPr>
        <w:rPr>
          <w:rFonts w:asciiTheme="minorHAnsi" w:hAnsiTheme="minorHAnsi" w:cstheme="minorHAnsi"/>
        </w:rPr>
      </w:pPr>
      <w:r w:rsidRPr="00BE3766">
        <w:rPr>
          <w:rFonts w:asciiTheme="minorHAnsi" w:hAnsiTheme="minorHAnsi" w:cstheme="minorHAnsi"/>
        </w:rPr>
        <w:t xml:space="preserve">Las modificaciones que se incorporen al </w:t>
      </w:r>
      <w:r w:rsidRPr="00BE3766" w:rsidR="0042064D">
        <w:rPr>
          <w:rFonts w:asciiTheme="minorHAnsi" w:hAnsiTheme="minorHAnsi" w:cstheme="minorHAnsi"/>
        </w:rPr>
        <w:t>PTME</w:t>
      </w:r>
      <w:r w:rsidRPr="00BE3766">
        <w:rPr>
          <w:rFonts w:asciiTheme="minorHAnsi" w:hAnsiTheme="minorHAnsi" w:cstheme="minorHAnsi"/>
        </w:rPr>
        <w:t>, serán comunicadas a</w:t>
      </w:r>
      <w:r w:rsidRPr="00BE3766" w:rsidR="00EF1AAB">
        <w:rPr>
          <w:rFonts w:asciiTheme="minorHAnsi" w:hAnsiTheme="minorHAnsi" w:cstheme="minorHAnsi"/>
        </w:rPr>
        <w:t>l Servicio de Planificación de la Agencia Valenciana de Seguridad y Respuesta a las Emergencias de la Generalitat Valenciana, que es el organismo</w:t>
      </w:r>
      <w:r w:rsidRPr="00BE3766">
        <w:rPr>
          <w:rFonts w:asciiTheme="minorHAnsi" w:hAnsiTheme="minorHAnsi" w:cstheme="minorHAnsi"/>
        </w:rPr>
        <w:t xml:space="preserve"> competente en materia de protección civil.</w:t>
      </w:r>
    </w:p>
    <w:bookmarkEnd w:id="175"/>
    <w:p w:rsidRPr="00BE3766" w:rsidR="00B44D2E" w:rsidP="000F654E" w:rsidRDefault="00B44D2E" w14:paraId="5C137240" w14:textId="756B84E8">
      <w:pPr>
        <w:tabs>
          <w:tab w:val="left" w:pos="284"/>
          <w:tab w:val="left" w:pos="568"/>
          <w:tab w:val="left" w:pos="852"/>
        </w:tabs>
        <w:ind w:left="1020" w:hanging="1020"/>
        <w:rPr>
          <w:rFonts w:asciiTheme="minorHAnsi" w:hAnsiTheme="minorHAnsi" w:cstheme="minorHAnsi"/>
        </w:rPr>
      </w:pPr>
    </w:p>
    <w:p w:rsidRPr="00BE3766" w:rsidR="00EF1AAB" w:rsidP="000F654E" w:rsidRDefault="00EF1AAB" w14:paraId="38D6A6F3" w14:textId="77777777">
      <w:pPr>
        <w:tabs>
          <w:tab w:val="left" w:pos="284"/>
          <w:tab w:val="left" w:pos="568"/>
          <w:tab w:val="left" w:pos="852"/>
        </w:tabs>
        <w:ind w:left="1020" w:hanging="1020"/>
        <w:rPr>
          <w:rFonts w:asciiTheme="minorHAnsi" w:hAnsiTheme="minorHAnsi" w:cstheme="minorHAnsi"/>
        </w:rPr>
      </w:pPr>
    </w:p>
    <w:p w:rsidRPr="00BE3766" w:rsidR="000F654E" w:rsidP="00111233" w:rsidRDefault="00834D57" w14:paraId="7112DA56" w14:textId="77777777">
      <w:pPr>
        <w:pStyle w:val="Ttulo3"/>
        <w:rPr>
          <w:rFonts w:asciiTheme="minorHAnsi" w:hAnsiTheme="minorHAnsi" w:cstheme="minorHAnsi"/>
          <w:lang w:val="es-ES"/>
        </w:rPr>
      </w:pPr>
      <w:bookmarkStart w:name="_Toc436564433" w:id="176"/>
      <w:r w:rsidRPr="00BE3766">
        <w:rPr>
          <w:rFonts w:asciiTheme="minorHAnsi" w:hAnsiTheme="minorHAnsi" w:cstheme="minorHAnsi"/>
          <w:lang w:val="es-ES"/>
        </w:rPr>
        <w:t>7</w:t>
      </w:r>
      <w:r w:rsidRPr="00BE3766" w:rsidR="000F654E">
        <w:rPr>
          <w:rFonts w:asciiTheme="minorHAnsi" w:hAnsiTheme="minorHAnsi" w:cstheme="minorHAnsi"/>
          <w:lang w:val="es-ES"/>
        </w:rPr>
        <w:t>.2.2.</w:t>
      </w:r>
      <w:r w:rsidRPr="00BE3766" w:rsidR="000F654E">
        <w:rPr>
          <w:rFonts w:asciiTheme="minorHAnsi" w:hAnsiTheme="minorHAnsi" w:cstheme="minorHAnsi"/>
          <w:lang w:val="es-ES"/>
        </w:rPr>
        <w:tab/>
      </w:r>
      <w:r w:rsidRPr="00BE3766" w:rsidR="000F654E">
        <w:rPr>
          <w:rFonts w:asciiTheme="minorHAnsi" w:hAnsiTheme="minorHAnsi" w:cstheme="minorHAnsi"/>
          <w:lang w:val="es-ES"/>
        </w:rPr>
        <w:t>Formación Permanente</w:t>
      </w:r>
      <w:bookmarkEnd w:id="176"/>
    </w:p>
    <w:p w:rsidRPr="00BE3766" w:rsidR="000F654E" w:rsidP="000F654E" w:rsidRDefault="000F654E" w14:paraId="7B4F1451" w14:textId="77777777">
      <w:pPr>
        <w:tabs>
          <w:tab w:val="left" w:pos="284"/>
          <w:tab w:val="left" w:pos="568"/>
          <w:tab w:val="left" w:pos="852"/>
          <w:tab w:val="left" w:pos="1136"/>
          <w:tab w:val="left" w:pos="1420"/>
          <w:tab w:val="left" w:pos="1704"/>
          <w:tab w:val="left" w:pos="1988"/>
        </w:tabs>
        <w:ind w:left="2040" w:hanging="2040"/>
        <w:rPr>
          <w:rFonts w:asciiTheme="minorHAnsi" w:hAnsiTheme="minorHAnsi" w:cstheme="minorHAnsi"/>
        </w:rPr>
      </w:pPr>
    </w:p>
    <w:p w:rsidRPr="00BE3766" w:rsidR="000F654E" w:rsidP="000F654E" w:rsidRDefault="000F654E" w14:paraId="23CB6A07" w14:textId="6D9FACED">
      <w:pPr>
        <w:rPr>
          <w:rFonts w:asciiTheme="minorHAnsi" w:hAnsiTheme="minorHAnsi" w:cstheme="minorHAnsi"/>
        </w:rPr>
      </w:pPr>
      <w:r w:rsidRPr="00BE3766">
        <w:rPr>
          <w:rFonts w:asciiTheme="minorHAnsi" w:hAnsiTheme="minorHAnsi" w:cstheme="minorHAnsi"/>
        </w:rPr>
        <w:t>La formación del personal implicado</w:t>
      </w:r>
      <w:r w:rsidRPr="00BE3766" w:rsidR="00CC7357">
        <w:rPr>
          <w:rFonts w:asciiTheme="minorHAnsi" w:hAnsiTheme="minorHAnsi" w:cstheme="minorHAnsi"/>
        </w:rPr>
        <w:t xml:space="preserve"> en la operatividad el Plan</w:t>
      </w:r>
      <w:r w:rsidRPr="00BE3766">
        <w:rPr>
          <w:rFonts w:asciiTheme="minorHAnsi" w:hAnsiTheme="minorHAnsi" w:cstheme="minorHAnsi"/>
        </w:rPr>
        <w:t xml:space="preserve"> será una labor continuada, ya que el </w:t>
      </w:r>
      <w:r w:rsidRPr="00BE3766" w:rsidR="0042064D">
        <w:rPr>
          <w:rFonts w:asciiTheme="minorHAnsi" w:hAnsiTheme="minorHAnsi" w:cstheme="minorHAnsi"/>
        </w:rPr>
        <w:t>PTME</w:t>
      </w:r>
      <w:r w:rsidRPr="00BE3766">
        <w:rPr>
          <w:rFonts w:asciiTheme="minorHAnsi" w:hAnsiTheme="minorHAnsi" w:cstheme="minorHAnsi"/>
        </w:rPr>
        <w:t xml:space="preserve"> es un documento vivo sujeto a continuas revisiones y actualizaciones. </w:t>
      </w:r>
    </w:p>
    <w:p w:rsidRPr="00BE3766" w:rsidR="000F654E" w:rsidP="000F654E" w:rsidRDefault="000F654E" w14:paraId="4DAF5919" w14:textId="77777777">
      <w:pPr>
        <w:rPr>
          <w:rFonts w:asciiTheme="minorHAnsi" w:hAnsiTheme="minorHAnsi" w:cstheme="minorHAnsi"/>
        </w:rPr>
      </w:pPr>
    </w:p>
    <w:p w:rsidRPr="00BE3766" w:rsidR="000F654E" w:rsidP="000F654E" w:rsidRDefault="000F654E" w14:paraId="5AF9E3A8" w14:textId="3999C574">
      <w:pPr>
        <w:rPr>
          <w:rFonts w:asciiTheme="minorHAnsi" w:hAnsiTheme="minorHAnsi" w:cstheme="minorHAnsi"/>
        </w:rPr>
      </w:pPr>
      <w:r w:rsidRPr="00BE3766">
        <w:rPr>
          <w:rFonts w:asciiTheme="minorHAnsi" w:hAnsiTheme="minorHAnsi" w:cstheme="minorHAnsi"/>
        </w:rPr>
        <w:t>Así mismo la puesta en marcha de simulacros periódicos formará parte de dicha labor de formación permanente.</w:t>
      </w:r>
    </w:p>
    <w:p w:rsidRPr="00BE3766" w:rsidR="00F54A1D" w:rsidP="000F654E" w:rsidRDefault="00F54A1D" w14:paraId="5B38C808" w14:textId="77777777">
      <w:pPr>
        <w:rPr>
          <w:rFonts w:asciiTheme="minorHAnsi" w:hAnsiTheme="minorHAnsi" w:cstheme="minorHAnsi"/>
        </w:rPr>
      </w:pPr>
      <w:bookmarkStart w:name="_Hlk106017287" w:id="177"/>
    </w:p>
    <w:p w:rsidRPr="00BE3766" w:rsidR="00F54A1D" w:rsidP="00F54A1D" w:rsidRDefault="00F54A1D" w14:paraId="4CE0802A" w14:textId="5CCB6689">
      <w:pPr>
        <w:pStyle w:val="Subttulo"/>
        <w:rPr>
          <w:rFonts w:asciiTheme="minorHAnsi" w:hAnsiTheme="minorHAnsi" w:cstheme="minorHAnsi"/>
          <w:color w:val="C00000"/>
          <w:lang w:val="es-ES"/>
        </w:rPr>
      </w:pPr>
      <w:r w:rsidRPr="00BE3766">
        <w:rPr>
          <w:rFonts w:asciiTheme="minorHAnsi" w:hAnsiTheme="minorHAnsi" w:cstheme="minorHAnsi"/>
          <w:color w:val="C00000"/>
          <w:lang w:val="es-ES"/>
        </w:rPr>
        <w:t>Indicad quien será la persona / el servicio municipal responsable de realizar la formación permanente, cuáles serán las tareas formativas y el calendario para su realización.</w:t>
      </w:r>
    </w:p>
    <w:bookmarkEnd w:id="177"/>
    <w:p w:rsidRPr="00BE3766" w:rsidR="00F54A1D" w:rsidP="00F54A1D" w:rsidRDefault="00F54A1D" w14:paraId="641CEC26" w14:textId="65DE114F">
      <w:pPr>
        <w:rPr>
          <w:rFonts w:asciiTheme="minorHAnsi" w:hAnsiTheme="minorHAnsi" w:cstheme="minorHAnsi"/>
        </w:rPr>
        <w:sectPr w:rsidRPr="00BE3766" w:rsidR="00F54A1D" w:rsidSect="00E70E56">
          <w:footerReference w:type="default" r:id="rId38"/>
          <w:footnotePr>
            <w:pos w:val="sectEnd"/>
          </w:footnotePr>
          <w:endnotePr>
            <w:numFmt w:val="decimal"/>
            <w:numStart w:val="0"/>
          </w:endnotePr>
          <w:pgSz w:w="11907" w:h="16840" w:orient="portrait" w:code="9"/>
          <w:pgMar w:top="1843" w:right="1134" w:bottom="1134" w:left="1134" w:header="720" w:footer="720" w:gutter="0"/>
          <w:pgNumType w:start="1"/>
          <w:cols w:space="720"/>
          <w:docGrid w:linePitch="272"/>
        </w:sectPr>
      </w:pPr>
    </w:p>
    <w:p w:rsidRPr="00BE3766" w:rsidR="00927654" w:rsidP="001A28DA" w:rsidRDefault="00927654" w14:paraId="449C556E" w14:textId="77777777">
      <w:pPr>
        <w:pStyle w:val="Ttulo3"/>
        <w:jc w:val="right"/>
        <w:rPr>
          <w:rFonts w:asciiTheme="minorHAnsi" w:hAnsiTheme="minorHAnsi" w:cstheme="minorHAnsi"/>
          <w:sz w:val="40"/>
          <w:lang w:val="es-ES"/>
        </w:rPr>
      </w:pPr>
      <w:r w:rsidRPr="00BE3766">
        <w:rPr>
          <w:rFonts w:asciiTheme="minorHAnsi" w:hAnsiTheme="minorHAnsi" w:cstheme="minorHAnsi"/>
          <w:sz w:val="40"/>
          <w:lang w:val="es-ES"/>
        </w:rPr>
        <w:t>Anexo I</w:t>
      </w:r>
    </w:p>
    <w:p w:rsidRPr="00BE3766" w:rsidR="00927654" w:rsidP="001A28DA" w:rsidRDefault="00927654" w14:paraId="3C863ED1" w14:textId="77777777">
      <w:pPr>
        <w:pStyle w:val="Ttulo3"/>
        <w:jc w:val="right"/>
        <w:rPr>
          <w:rFonts w:asciiTheme="minorHAnsi" w:hAnsiTheme="minorHAnsi" w:cstheme="minorHAnsi"/>
          <w:lang w:val="es-ES"/>
        </w:rPr>
      </w:pPr>
      <w:r w:rsidRPr="00BE3766">
        <w:rPr>
          <w:rFonts w:asciiTheme="minorHAnsi" w:hAnsiTheme="minorHAnsi" w:cstheme="minorHAnsi"/>
          <w:lang w:val="es-ES"/>
        </w:rPr>
        <w:t>Aprobación y Homologación del Plan</w:t>
      </w:r>
    </w:p>
    <w:p w:rsidRPr="00BE3766" w:rsidR="00927654" w:rsidP="00927654" w:rsidRDefault="00927654" w14:paraId="0524BA4F" w14:textId="77777777">
      <w:pPr>
        <w:rPr>
          <w:rFonts w:asciiTheme="minorHAnsi" w:hAnsiTheme="minorHAnsi" w:cstheme="minorHAnsi"/>
        </w:rPr>
      </w:pPr>
    </w:p>
    <w:p w:rsidRPr="00BE3766" w:rsidR="009E0F42" w:rsidP="00563C3C" w:rsidRDefault="009E0F42" w14:paraId="099C426E" w14:textId="792773B9">
      <w:pPr>
        <w:numPr>
          <w:ilvl w:val="0"/>
          <w:numId w:val="110"/>
        </w:numPr>
        <w:spacing w:before="40" w:after="120"/>
        <w:contextualSpacing/>
        <w:rPr>
          <w:rFonts w:eastAsia="Calibri" w:asciiTheme="minorHAnsi" w:hAnsiTheme="minorHAnsi" w:cstheme="minorHAnsi"/>
          <w:color w:val="C00000"/>
          <w:sz w:val="22"/>
          <w:szCs w:val="22"/>
          <w:lang w:val="es-ES_tradnl" w:eastAsia="en-US"/>
        </w:rPr>
      </w:pPr>
      <w:r w:rsidRPr="00BE3766">
        <w:rPr>
          <w:rFonts w:eastAsia="Calibri" w:asciiTheme="minorHAnsi" w:hAnsiTheme="minorHAnsi" w:cstheme="minorHAnsi"/>
          <w:sz w:val="22"/>
          <w:szCs w:val="22"/>
          <w:lang w:val="es-ES_tradnl" w:eastAsia="en-US"/>
        </w:rPr>
        <w:t>Información acerca del equipo redactor del plan</w:t>
      </w:r>
    </w:p>
    <w:p w:rsidR="005E642D" w:rsidP="009E0F42" w:rsidRDefault="009E0F42" w14:paraId="764B6A01" w14:textId="77777777">
      <w:pPr>
        <w:pBdr>
          <w:left w:val="single" w:color="943634" w:sz="12" w:space="4"/>
        </w:pBdr>
        <w:shd w:val="pct12" w:color="auto" w:fill="auto"/>
        <w:spacing w:before="40" w:after="80"/>
        <w:rPr>
          <w:rFonts w:asciiTheme="minorHAnsi" w:hAnsiTheme="minorHAnsi" w:cstheme="minorHAnsi"/>
          <w:i/>
          <w:color w:val="C0504D"/>
        </w:rPr>
      </w:pPr>
      <w:r w:rsidRPr="00BE3766">
        <w:rPr>
          <w:rFonts w:asciiTheme="minorHAnsi" w:hAnsiTheme="minorHAnsi" w:cstheme="minorHAnsi"/>
          <w:i/>
          <w:color w:val="C0504D"/>
        </w:rPr>
        <w:t>El apartado A, lo debe cumplimentar el redactor del Plan</w:t>
      </w:r>
      <w:r w:rsidR="005E642D">
        <w:rPr>
          <w:rFonts w:asciiTheme="minorHAnsi" w:hAnsiTheme="minorHAnsi" w:cstheme="minorHAnsi"/>
          <w:i/>
          <w:color w:val="C0504D"/>
        </w:rPr>
        <w:t xml:space="preserve">. </w:t>
      </w:r>
    </w:p>
    <w:p w:rsidRPr="00BE3766" w:rsidR="009E0F42" w:rsidP="009E0F42" w:rsidRDefault="005E642D" w14:paraId="4AAD31E7" w14:textId="2EECE474">
      <w:pPr>
        <w:pBdr>
          <w:left w:val="single" w:color="943634" w:sz="12" w:space="4"/>
        </w:pBdr>
        <w:shd w:val="pct12" w:color="auto" w:fill="auto"/>
        <w:spacing w:before="40" w:after="80"/>
        <w:rPr>
          <w:rFonts w:asciiTheme="minorHAnsi" w:hAnsiTheme="minorHAnsi" w:cstheme="minorHAnsi"/>
          <w:i/>
          <w:color w:val="C0504D"/>
        </w:rPr>
      </w:pPr>
      <w:r>
        <w:rPr>
          <w:rFonts w:asciiTheme="minorHAnsi" w:hAnsiTheme="minorHAnsi" w:cstheme="minorHAnsi"/>
          <w:i/>
          <w:color w:val="C0504D"/>
        </w:rPr>
        <w:t>Los redactores siempre harán entrega al ayuntamiento del texto del plan en formato editable (word), para facilitar la incorporación de cambios y actualizaciones durante la vigencia del plan.</w:t>
      </w:r>
    </w:p>
    <w:p w:rsidRPr="00BE3766" w:rsidR="009E0F42" w:rsidP="009E0F42" w:rsidRDefault="009E0F42" w14:paraId="1FA3C259" w14:textId="77777777">
      <w:pPr>
        <w:rPr>
          <w:rFonts w:asciiTheme="minorHAnsi" w:hAnsiTheme="minorHAnsi" w:cstheme="minorHAnsi"/>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13"/>
        <w:gridCol w:w="5670"/>
      </w:tblGrid>
      <w:tr w:rsidRPr="00BE3766" w:rsidR="009E0F42" w:rsidTr="009E0F42" w14:paraId="6FEDF1D9" w14:textId="77777777">
        <w:trPr>
          <w:jc w:val="center"/>
        </w:trPr>
        <w:tc>
          <w:tcPr>
            <w:tcW w:w="3113" w:type="dxa"/>
            <w:shd w:val="clear" w:color="auto" w:fill="D6E3BC" w:themeFill="accent3" w:themeFillTint="66"/>
          </w:tcPr>
          <w:p w:rsidRPr="00BE3766" w:rsidR="009E0F42" w:rsidP="009E0F42" w:rsidRDefault="009E0F42" w14:paraId="716050BE" w14:textId="5D3EF2F0">
            <w:pPr>
              <w:spacing w:before="40" w:after="80"/>
              <w:jc w:val="left"/>
              <w:rPr>
                <w:rFonts w:asciiTheme="minorHAnsi" w:hAnsiTheme="minorHAnsi" w:cstheme="minorHAnsi"/>
                <w:b/>
              </w:rPr>
            </w:pPr>
            <w:r w:rsidRPr="00BE3766">
              <w:rPr>
                <w:rFonts w:asciiTheme="minorHAnsi" w:hAnsiTheme="minorHAnsi" w:cstheme="minorHAnsi"/>
                <w:b/>
              </w:rPr>
              <w:t>Nombre del redactor</w:t>
            </w:r>
          </w:p>
        </w:tc>
        <w:tc>
          <w:tcPr>
            <w:tcW w:w="5670" w:type="dxa"/>
            <w:shd w:val="clear" w:color="auto" w:fill="auto"/>
          </w:tcPr>
          <w:p w:rsidRPr="00BE3766" w:rsidR="009E0F42" w:rsidP="009E0F42" w:rsidRDefault="009E0F42" w14:paraId="17068376" w14:textId="77777777">
            <w:pPr>
              <w:spacing w:before="40" w:after="80"/>
              <w:rPr>
                <w:rFonts w:asciiTheme="minorHAnsi" w:hAnsiTheme="minorHAnsi" w:cstheme="minorHAnsi"/>
                <w:b/>
              </w:rPr>
            </w:pPr>
          </w:p>
        </w:tc>
      </w:tr>
      <w:tr w:rsidRPr="00BE3766" w:rsidR="009E0F42" w:rsidTr="009E0F42" w14:paraId="4A5E45C9" w14:textId="77777777">
        <w:trPr>
          <w:jc w:val="center"/>
        </w:trPr>
        <w:tc>
          <w:tcPr>
            <w:tcW w:w="3113" w:type="dxa"/>
            <w:shd w:val="clear" w:color="auto" w:fill="D6E3BC" w:themeFill="accent3" w:themeFillTint="66"/>
          </w:tcPr>
          <w:p w:rsidRPr="00BE3766" w:rsidR="009E0F42" w:rsidP="009E0F42" w:rsidRDefault="009E0F42" w14:paraId="16640393" w14:textId="52FABE8C">
            <w:pPr>
              <w:spacing w:before="40" w:after="80"/>
              <w:jc w:val="left"/>
              <w:rPr>
                <w:rFonts w:asciiTheme="minorHAnsi" w:hAnsiTheme="minorHAnsi" w:cstheme="minorHAnsi"/>
                <w:b/>
              </w:rPr>
            </w:pPr>
            <w:r w:rsidRPr="00BE3766">
              <w:rPr>
                <w:rFonts w:asciiTheme="minorHAnsi" w:hAnsiTheme="minorHAnsi" w:cstheme="minorHAnsi"/>
                <w:b/>
              </w:rPr>
              <w:t>Contacto del redactor</w:t>
            </w:r>
          </w:p>
        </w:tc>
        <w:tc>
          <w:tcPr>
            <w:tcW w:w="5670" w:type="dxa"/>
          </w:tcPr>
          <w:p w:rsidRPr="00BE3766" w:rsidR="009E0F42" w:rsidP="009E0F42" w:rsidRDefault="009E0F42" w14:paraId="15E9EE0E" w14:textId="77777777">
            <w:pPr>
              <w:spacing w:before="40" w:after="80"/>
              <w:rPr>
                <w:rFonts w:asciiTheme="minorHAnsi" w:hAnsiTheme="minorHAnsi" w:cstheme="minorHAnsi"/>
                <w:b/>
              </w:rPr>
            </w:pPr>
          </w:p>
        </w:tc>
      </w:tr>
      <w:tr w:rsidRPr="00BE3766" w:rsidR="009E0F42" w:rsidTr="009E0F42" w14:paraId="18868122" w14:textId="77777777">
        <w:trPr>
          <w:jc w:val="center"/>
        </w:trPr>
        <w:tc>
          <w:tcPr>
            <w:tcW w:w="3113" w:type="dxa"/>
            <w:shd w:val="clear" w:color="auto" w:fill="D6E3BC" w:themeFill="accent3" w:themeFillTint="66"/>
          </w:tcPr>
          <w:p w:rsidRPr="00BE3766" w:rsidR="009E0F42" w:rsidP="009E0F42" w:rsidRDefault="009E0F42" w14:paraId="1DA7FA6D" w14:textId="786CE722">
            <w:pPr>
              <w:spacing w:before="40" w:after="80"/>
              <w:jc w:val="left"/>
              <w:rPr>
                <w:rFonts w:asciiTheme="minorHAnsi" w:hAnsiTheme="minorHAnsi" w:cstheme="minorHAnsi"/>
                <w:b/>
              </w:rPr>
            </w:pPr>
            <w:r w:rsidRPr="00BE3766">
              <w:rPr>
                <w:rFonts w:asciiTheme="minorHAnsi" w:hAnsiTheme="minorHAnsi" w:cstheme="minorHAnsi"/>
                <w:b/>
              </w:rPr>
              <w:t>Fecha de redacción / entrega</w:t>
            </w:r>
          </w:p>
        </w:tc>
        <w:tc>
          <w:tcPr>
            <w:tcW w:w="5670" w:type="dxa"/>
          </w:tcPr>
          <w:p w:rsidRPr="00BE3766" w:rsidR="009E0F42" w:rsidP="009E0F42" w:rsidRDefault="009E0F42" w14:paraId="503EE93C" w14:textId="77777777">
            <w:pPr>
              <w:spacing w:before="40" w:after="80"/>
              <w:rPr>
                <w:rFonts w:asciiTheme="minorHAnsi" w:hAnsiTheme="minorHAnsi" w:cstheme="minorHAnsi"/>
              </w:rPr>
            </w:pPr>
          </w:p>
        </w:tc>
      </w:tr>
      <w:tr w:rsidRPr="00BE3766" w:rsidR="009E0F42" w:rsidTr="009E0F42" w14:paraId="0668CF07" w14:textId="77777777">
        <w:trPr>
          <w:jc w:val="center"/>
        </w:trPr>
        <w:tc>
          <w:tcPr>
            <w:tcW w:w="3113" w:type="dxa"/>
            <w:shd w:val="clear" w:color="auto" w:fill="D6E3BC" w:themeFill="accent3" w:themeFillTint="66"/>
          </w:tcPr>
          <w:p w:rsidRPr="00BE3766" w:rsidR="009E0F42" w:rsidP="009E0F42" w:rsidRDefault="009E0F42" w14:paraId="7B14C320" w14:textId="77777777">
            <w:pPr>
              <w:spacing w:before="40" w:after="80"/>
              <w:jc w:val="left"/>
              <w:rPr>
                <w:rFonts w:asciiTheme="minorHAnsi" w:hAnsiTheme="minorHAnsi" w:cstheme="minorHAnsi"/>
                <w:b/>
              </w:rPr>
            </w:pPr>
            <w:r w:rsidRPr="00BE3766">
              <w:rPr>
                <w:rFonts w:asciiTheme="minorHAnsi" w:hAnsiTheme="minorHAnsi" w:cstheme="minorHAnsi"/>
                <w:b/>
              </w:rPr>
              <w:t>Nombre de los documentos</w:t>
            </w:r>
          </w:p>
        </w:tc>
        <w:tc>
          <w:tcPr>
            <w:tcW w:w="5670" w:type="dxa"/>
          </w:tcPr>
          <w:p w:rsidRPr="00BE3766" w:rsidR="009E0F42" w:rsidP="009E0F42" w:rsidRDefault="009E0F42" w14:paraId="668E914B" w14:textId="77777777">
            <w:pPr>
              <w:spacing w:before="40" w:after="80"/>
              <w:rPr>
                <w:rFonts w:asciiTheme="minorHAnsi" w:hAnsiTheme="minorHAnsi" w:cstheme="minorHAnsi"/>
              </w:rPr>
            </w:pPr>
          </w:p>
        </w:tc>
      </w:tr>
      <w:tr w:rsidRPr="00BE3766" w:rsidR="009E0F42" w:rsidTr="009E0F42" w14:paraId="5711FDB5" w14:textId="77777777">
        <w:trPr>
          <w:jc w:val="center"/>
        </w:trPr>
        <w:tc>
          <w:tcPr>
            <w:tcW w:w="3113" w:type="dxa"/>
            <w:shd w:val="clear" w:color="auto" w:fill="D6E3BC" w:themeFill="accent3" w:themeFillTint="66"/>
          </w:tcPr>
          <w:p w:rsidRPr="00BE3766" w:rsidR="009E0F42" w:rsidP="009E0F42" w:rsidRDefault="009E0F42" w14:paraId="7DDAFEC7" w14:textId="77777777">
            <w:pPr>
              <w:spacing w:before="40" w:after="80"/>
              <w:jc w:val="left"/>
              <w:rPr>
                <w:rFonts w:asciiTheme="minorHAnsi" w:hAnsiTheme="minorHAnsi" w:cstheme="minorHAnsi"/>
                <w:b/>
              </w:rPr>
            </w:pPr>
            <w:r w:rsidRPr="00BE3766">
              <w:rPr>
                <w:rFonts w:asciiTheme="minorHAnsi" w:hAnsiTheme="minorHAnsi" w:cstheme="minorHAnsi"/>
                <w:b/>
              </w:rPr>
              <w:t>Formatos de la documentación entregada</w:t>
            </w:r>
          </w:p>
        </w:tc>
        <w:tc>
          <w:tcPr>
            <w:tcW w:w="5670" w:type="dxa"/>
          </w:tcPr>
          <w:p w:rsidRPr="00BE3766" w:rsidR="009E0F42" w:rsidP="009E0F42" w:rsidRDefault="009E0F42" w14:paraId="556D242F" w14:textId="77777777">
            <w:pPr>
              <w:spacing w:before="40" w:after="80"/>
              <w:rPr>
                <w:rFonts w:asciiTheme="minorHAnsi" w:hAnsiTheme="minorHAnsi" w:cstheme="minorHAnsi"/>
              </w:rPr>
            </w:pPr>
          </w:p>
        </w:tc>
      </w:tr>
      <w:tr w:rsidRPr="00BE3766" w:rsidR="009E0F42" w:rsidTr="009E0F42" w14:paraId="07EFF527" w14:textId="77777777">
        <w:trPr>
          <w:jc w:val="center"/>
        </w:trPr>
        <w:tc>
          <w:tcPr>
            <w:tcW w:w="3113" w:type="dxa"/>
            <w:shd w:val="clear" w:color="auto" w:fill="D6E3BC" w:themeFill="accent3" w:themeFillTint="66"/>
          </w:tcPr>
          <w:p w:rsidRPr="00BE3766" w:rsidR="009E0F42" w:rsidP="009E0F42" w:rsidRDefault="009E0F42" w14:paraId="683EF267" w14:textId="372D3276">
            <w:pPr>
              <w:spacing w:before="40" w:after="80"/>
              <w:jc w:val="left"/>
              <w:rPr>
                <w:rFonts w:asciiTheme="minorHAnsi" w:hAnsiTheme="minorHAnsi" w:cstheme="minorHAnsi"/>
                <w:b/>
              </w:rPr>
            </w:pPr>
            <w:r w:rsidRPr="00BE3766">
              <w:rPr>
                <w:rFonts w:asciiTheme="minorHAnsi" w:hAnsiTheme="minorHAnsi" w:cstheme="minorHAnsi"/>
                <w:b/>
              </w:rPr>
              <w:t>Formatos de los</w:t>
            </w:r>
            <w:r w:rsidRPr="00BE3766" w:rsidR="00594379">
              <w:rPr>
                <w:rFonts w:asciiTheme="minorHAnsi" w:hAnsiTheme="minorHAnsi" w:cstheme="minorHAnsi"/>
                <w:b/>
              </w:rPr>
              <w:t xml:space="preserve"> mapa</w:t>
            </w:r>
            <w:r w:rsidRPr="00BE3766">
              <w:rPr>
                <w:rFonts w:asciiTheme="minorHAnsi" w:hAnsiTheme="minorHAnsi" w:cstheme="minorHAnsi"/>
                <w:b/>
              </w:rPr>
              <w:t>s /mapas entregados</w:t>
            </w:r>
          </w:p>
        </w:tc>
        <w:tc>
          <w:tcPr>
            <w:tcW w:w="5670" w:type="dxa"/>
          </w:tcPr>
          <w:p w:rsidRPr="00BE3766" w:rsidR="009E0F42" w:rsidP="009E0F42" w:rsidRDefault="009E0F42" w14:paraId="51E6379A" w14:textId="77777777">
            <w:pPr>
              <w:spacing w:before="40" w:after="80"/>
              <w:rPr>
                <w:rFonts w:asciiTheme="minorHAnsi" w:hAnsiTheme="minorHAnsi" w:cstheme="minorHAnsi"/>
              </w:rPr>
            </w:pPr>
          </w:p>
        </w:tc>
      </w:tr>
    </w:tbl>
    <w:p w:rsidRPr="00BE3766" w:rsidR="009E0F42" w:rsidP="009E0F42" w:rsidRDefault="009E0F42" w14:paraId="6544D3E8" w14:textId="77777777">
      <w:pPr>
        <w:spacing w:before="40" w:after="120"/>
        <w:ind w:left="360"/>
        <w:contextualSpacing/>
        <w:rPr>
          <w:rFonts w:eastAsia="Calibri" w:asciiTheme="minorHAnsi" w:hAnsiTheme="minorHAnsi" w:cstheme="minorHAnsi"/>
          <w:sz w:val="22"/>
          <w:szCs w:val="22"/>
          <w:lang w:val="es-ES_tradnl" w:eastAsia="en-US"/>
        </w:rPr>
      </w:pPr>
    </w:p>
    <w:p w:rsidRPr="00BE3766" w:rsidR="009E0F42" w:rsidP="00563C3C" w:rsidRDefault="009E0F42" w14:paraId="1B9C835B" w14:textId="103D6A69">
      <w:pPr>
        <w:numPr>
          <w:ilvl w:val="0"/>
          <w:numId w:val="110"/>
        </w:numPr>
        <w:spacing w:before="40" w:after="120"/>
        <w:contextualSpacing/>
        <w:rPr>
          <w:rFonts w:eastAsia="Calibri" w:asciiTheme="minorHAnsi" w:hAnsiTheme="minorHAnsi" w:cstheme="minorHAnsi"/>
          <w:sz w:val="22"/>
          <w:szCs w:val="22"/>
          <w:lang w:val="es-ES_tradnl" w:eastAsia="en-US"/>
        </w:rPr>
      </w:pPr>
      <w:r w:rsidRPr="00BE3766">
        <w:rPr>
          <w:rFonts w:eastAsia="Calibri" w:asciiTheme="minorHAnsi" w:hAnsiTheme="minorHAnsi" w:cstheme="minorHAnsi"/>
          <w:sz w:val="22"/>
          <w:szCs w:val="22"/>
          <w:lang w:val="es-ES_tradnl" w:eastAsia="en-US"/>
        </w:rPr>
        <w:t xml:space="preserve">Anotaciones de </w:t>
      </w:r>
      <w:r w:rsidRPr="00BE3766" w:rsidR="00587E89">
        <w:rPr>
          <w:rFonts w:eastAsia="Calibri" w:asciiTheme="minorHAnsi" w:hAnsiTheme="minorHAnsi" w:cstheme="minorHAnsi"/>
          <w:sz w:val="22"/>
          <w:szCs w:val="22"/>
          <w:lang w:val="es-ES_tradnl" w:eastAsia="en-US"/>
        </w:rPr>
        <w:t xml:space="preserve">la </w:t>
      </w:r>
      <w:r w:rsidRPr="00BE3766">
        <w:rPr>
          <w:rFonts w:eastAsia="Calibri" w:asciiTheme="minorHAnsi" w:hAnsiTheme="minorHAnsi" w:cstheme="minorHAnsi"/>
          <w:sz w:val="22"/>
          <w:szCs w:val="22"/>
          <w:lang w:val="es-ES_tradnl" w:eastAsia="en-US"/>
        </w:rPr>
        <w:t>Secretaría Ayuntamiento</w:t>
      </w:r>
    </w:p>
    <w:p w:rsidRPr="00BE3766" w:rsidR="009E0F42" w:rsidP="009E0F42" w:rsidRDefault="009E0F42" w14:paraId="4EF9EEA3" w14:textId="77777777">
      <w:pPr>
        <w:spacing w:before="40" w:after="120"/>
        <w:ind w:left="360"/>
        <w:contextualSpacing/>
        <w:rPr>
          <w:rFonts w:eastAsia="Calibri" w:asciiTheme="minorHAnsi" w:hAnsiTheme="minorHAnsi" w:cstheme="minorHAnsi"/>
          <w:sz w:val="22"/>
          <w:szCs w:val="22"/>
          <w:lang w:val="es-ES_tradnl" w:eastAsia="en-U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71"/>
        <w:gridCol w:w="5670"/>
      </w:tblGrid>
      <w:tr w:rsidRPr="00BE3766" w:rsidR="009E0F42" w:rsidTr="009E0F42" w14:paraId="3D2509AE" w14:textId="77777777">
        <w:trPr>
          <w:jc w:val="center"/>
        </w:trPr>
        <w:tc>
          <w:tcPr>
            <w:tcW w:w="3071" w:type="dxa"/>
            <w:shd w:val="clear" w:color="auto" w:fill="D6E3BC" w:themeFill="accent3" w:themeFillTint="66"/>
          </w:tcPr>
          <w:p w:rsidRPr="00BE3766" w:rsidR="009E0F42" w:rsidP="009E0F42" w:rsidRDefault="009E0F42" w14:paraId="5E67F7A6" w14:textId="1F1873DB">
            <w:pPr>
              <w:spacing w:before="40" w:after="80"/>
              <w:jc w:val="left"/>
              <w:rPr>
                <w:rFonts w:asciiTheme="minorHAnsi" w:hAnsiTheme="minorHAnsi" w:cstheme="minorHAnsi"/>
                <w:b/>
              </w:rPr>
            </w:pPr>
            <w:r w:rsidRPr="00BE3766">
              <w:rPr>
                <w:rFonts w:asciiTheme="minorHAnsi" w:hAnsiTheme="minorHAnsi" w:cstheme="minorHAnsi"/>
                <w:b/>
              </w:rPr>
              <w:t>Fecha de aprobación por el Pleno del ayuntamiento</w:t>
            </w:r>
          </w:p>
        </w:tc>
        <w:tc>
          <w:tcPr>
            <w:tcW w:w="5670" w:type="dxa"/>
            <w:shd w:val="clear" w:color="auto" w:fill="auto"/>
          </w:tcPr>
          <w:p w:rsidRPr="00BE3766" w:rsidR="009E0F42" w:rsidP="009E0F42" w:rsidRDefault="009E0F42" w14:paraId="559480FB" w14:textId="77777777">
            <w:pPr>
              <w:spacing w:before="40" w:after="80"/>
              <w:rPr>
                <w:rFonts w:asciiTheme="minorHAnsi" w:hAnsiTheme="minorHAnsi" w:cstheme="minorHAnsi"/>
                <w:b/>
              </w:rPr>
            </w:pPr>
          </w:p>
        </w:tc>
      </w:tr>
      <w:tr w:rsidRPr="00BE3766" w:rsidR="009E0F42" w:rsidTr="009E0F42" w14:paraId="000EC136" w14:textId="77777777">
        <w:trPr>
          <w:jc w:val="center"/>
        </w:trPr>
        <w:tc>
          <w:tcPr>
            <w:tcW w:w="3071" w:type="dxa"/>
            <w:shd w:val="clear" w:color="auto" w:fill="D6E3BC" w:themeFill="accent3" w:themeFillTint="66"/>
          </w:tcPr>
          <w:p w:rsidRPr="00BE3766" w:rsidR="009E0F42" w:rsidP="009E0F42" w:rsidRDefault="009E0F42" w14:paraId="50F132A6" w14:textId="31246B8E">
            <w:pPr>
              <w:spacing w:before="40" w:after="80"/>
              <w:jc w:val="left"/>
              <w:rPr>
                <w:rFonts w:asciiTheme="minorHAnsi" w:hAnsiTheme="minorHAnsi" w:cstheme="minorHAnsi"/>
              </w:rPr>
            </w:pPr>
            <w:r w:rsidRPr="00BE3766">
              <w:rPr>
                <w:rFonts w:asciiTheme="minorHAnsi" w:hAnsiTheme="minorHAnsi" w:cstheme="minorHAnsi"/>
                <w:b/>
              </w:rPr>
              <w:t>Fecha de homologación por la Comisión de Protección Civil de la C. Valenciana</w:t>
            </w:r>
          </w:p>
        </w:tc>
        <w:tc>
          <w:tcPr>
            <w:tcW w:w="5670" w:type="dxa"/>
          </w:tcPr>
          <w:p w:rsidRPr="00BE3766" w:rsidR="009E0F42" w:rsidP="009E0F42" w:rsidRDefault="009E0F42" w14:paraId="5030ED5C" w14:textId="77777777">
            <w:pPr>
              <w:spacing w:before="40" w:after="80"/>
              <w:rPr>
                <w:rFonts w:asciiTheme="minorHAnsi" w:hAnsiTheme="minorHAnsi" w:cstheme="minorHAnsi"/>
              </w:rPr>
            </w:pPr>
          </w:p>
        </w:tc>
      </w:tr>
      <w:tr w:rsidRPr="00BE3766" w:rsidR="009E0F42" w:rsidTr="009E0F42" w14:paraId="0270FBEF" w14:textId="77777777">
        <w:trPr>
          <w:jc w:val="center"/>
        </w:trPr>
        <w:tc>
          <w:tcPr>
            <w:tcW w:w="3071" w:type="dxa"/>
            <w:shd w:val="clear" w:color="auto" w:fill="D6E3BC" w:themeFill="accent3" w:themeFillTint="66"/>
          </w:tcPr>
          <w:p w:rsidRPr="00BE3766" w:rsidR="009E0F42" w:rsidP="009E0F42" w:rsidRDefault="009E0F42" w14:paraId="5116DF7A" w14:textId="77777777">
            <w:pPr>
              <w:spacing w:before="40" w:after="80"/>
              <w:jc w:val="left"/>
              <w:rPr>
                <w:rFonts w:asciiTheme="minorHAnsi" w:hAnsiTheme="minorHAnsi" w:cstheme="minorHAnsi"/>
                <w:b/>
              </w:rPr>
            </w:pPr>
            <w:r w:rsidRPr="00BE3766">
              <w:rPr>
                <w:rFonts w:asciiTheme="minorHAnsi" w:hAnsiTheme="minorHAnsi" w:cstheme="minorHAnsi"/>
                <w:b/>
              </w:rPr>
              <w:t>Departamentos / Responsables a los que se les entrega copia</w:t>
            </w:r>
          </w:p>
        </w:tc>
        <w:tc>
          <w:tcPr>
            <w:tcW w:w="5670" w:type="dxa"/>
          </w:tcPr>
          <w:p w:rsidRPr="00BE3766" w:rsidR="009E0F42" w:rsidP="009E0F42" w:rsidRDefault="009E0F42" w14:paraId="75882143" w14:textId="77777777">
            <w:pPr>
              <w:spacing w:before="40" w:after="80"/>
              <w:rPr>
                <w:rFonts w:asciiTheme="minorHAnsi" w:hAnsiTheme="minorHAnsi" w:cstheme="minorHAnsi"/>
              </w:rPr>
            </w:pPr>
          </w:p>
        </w:tc>
      </w:tr>
      <w:tr w:rsidRPr="00BE3766" w:rsidR="009E0F42" w:rsidTr="009E0F42" w14:paraId="6CA380E3" w14:textId="77777777">
        <w:trPr>
          <w:jc w:val="center"/>
        </w:trPr>
        <w:tc>
          <w:tcPr>
            <w:tcW w:w="3071" w:type="dxa"/>
            <w:shd w:val="clear" w:color="auto" w:fill="D6E3BC" w:themeFill="accent3" w:themeFillTint="66"/>
          </w:tcPr>
          <w:p w:rsidRPr="00BE3766" w:rsidR="009E0F42" w:rsidP="009E0F42" w:rsidRDefault="009E0F42" w14:paraId="437DA537" w14:textId="77777777">
            <w:pPr>
              <w:spacing w:before="40" w:after="80"/>
              <w:rPr>
                <w:rFonts w:asciiTheme="minorHAnsi" w:hAnsiTheme="minorHAnsi" w:cstheme="minorHAnsi"/>
                <w:b/>
              </w:rPr>
            </w:pPr>
          </w:p>
        </w:tc>
        <w:tc>
          <w:tcPr>
            <w:tcW w:w="5670" w:type="dxa"/>
          </w:tcPr>
          <w:p w:rsidRPr="00BE3766" w:rsidR="009E0F42" w:rsidP="009E0F42" w:rsidRDefault="009E0F42" w14:paraId="4637FAF6" w14:textId="77777777">
            <w:pPr>
              <w:spacing w:before="40" w:after="80"/>
              <w:rPr>
                <w:rFonts w:asciiTheme="minorHAnsi" w:hAnsiTheme="minorHAnsi" w:cstheme="minorHAnsi"/>
              </w:rPr>
            </w:pPr>
          </w:p>
        </w:tc>
      </w:tr>
    </w:tbl>
    <w:p w:rsidRPr="00BE3766" w:rsidR="009E0F42" w:rsidP="009E0F42" w:rsidRDefault="009E0F42" w14:paraId="1C824C51" w14:textId="77777777">
      <w:pPr>
        <w:spacing w:before="40" w:after="120"/>
        <w:ind w:left="360"/>
        <w:contextualSpacing/>
        <w:rPr>
          <w:rFonts w:eastAsia="Calibri" w:asciiTheme="minorHAnsi" w:hAnsiTheme="minorHAnsi" w:cstheme="minorHAnsi"/>
          <w:sz w:val="22"/>
          <w:szCs w:val="22"/>
          <w:lang w:val="es-ES_tradnl" w:eastAsia="en-US"/>
        </w:rPr>
      </w:pPr>
    </w:p>
    <w:p w:rsidRPr="00BE3766" w:rsidR="009E0F42" w:rsidP="00563C3C" w:rsidRDefault="009E0F42" w14:paraId="57947648" w14:textId="1C235781">
      <w:pPr>
        <w:numPr>
          <w:ilvl w:val="0"/>
          <w:numId w:val="110"/>
        </w:numPr>
        <w:spacing w:before="40" w:after="120"/>
        <w:contextualSpacing/>
        <w:rPr>
          <w:rFonts w:eastAsia="Calibri" w:asciiTheme="minorHAnsi" w:hAnsiTheme="minorHAnsi" w:cstheme="minorHAnsi"/>
          <w:sz w:val="22"/>
          <w:szCs w:val="22"/>
          <w:lang w:val="es-ES_tradnl" w:eastAsia="en-US"/>
        </w:rPr>
      </w:pPr>
      <w:r w:rsidRPr="00BE3766">
        <w:rPr>
          <w:rFonts w:eastAsia="Calibri" w:asciiTheme="minorHAnsi" w:hAnsiTheme="minorHAnsi" w:cstheme="minorHAnsi"/>
          <w:sz w:val="22"/>
          <w:szCs w:val="22"/>
          <w:lang w:val="es-ES_tradnl" w:eastAsia="en-US"/>
        </w:rPr>
        <w:t>Control de cambios y actualizaciones de Directorios</w:t>
      </w:r>
    </w:p>
    <w:p w:rsidRPr="00BE3766" w:rsidR="009E0F42" w:rsidP="009E0F42" w:rsidRDefault="009E0F42" w14:paraId="31EA7162" w14:textId="77777777">
      <w:pPr>
        <w:spacing w:before="40" w:after="120"/>
        <w:ind w:left="360"/>
        <w:contextualSpacing/>
        <w:rPr>
          <w:rFonts w:eastAsia="Calibri" w:asciiTheme="minorHAnsi" w:hAnsiTheme="minorHAnsi" w:cstheme="minorHAnsi"/>
          <w:sz w:val="22"/>
          <w:szCs w:val="22"/>
          <w:lang w:val="es-ES_tradnl" w:eastAsia="en-U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10"/>
        <w:gridCol w:w="6668"/>
      </w:tblGrid>
      <w:tr w:rsidRPr="00BE3766" w:rsidR="009E0F42" w:rsidTr="009E0F42" w14:paraId="65B4AE0C" w14:textId="77777777">
        <w:trPr>
          <w:jc w:val="center"/>
        </w:trPr>
        <w:tc>
          <w:tcPr>
            <w:tcW w:w="2310" w:type="dxa"/>
            <w:shd w:val="clear" w:color="auto" w:fill="D6E3BC" w:themeFill="accent3" w:themeFillTint="66"/>
          </w:tcPr>
          <w:p w:rsidRPr="00BE3766" w:rsidR="009E0F42" w:rsidP="009E0F42" w:rsidRDefault="009E0F42" w14:paraId="758A7EB2" w14:textId="77777777">
            <w:pPr>
              <w:spacing w:before="40" w:after="80"/>
              <w:rPr>
                <w:rFonts w:asciiTheme="minorHAnsi" w:hAnsiTheme="minorHAnsi" w:cstheme="minorHAnsi"/>
                <w:b/>
              </w:rPr>
            </w:pPr>
            <w:r w:rsidRPr="00BE3766">
              <w:rPr>
                <w:rFonts w:asciiTheme="minorHAnsi" w:hAnsiTheme="minorHAnsi" w:cstheme="minorHAnsi"/>
                <w:b/>
              </w:rPr>
              <w:t xml:space="preserve">FECHA </w:t>
            </w:r>
          </w:p>
        </w:tc>
        <w:tc>
          <w:tcPr>
            <w:tcW w:w="6668" w:type="dxa"/>
            <w:shd w:val="clear" w:color="auto" w:fill="D6E3BC" w:themeFill="accent3" w:themeFillTint="66"/>
          </w:tcPr>
          <w:p w:rsidRPr="00BE3766" w:rsidR="009E0F42" w:rsidP="009E0F42" w:rsidRDefault="009E0F42" w14:paraId="5D2B6AFF" w14:textId="77777777">
            <w:pPr>
              <w:spacing w:before="40" w:after="80"/>
              <w:rPr>
                <w:rFonts w:asciiTheme="minorHAnsi" w:hAnsiTheme="minorHAnsi" w:cstheme="minorHAnsi"/>
                <w:b/>
              </w:rPr>
            </w:pPr>
            <w:r w:rsidRPr="00BE3766">
              <w:rPr>
                <w:rFonts w:asciiTheme="minorHAnsi" w:hAnsiTheme="minorHAnsi" w:cstheme="minorHAnsi"/>
                <w:b/>
              </w:rPr>
              <w:t>TIPO DE CAMBIO</w:t>
            </w:r>
          </w:p>
        </w:tc>
      </w:tr>
      <w:tr w:rsidRPr="00BE3766" w:rsidR="009E0F42" w:rsidTr="002F6165" w14:paraId="1564B29B" w14:textId="77777777">
        <w:trPr>
          <w:jc w:val="center"/>
        </w:trPr>
        <w:tc>
          <w:tcPr>
            <w:tcW w:w="2310" w:type="dxa"/>
          </w:tcPr>
          <w:p w:rsidRPr="00BE3766" w:rsidR="009E0F42" w:rsidP="009E0F42" w:rsidRDefault="009E0F42" w14:paraId="5F85F466" w14:textId="77777777">
            <w:pPr>
              <w:spacing w:before="40" w:after="80"/>
              <w:rPr>
                <w:rFonts w:asciiTheme="minorHAnsi" w:hAnsiTheme="minorHAnsi" w:cstheme="minorHAnsi"/>
              </w:rPr>
            </w:pPr>
          </w:p>
        </w:tc>
        <w:tc>
          <w:tcPr>
            <w:tcW w:w="6668" w:type="dxa"/>
          </w:tcPr>
          <w:p w:rsidRPr="00BE3766" w:rsidR="009E0F42" w:rsidP="009E0F42" w:rsidRDefault="009E0F42" w14:paraId="30FDD86E" w14:textId="77777777">
            <w:pPr>
              <w:spacing w:before="40" w:after="80"/>
              <w:rPr>
                <w:rFonts w:asciiTheme="minorHAnsi" w:hAnsiTheme="minorHAnsi" w:cstheme="minorHAnsi"/>
              </w:rPr>
            </w:pPr>
          </w:p>
        </w:tc>
      </w:tr>
      <w:tr w:rsidRPr="00BE3766" w:rsidR="009E0F42" w:rsidTr="002F6165" w14:paraId="10AEAF01" w14:textId="77777777">
        <w:trPr>
          <w:jc w:val="center"/>
        </w:trPr>
        <w:tc>
          <w:tcPr>
            <w:tcW w:w="2310" w:type="dxa"/>
          </w:tcPr>
          <w:p w:rsidRPr="00BE3766" w:rsidR="009E0F42" w:rsidP="009E0F42" w:rsidRDefault="009E0F42" w14:paraId="53249217" w14:textId="77777777">
            <w:pPr>
              <w:spacing w:before="40" w:after="80"/>
              <w:rPr>
                <w:rFonts w:asciiTheme="minorHAnsi" w:hAnsiTheme="minorHAnsi" w:cstheme="minorHAnsi"/>
              </w:rPr>
            </w:pPr>
          </w:p>
        </w:tc>
        <w:tc>
          <w:tcPr>
            <w:tcW w:w="6668" w:type="dxa"/>
          </w:tcPr>
          <w:p w:rsidRPr="00BE3766" w:rsidR="009E0F42" w:rsidP="009E0F42" w:rsidRDefault="009E0F42" w14:paraId="3D055585" w14:textId="77777777">
            <w:pPr>
              <w:spacing w:before="40" w:after="80"/>
              <w:rPr>
                <w:rFonts w:asciiTheme="minorHAnsi" w:hAnsiTheme="minorHAnsi" w:cstheme="minorHAnsi"/>
              </w:rPr>
            </w:pPr>
          </w:p>
        </w:tc>
      </w:tr>
      <w:tr w:rsidRPr="00BE3766" w:rsidR="009E0F42" w:rsidTr="002F6165" w14:paraId="6AF63932" w14:textId="77777777">
        <w:trPr>
          <w:jc w:val="center"/>
        </w:trPr>
        <w:tc>
          <w:tcPr>
            <w:tcW w:w="2310" w:type="dxa"/>
          </w:tcPr>
          <w:p w:rsidRPr="00BE3766" w:rsidR="009E0F42" w:rsidP="009E0F42" w:rsidRDefault="009E0F42" w14:paraId="187C6B1E" w14:textId="77777777">
            <w:pPr>
              <w:spacing w:before="40" w:after="80"/>
              <w:rPr>
                <w:rFonts w:asciiTheme="minorHAnsi" w:hAnsiTheme="minorHAnsi" w:cstheme="minorHAnsi"/>
              </w:rPr>
            </w:pPr>
          </w:p>
        </w:tc>
        <w:tc>
          <w:tcPr>
            <w:tcW w:w="6668" w:type="dxa"/>
          </w:tcPr>
          <w:p w:rsidRPr="00BE3766" w:rsidR="009E0F42" w:rsidP="009E0F42" w:rsidRDefault="009E0F42" w14:paraId="782628C0" w14:textId="77777777">
            <w:pPr>
              <w:spacing w:before="40" w:after="80"/>
              <w:rPr>
                <w:rFonts w:asciiTheme="minorHAnsi" w:hAnsiTheme="minorHAnsi" w:cstheme="minorHAnsi"/>
              </w:rPr>
            </w:pPr>
          </w:p>
        </w:tc>
      </w:tr>
      <w:tr w:rsidRPr="00BE3766" w:rsidR="009E0F42" w:rsidTr="002F6165" w14:paraId="54FC4CDA" w14:textId="77777777">
        <w:trPr>
          <w:jc w:val="center"/>
        </w:trPr>
        <w:tc>
          <w:tcPr>
            <w:tcW w:w="2310" w:type="dxa"/>
          </w:tcPr>
          <w:p w:rsidRPr="00BE3766" w:rsidR="009E0F42" w:rsidP="009E0F42" w:rsidRDefault="009E0F42" w14:paraId="02FD1F4A" w14:textId="77777777">
            <w:pPr>
              <w:spacing w:before="40" w:after="80"/>
              <w:rPr>
                <w:rFonts w:asciiTheme="minorHAnsi" w:hAnsiTheme="minorHAnsi" w:cstheme="minorHAnsi"/>
              </w:rPr>
            </w:pPr>
          </w:p>
        </w:tc>
        <w:tc>
          <w:tcPr>
            <w:tcW w:w="6668" w:type="dxa"/>
          </w:tcPr>
          <w:p w:rsidRPr="00BE3766" w:rsidR="009E0F42" w:rsidP="009E0F42" w:rsidRDefault="009E0F42" w14:paraId="43A6118E" w14:textId="77777777">
            <w:pPr>
              <w:spacing w:before="40" w:after="80"/>
              <w:rPr>
                <w:rFonts w:asciiTheme="minorHAnsi" w:hAnsiTheme="minorHAnsi" w:cstheme="minorHAnsi"/>
              </w:rPr>
            </w:pPr>
          </w:p>
        </w:tc>
      </w:tr>
    </w:tbl>
    <w:p w:rsidR="52C1B2D8" w:rsidRDefault="52C1B2D8" w14:paraId="40B88EC6" w14:textId="25789D63"/>
    <w:p w:rsidRPr="00BE3766" w:rsidR="009E0F42" w:rsidP="009E0F42" w:rsidRDefault="009E0F42" w14:paraId="6E1D36FC" w14:textId="77777777">
      <w:pPr>
        <w:spacing w:before="40" w:after="80"/>
        <w:rPr>
          <w:rFonts w:asciiTheme="minorHAnsi" w:hAnsiTheme="minorHAnsi" w:cstheme="minorHAnsi"/>
        </w:rPr>
      </w:pPr>
      <w:r w:rsidRPr="00BE3766">
        <w:rPr>
          <w:rFonts w:asciiTheme="minorHAnsi" w:hAnsiTheme="minorHAnsi" w:cstheme="minorHAnsi"/>
        </w:rPr>
        <w:br w:type="page"/>
      </w:r>
    </w:p>
    <w:p w:rsidRPr="00BE3766" w:rsidR="00927654" w:rsidP="001A28DA" w:rsidRDefault="00927654" w14:paraId="35BA8FDA" w14:textId="0A0C9459">
      <w:pPr>
        <w:pStyle w:val="Ttulo3"/>
        <w:jc w:val="right"/>
        <w:rPr>
          <w:rFonts w:asciiTheme="minorHAnsi" w:hAnsiTheme="minorHAnsi" w:cstheme="minorHAnsi"/>
          <w:sz w:val="40"/>
          <w:szCs w:val="40"/>
          <w:lang w:val="es-ES"/>
        </w:rPr>
      </w:pPr>
      <w:r w:rsidRPr="00BE3766">
        <w:rPr>
          <w:rFonts w:asciiTheme="minorHAnsi" w:hAnsiTheme="minorHAnsi" w:cstheme="minorHAnsi"/>
          <w:sz w:val="40"/>
          <w:szCs w:val="40"/>
          <w:lang w:val="es-ES"/>
        </w:rPr>
        <w:t>Anexo II</w:t>
      </w:r>
    </w:p>
    <w:p w:rsidRPr="00BE3766" w:rsidR="00FF1972" w:rsidP="00FF1972" w:rsidRDefault="00FF1972" w14:paraId="2B955C34" w14:textId="2A0AD45C">
      <w:pPr>
        <w:pStyle w:val="Ttulo3"/>
        <w:jc w:val="right"/>
        <w:rPr>
          <w:rFonts w:asciiTheme="minorHAnsi" w:hAnsiTheme="minorHAnsi" w:cstheme="minorHAnsi"/>
          <w:lang w:val="es-ES"/>
        </w:rPr>
      </w:pPr>
      <w:r w:rsidRPr="00BE3766">
        <w:rPr>
          <w:rFonts w:asciiTheme="minorHAnsi" w:hAnsiTheme="minorHAnsi" w:cstheme="minorHAnsi"/>
          <w:lang w:val="es-ES"/>
        </w:rPr>
        <w:t>Directorio</w:t>
      </w:r>
      <w:r w:rsidRPr="00BE3766" w:rsidR="0024065C">
        <w:rPr>
          <w:rFonts w:asciiTheme="minorHAnsi" w:hAnsiTheme="minorHAnsi" w:cstheme="minorHAnsi"/>
          <w:lang w:val="es-ES"/>
        </w:rPr>
        <w:t xml:space="preserve"> y catálogo</w:t>
      </w:r>
      <w:r w:rsidRPr="00BE3766" w:rsidR="00C54675">
        <w:rPr>
          <w:rFonts w:asciiTheme="minorHAnsi" w:hAnsiTheme="minorHAnsi" w:cstheme="minorHAnsi"/>
          <w:lang w:val="es-ES"/>
        </w:rPr>
        <w:t xml:space="preserve"> de medios y recursos</w:t>
      </w:r>
    </w:p>
    <w:p w:rsidRPr="00BE3766" w:rsidR="003A66C4" w:rsidP="003A66C4" w:rsidRDefault="003A66C4" w14:paraId="25B552B2" w14:textId="77777777">
      <w:pPr>
        <w:spacing w:before="40" w:after="120"/>
        <w:ind w:left="360"/>
        <w:contextualSpacing/>
        <w:rPr>
          <w:rFonts w:eastAsia="Calibri" w:asciiTheme="minorHAnsi" w:hAnsiTheme="minorHAnsi" w:cstheme="minorHAnsi"/>
          <w:sz w:val="22"/>
          <w:szCs w:val="22"/>
          <w:lang w:val="es-ES_tradnl" w:eastAsia="en-US"/>
        </w:rPr>
      </w:pPr>
    </w:p>
    <w:p w:rsidRPr="00BE3766" w:rsidR="003A66C4" w:rsidP="003A66C4" w:rsidRDefault="003A66C4" w14:paraId="1BFD62A3" w14:textId="71FB66D9">
      <w:pPr>
        <w:spacing w:before="40" w:after="120"/>
        <w:contextualSpacing/>
        <w:rPr>
          <w:rFonts w:eastAsia="Calibri" w:asciiTheme="minorHAnsi" w:hAnsiTheme="minorHAnsi" w:cstheme="minorHAnsi"/>
          <w:b/>
          <w:bCs/>
          <w:sz w:val="22"/>
          <w:szCs w:val="22"/>
          <w:lang w:val="es-ES_tradnl" w:eastAsia="en-US"/>
        </w:rPr>
      </w:pPr>
      <w:r w:rsidRPr="00BE3766">
        <w:rPr>
          <w:rFonts w:eastAsia="Calibri" w:asciiTheme="minorHAnsi" w:hAnsiTheme="minorHAnsi" w:cstheme="minorHAnsi"/>
          <w:b/>
          <w:bCs/>
          <w:sz w:val="22"/>
          <w:szCs w:val="22"/>
          <w:lang w:val="es-ES_tradnl" w:eastAsia="en-US"/>
        </w:rPr>
        <w:t>PARA GARANTIZAR LA PROTECCIÓN DE DATOS ESTE ANEXO NO FORMA PARTE DE LA DOCUMENTACIÓN DEL PLAN QUE TIENE QUE SOMETERSE A INFORMACIÓN PÚBLICA</w:t>
      </w:r>
      <w:r w:rsidRPr="00BE3766" w:rsidR="00854151">
        <w:rPr>
          <w:rFonts w:eastAsia="Calibri" w:asciiTheme="minorHAnsi" w:hAnsiTheme="minorHAnsi" w:cstheme="minorHAnsi"/>
          <w:b/>
          <w:bCs/>
          <w:sz w:val="22"/>
          <w:szCs w:val="22"/>
          <w:lang w:val="es-ES_tradnl" w:eastAsia="en-US"/>
        </w:rPr>
        <w:t>, NI DE LA DIFUSIÓN DEL PLAN A PERSONAS AJENAS A LA DIRECCIÓN DEL PTME.</w:t>
      </w:r>
    </w:p>
    <w:p w:rsidRPr="00BE3766" w:rsidR="00FF1972" w:rsidP="00FF1972" w:rsidRDefault="00FF1972" w14:paraId="1BFF0CC3" w14:textId="77777777">
      <w:pPr>
        <w:rPr>
          <w:rFonts w:asciiTheme="minorHAnsi" w:hAnsiTheme="minorHAnsi" w:cstheme="minorHAnsi"/>
        </w:rPr>
      </w:pPr>
    </w:p>
    <w:p w:rsidRPr="00F42BFC" w:rsidR="00F42BFC" w:rsidP="00F42BFC" w:rsidRDefault="00FF1972" w14:paraId="5A0E7B1F" w14:textId="65792628">
      <w:pPr>
        <w:pStyle w:val="Subttulo"/>
        <w:rPr>
          <w:rFonts w:asciiTheme="minorHAnsi" w:hAnsiTheme="minorHAnsi" w:cstheme="minorHAnsi"/>
        </w:rPr>
      </w:pPr>
      <w:r w:rsidRPr="00BE3766">
        <w:rPr>
          <w:rFonts w:asciiTheme="minorHAnsi" w:hAnsiTheme="minorHAnsi" w:cstheme="minorHAnsi"/>
          <w:lang w:val="es-ES"/>
        </w:rPr>
        <w:t xml:space="preserve">Se debe completar la información para garantizar que el </w:t>
      </w:r>
      <w:r w:rsidRPr="00BE3766" w:rsidR="0042064D">
        <w:rPr>
          <w:rFonts w:asciiTheme="minorHAnsi" w:hAnsiTheme="minorHAnsi" w:cstheme="minorHAnsi"/>
          <w:lang w:val="es-ES"/>
        </w:rPr>
        <w:t>PTME</w:t>
      </w:r>
      <w:r w:rsidRPr="00BE3766">
        <w:rPr>
          <w:rFonts w:asciiTheme="minorHAnsi" w:hAnsiTheme="minorHAnsi" w:cstheme="minorHAnsi"/>
          <w:lang w:val="es-ES"/>
        </w:rPr>
        <w:t xml:space="preserve"> sea un documento plenamente operativo. Las fichas se tienen que adaptar a la realidad del Pla</w:t>
      </w:r>
      <w:r w:rsidRPr="00BE3766" w:rsidR="00A55A9B">
        <w:rPr>
          <w:rFonts w:asciiTheme="minorHAnsi" w:hAnsiTheme="minorHAnsi" w:cstheme="minorHAnsi"/>
          <w:lang w:val="es-ES"/>
        </w:rPr>
        <w:t xml:space="preserve">n (eliminando </w:t>
      </w:r>
      <w:r w:rsidRPr="00BE3766" w:rsidR="00433E73">
        <w:rPr>
          <w:rFonts w:asciiTheme="minorHAnsi" w:hAnsiTheme="minorHAnsi" w:cstheme="minorHAnsi"/>
          <w:lang w:val="es-ES"/>
        </w:rPr>
        <w:t>y/o modificando lo que corresponda</w:t>
      </w:r>
      <w:r w:rsidRPr="00BE3766" w:rsidR="003A66C4">
        <w:rPr>
          <w:rFonts w:asciiTheme="minorHAnsi" w:hAnsiTheme="minorHAnsi" w:cstheme="minorHAnsi"/>
          <w:lang w:val="es-ES"/>
        </w:rPr>
        <w:t>). SIEMPRE</w:t>
      </w:r>
      <w:r w:rsidRPr="00BE3766" w:rsidR="00DB7005">
        <w:rPr>
          <w:rFonts w:asciiTheme="minorHAnsi" w:hAnsiTheme="minorHAnsi" w:cstheme="minorHAnsi"/>
          <w:lang w:val="es-ES"/>
        </w:rPr>
        <w:t xml:space="preserve"> SE DEBEN INCORPORAR </w:t>
      </w:r>
      <w:r w:rsidRPr="00D86185" w:rsidR="00DB7005">
        <w:rPr>
          <w:rFonts w:asciiTheme="minorHAnsi" w:hAnsiTheme="minorHAnsi" w:cstheme="minorHAnsi"/>
          <w:b/>
          <w:bCs/>
          <w:lang w:val="es-ES"/>
        </w:rPr>
        <w:t>LOS TELÉFONOS DE CONTACTO</w:t>
      </w:r>
      <w:r w:rsidRPr="00D86185" w:rsidR="004F0B6E">
        <w:rPr>
          <w:rFonts w:asciiTheme="minorHAnsi" w:hAnsiTheme="minorHAnsi" w:cstheme="minorHAnsi"/>
          <w:b/>
          <w:bCs/>
          <w:lang w:val="es-ES"/>
        </w:rPr>
        <w:t xml:space="preserve"> DIRECTO</w:t>
      </w:r>
      <w:r w:rsidRPr="00BE3766" w:rsidR="00DB7005">
        <w:rPr>
          <w:rFonts w:asciiTheme="minorHAnsi" w:hAnsiTheme="minorHAnsi" w:cstheme="minorHAnsi"/>
          <w:lang w:val="es-ES"/>
        </w:rPr>
        <w:t xml:space="preserve"> DE LAS PERSONAS INCLUIDAS EN ESTE ANEXO</w:t>
      </w:r>
      <w:r w:rsidR="00F42BFC">
        <w:rPr>
          <w:rFonts w:asciiTheme="minorHAnsi" w:hAnsiTheme="minorHAnsi" w:cstheme="minorHAnsi"/>
          <w:lang w:val="es-ES"/>
        </w:rPr>
        <w:t xml:space="preserve"> </w:t>
      </w:r>
    </w:p>
    <w:p w:rsidRPr="00F42BFC" w:rsidR="00F42BFC" w:rsidP="00F42BFC" w:rsidRDefault="00F42BFC" w14:paraId="78964D31" w14:textId="55257226">
      <w:pPr>
        <w:pStyle w:val="Subttulo"/>
        <w:rPr>
          <w:rFonts w:asciiTheme="minorHAnsi" w:hAnsiTheme="minorHAnsi" w:cstheme="minorHAnsi"/>
        </w:rPr>
      </w:pPr>
      <w:r w:rsidRPr="00F42BFC">
        <w:rPr>
          <w:rFonts w:asciiTheme="minorHAnsi" w:hAnsiTheme="minorHAnsi" w:cstheme="minorHAnsi"/>
          <w:iCs/>
        </w:rPr>
        <w:t>NOTA: LOS DATOS DEBEN SER CONCORDANTES CON EL RESTO DEL PLAN</w:t>
      </w:r>
    </w:p>
    <w:p w:rsidRPr="00BE3766" w:rsidR="00FF1972" w:rsidP="00FF1972" w:rsidRDefault="00FF1972" w14:paraId="38DF9DE2" w14:textId="77777777">
      <w:pPr>
        <w:rPr>
          <w:rFonts w:asciiTheme="minorHAnsi" w:hAnsiTheme="minorHAnsi" w:cstheme="minorHAnsi"/>
        </w:rPr>
      </w:pPr>
    </w:p>
    <w:p w:rsidRPr="00BE3766" w:rsidR="009B79B1" w:rsidP="009B79B1" w:rsidRDefault="009B79B1" w14:paraId="335CD624" w14:textId="7E207687">
      <w:pPr>
        <w:pStyle w:val="Ttulo2"/>
        <w:rPr>
          <w:rFonts w:asciiTheme="minorHAnsi" w:hAnsiTheme="minorHAnsi" w:cstheme="minorHAnsi"/>
        </w:rPr>
      </w:pPr>
      <w:r w:rsidRPr="00BE3766">
        <w:rPr>
          <w:rFonts w:asciiTheme="minorHAnsi" w:hAnsiTheme="minorHAnsi" w:cstheme="minorHAnsi"/>
          <w:lang w:val="es-ES"/>
        </w:rPr>
        <w:t>FICHA 1. CECOPAL</w:t>
      </w:r>
    </w:p>
    <w:p w:rsidRPr="00BE3766" w:rsidR="009B79B1" w:rsidP="00FF1972" w:rsidRDefault="009B79B1" w14:paraId="4888B24B" w14:textId="77777777">
      <w:pPr>
        <w:rPr>
          <w:rFonts w:asciiTheme="minorHAnsi" w:hAnsiTheme="minorHAnsi" w:cstheme="minorHAnsi"/>
        </w:rPr>
      </w:pPr>
    </w:p>
    <w:tbl>
      <w:tblPr>
        <w:tblpPr w:leftFromText="141" w:rightFromText="141" w:vertAnchor="text" w:horzAnchor="margin" w:tblpY="69"/>
        <w:tblW w:w="9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882"/>
        <w:gridCol w:w="4144"/>
        <w:gridCol w:w="2613"/>
      </w:tblGrid>
      <w:tr w:rsidRPr="00BE3766" w:rsidR="00FF1972" w:rsidTr="002F6F39" w14:paraId="2593C51A" w14:textId="77777777">
        <w:trPr>
          <w:trHeight w:val="20"/>
        </w:trPr>
        <w:tc>
          <w:tcPr>
            <w:tcW w:w="9877" w:type="dxa"/>
            <w:gridSpan w:val="3"/>
            <w:tcBorders>
              <w:bottom w:val="single" w:color="000000" w:sz="4" w:space="0"/>
            </w:tcBorders>
            <w:shd w:val="clear" w:color="auto" w:fill="C2D69B"/>
            <w:vAlign w:val="center"/>
          </w:tcPr>
          <w:p w:rsidRPr="00BE3766" w:rsidR="00FF1972" w:rsidP="002F6165" w:rsidRDefault="00FF1972" w14:paraId="4D753C36" w14:textId="77777777">
            <w:pPr>
              <w:rPr>
                <w:rFonts w:asciiTheme="minorHAnsi" w:hAnsiTheme="minorHAnsi" w:cstheme="minorHAnsi"/>
                <w:sz w:val="22"/>
                <w:szCs w:val="22"/>
              </w:rPr>
            </w:pPr>
            <w:r w:rsidRPr="00BE3766">
              <w:rPr>
                <w:rFonts w:asciiTheme="minorHAnsi" w:hAnsiTheme="minorHAnsi" w:cstheme="minorHAnsi"/>
                <w:sz w:val="22"/>
                <w:szCs w:val="22"/>
              </w:rPr>
              <w:t>DIRECCIÓN DEL PLAN</w:t>
            </w:r>
          </w:p>
        </w:tc>
      </w:tr>
      <w:tr w:rsidRPr="00BE3766" w:rsidR="00FF1972" w:rsidTr="002F6F39" w14:paraId="4461DE01" w14:textId="77777777">
        <w:trPr>
          <w:trHeight w:val="20"/>
        </w:trPr>
        <w:tc>
          <w:tcPr>
            <w:tcW w:w="2943" w:type="dxa"/>
            <w:tcBorders>
              <w:bottom w:val="single" w:color="000000" w:sz="4" w:space="0"/>
            </w:tcBorders>
            <w:shd w:val="clear" w:color="auto" w:fill="EAF1DD"/>
            <w:vAlign w:val="center"/>
          </w:tcPr>
          <w:p w:rsidRPr="00BE3766" w:rsidR="00FF1972" w:rsidP="002F6165" w:rsidRDefault="00FF1972" w14:paraId="30FD35FC" w14:textId="77777777">
            <w:pPr>
              <w:rPr>
                <w:rFonts w:asciiTheme="minorHAnsi" w:hAnsiTheme="minorHAnsi" w:cstheme="minorHAnsi"/>
                <w:sz w:val="22"/>
                <w:szCs w:val="22"/>
              </w:rPr>
            </w:pPr>
            <w:r w:rsidRPr="00BE3766">
              <w:rPr>
                <w:rFonts w:asciiTheme="minorHAnsi" w:hAnsiTheme="minorHAnsi" w:cstheme="minorHAnsi"/>
                <w:sz w:val="22"/>
                <w:szCs w:val="22"/>
              </w:rPr>
              <w:t>NOMBRE</w:t>
            </w:r>
          </w:p>
        </w:tc>
        <w:tc>
          <w:tcPr>
            <w:tcW w:w="4253" w:type="dxa"/>
            <w:tcBorders>
              <w:bottom w:val="single" w:color="000000" w:sz="4" w:space="0"/>
            </w:tcBorders>
            <w:shd w:val="clear" w:color="auto" w:fill="EAF1DD"/>
            <w:vAlign w:val="center"/>
          </w:tcPr>
          <w:p w:rsidRPr="00BE3766" w:rsidR="00FF1972" w:rsidP="002F6165" w:rsidRDefault="00FF1972" w14:paraId="7D0CDF95" w14:textId="77777777">
            <w:pPr>
              <w:rPr>
                <w:rFonts w:asciiTheme="minorHAnsi" w:hAnsiTheme="minorHAnsi" w:cstheme="minorHAnsi"/>
                <w:sz w:val="22"/>
                <w:szCs w:val="22"/>
              </w:rPr>
            </w:pPr>
            <w:r w:rsidRPr="00BE3766">
              <w:rPr>
                <w:rFonts w:asciiTheme="minorHAnsi" w:hAnsiTheme="minorHAnsi" w:cstheme="minorHAnsi"/>
                <w:sz w:val="22"/>
                <w:szCs w:val="22"/>
              </w:rPr>
              <w:t>CARGO</w:t>
            </w:r>
          </w:p>
        </w:tc>
        <w:tc>
          <w:tcPr>
            <w:tcW w:w="2681" w:type="dxa"/>
            <w:tcBorders>
              <w:bottom w:val="single" w:color="000000" w:sz="4" w:space="0"/>
            </w:tcBorders>
            <w:shd w:val="clear" w:color="auto" w:fill="EAF1DD"/>
            <w:vAlign w:val="center"/>
          </w:tcPr>
          <w:p w:rsidRPr="00BE3766" w:rsidR="00FF1972" w:rsidP="002F6165" w:rsidRDefault="00FF1972" w14:paraId="71EA4B91" w14:textId="3439F718">
            <w:pPr>
              <w:rPr>
                <w:rFonts w:asciiTheme="minorHAnsi" w:hAnsiTheme="minorHAnsi" w:cstheme="minorHAnsi"/>
                <w:sz w:val="22"/>
                <w:szCs w:val="22"/>
              </w:rPr>
            </w:pPr>
            <w:r w:rsidRPr="00BE3766">
              <w:rPr>
                <w:rFonts w:asciiTheme="minorHAnsi" w:hAnsiTheme="minorHAnsi" w:cstheme="minorHAnsi"/>
                <w:sz w:val="22"/>
                <w:szCs w:val="22"/>
              </w:rPr>
              <w:t>TLF.</w:t>
            </w:r>
          </w:p>
        </w:tc>
      </w:tr>
      <w:tr w:rsidRPr="00BE3766" w:rsidR="00FF1972" w:rsidTr="002F6F39" w14:paraId="0613F125" w14:textId="77777777">
        <w:trPr>
          <w:trHeight w:val="20"/>
        </w:trPr>
        <w:tc>
          <w:tcPr>
            <w:tcW w:w="2943" w:type="dxa"/>
            <w:shd w:val="clear" w:color="auto" w:fill="FFFFFF"/>
          </w:tcPr>
          <w:p w:rsidRPr="00BE3766" w:rsidR="00FF1972" w:rsidP="002F6165" w:rsidRDefault="00FF1972" w14:paraId="798EAE97" w14:textId="77777777">
            <w:pPr>
              <w:rPr>
                <w:rFonts w:asciiTheme="minorHAnsi" w:hAnsiTheme="minorHAnsi" w:cstheme="minorHAnsi"/>
                <w:sz w:val="22"/>
                <w:szCs w:val="22"/>
              </w:rPr>
            </w:pPr>
          </w:p>
        </w:tc>
        <w:tc>
          <w:tcPr>
            <w:tcW w:w="4253" w:type="dxa"/>
            <w:shd w:val="clear" w:color="auto" w:fill="FFFFFF"/>
          </w:tcPr>
          <w:p w:rsidRPr="00BE3766" w:rsidR="00FF1972" w:rsidP="002F6165" w:rsidRDefault="00FF1972" w14:paraId="71CCDC13" w14:textId="77777777">
            <w:pPr>
              <w:rPr>
                <w:rFonts w:asciiTheme="minorHAnsi" w:hAnsiTheme="minorHAnsi" w:cstheme="minorHAnsi"/>
                <w:sz w:val="22"/>
                <w:szCs w:val="22"/>
              </w:rPr>
            </w:pPr>
          </w:p>
        </w:tc>
        <w:tc>
          <w:tcPr>
            <w:tcW w:w="2681" w:type="dxa"/>
            <w:shd w:val="clear" w:color="auto" w:fill="FFFFFF"/>
          </w:tcPr>
          <w:p w:rsidRPr="00BE3766" w:rsidR="00FF1972" w:rsidP="002F6165" w:rsidRDefault="00FF1972" w14:paraId="5B23C39B" w14:textId="77777777">
            <w:pPr>
              <w:rPr>
                <w:rFonts w:asciiTheme="minorHAnsi" w:hAnsiTheme="minorHAnsi" w:cstheme="minorHAnsi"/>
                <w:sz w:val="22"/>
                <w:szCs w:val="22"/>
              </w:rPr>
            </w:pPr>
          </w:p>
        </w:tc>
      </w:tr>
    </w:tbl>
    <w:p w:rsidRPr="00BE3766" w:rsidR="00FF1972" w:rsidP="00FF1972" w:rsidRDefault="00FF1972" w14:paraId="4616D821" w14:textId="77777777">
      <w:pPr>
        <w:rPr>
          <w:rFonts w:asciiTheme="minorHAnsi" w:hAnsiTheme="minorHAnsi" w:cstheme="minorHAnsi"/>
          <w:sz w:val="22"/>
          <w:szCs w:val="22"/>
        </w:rPr>
      </w:pPr>
    </w:p>
    <w:p w:rsidRPr="00BE3766" w:rsidR="00FF1972" w:rsidP="00FF1972" w:rsidRDefault="00FF1972" w14:paraId="756E52F6" w14:textId="77777777">
      <w:pPr>
        <w:rPr>
          <w:rFonts w:asciiTheme="minorHAnsi" w:hAnsiTheme="minorHAnsi" w:cstheme="minorHAnsi"/>
          <w:sz w:val="22"/>
          <w:szCs w:val="22"/>
        </w:rPr>
      </w:pPr>
    </w:p>
    <w:tbl>
      <w:tblPr>
        <w:tblpPr w:leftFromText="141" w:rightFromText="141" w:vertAnchor="text" w:horzAnchor="margin" w:tblpY="69"/>
        <w:tblW w:w="9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882"/>
        <w:gridCol w:w="4144"/>
        <w:gridCol w:w="2613"/>
      </w:tblGrid>
      <w:tr w:rsidRPr="00BE3766" w:rsidR="00FF1972" w:rsidTr="002F6F39" w14:paraId="3436E03E" w14:textId="77777777">
        <w:tc>
          <w:tcPr>
            <w:tcW w:w="9877" w:type="dxa"/>
            <w:gridSpan w:val="3"/>
            <w:tcBorders>
              <w:bottom w:val="single" w:color="000000" w:sz="4" w:space="0"/>
            </w:tcBorders>
            <w:shd w:val="clear" w:color="auto" w:fill="C2D69B"/>
            <w:vAlign w:val="center"/>
          </w:tcPr>
          <w:p w:rsidRPr="00BE3766" w:rsidR="00FF1972" w:rsidP="002F6165" w:rsidRDefault="00FF1972" w14:paraId="24719391" w14:textId="77777777">
            <w:pPr>
              <w:rPr>
                <w:rFonts w:asciiTheme="minorHAnsi" w:hAnsiTheme="minorHAnsi" w:cstheme="minorHAnsi"/>
                <w:sz w:val="22"/>
                <w:szCs w:val="22"/>
              </w:rPr>
            </w:pPr>
            <w:r w:rsidRPr="00BE3766">
              <w:rPr>
                <w:rFonts w:asciiTheme="minorHAnsi" w:hAnsiTheme="minorHAnsi" w:cstheme="minorHAnsi"/>
                <w:sz w:val="22"/>
                <w:szCs w:val="22"/>
              </w:rPr>
              <w:t>SUSTITUTO</w:t>
            </w:r>
          </w:p>
        </w:tc>
      </w:tr>
      <w:tr w:rsidRPr="00BE3766" w:rsidR="00FF1972" w:rsidTr="002F6F39" w14:paraId="06378727" w14:textId="77777777">
        <w:tc>
          <w:tcPr>
            <w:tcW w:w="2943" w:type="dxa"/>
            <w:tcBorders>
              <w:bottom w:val="single" w:color="000000" w:sz="4" w:space="0"/>
            </w:tcBorders>
            <w:shd w:val="clear" w:color="auto" w:fill="EAF1DD"/>
            <w:vAlign w:val="center"/>
          </w:tcPr>
          <w:p w:rsidRPr="00BE3766" w:rsidR="00FF1972" w:rsidP="002F6165" w:rsidRDefault="00FF1972" w14:paraId="384577B3" w14:textId="77777777">
            <w:pPr>
              <w:rPr>
                <w:rFonts w:asciiTheme="minorHAnsi" w:hAnsiTheme="minorHAnsi" w:cstheme="minorHAnsi"/>
                <w:sz w:val="22"/>
                <w:szCs w:val="22"/>
              </w:rPr>
            </w:pPr>
            <w:r w:rsidRPr="00BE3766">
              <w:rPr>
                <w:rFonts w:asciiTheme="minorHAnsi" w:hAnsiTheme="minorHAnsi" w:cstheme="minorHAnsi"/>
                <w:sz w:val="22"/>
                <w:szCs w:val="22"/>
              </w:rPr>
              <w:t>NOMBRE</w:t>
            </w:r>
          </w:p>
        </w:tc>
        <w:tc>
          <w:tcPr>
            <w:tcW w:w="4253" w:type="dxa"/>
            <w:tcBorders>
              <w:bottom w:val="single" w:color="000000" w:sz="4" w:space="0"/>
            </w:tcBorders>
            <w:shd w:val="clear" w:color="auto" w:fill="EAF1DD"/>
            <w:vAlign w:val="center"/>
          </w:tcPr>
          <w:p w:rsidRPr="00BE3766" w:rsidR="00FF1972" w:rsidP="002F6165" w:rsidRDefault="00FF1972" w14:paraId="5C0DEB50" w14:textId="77777777">
            <w:pPr>
              <w:rPr>
                <w:rFonts w:asciiTheme="minorHAnsi" w:hAnsiTheme="minorHAnsi" w:cstheme="minorHAnsi"/>
                <w:sz w:val="22"/>
                <w:szCs w:val="22"/>
              </w:rPr>
            </w:pPr>
            <w:r w:rsidRPr="00BE3766">
              <w:rPr>
                <w:rFonts w:asciiTheme="minorHAnsi" w:hAnsiTheme="minorHAnsi" w:cstheme="minorHAnsi"/>
                <w:sz w:val="22"/>
                <w:szCs w:val="22"/>
              </w:rPr>
              <w:t>CARGO</w:t>
            </w:r>
          </w:p>
        </w:tc>
        <w:tc>
          <w:tcPr>
            <w:tcW w:w="2681" w:type="dxa"/>
            <w:tcBorders>
              <w:bottom w:val="single" w:color="000000" w:sz="4" w:space="0"/>
            </w:tcBorders>
            <w:shd w:val="clear" w:color="auto" w:fill="EAF1DD"/>
            <w:vAlign w:val="center"/>
          </w:tcPr>
          <w:p w:rsidRPr="00BE3766" w:rsidR="00FF1972" w:rsidP="002F6165" w:rsidRDefault="00FF1972" w14:paraId="1D093B60" w14:textId="67B07632">
            <w:pPr>
              <w:rPr>
                <w:rFonts w:asciiTheme="minorHAnsi" w:hAnsiTheme="minorHAnsi" w:cstheme="minorHAnsi"/>
                <w:sz w:val="22"/>
                <w:szCs w:val="22"/>
              </w:rPr>
            </w:pPr>
            <w:r w:rsidRPr="00BE3766">
              <w:rPr>
                <w:rFonts w:asciiTheme="minorHAnsi" w:hAnsiTheme="minorHAnsi" w:cstheme="minorHAnsi"/>
                <w:sz w:val="22"/>
                <w:szCs w:val="22"/>
              </w:rPr>
              <w:t>TLF.</w:t>
            </w:r>
          </w:p>
        </w:tc>
      </w:tr>
      <w:tr w:rsidRPr="00BE3766" w:rsidR="00FF1972" w:rsidTr="002F6F39" w14:paraId="71A39407" w14:textId="77777777">
        <w:tc>
          <w:tcPr>
            <w:tcW w:w="2943" w:type="dxa"/>
            <w:shd w:val="clear" w:color="auto" w:fill="FFFFFF"/>
          </w:tcPr>
          <w:p w:rsidRPr="00BE3766" w:rsidR="00FF1972" w:rsidP="002F6165" w:rsidRDefault="00FF1972" w14:paraId="1B489C44" w14:textId="77777777">
            <w:pPr>
              <w:rPr>
                <w:rFonts w:asciiTheme="minorHAnsi" w:hAnsiTheme="minorHAnsi" w:cstheme="minorHAnsi"/>
                <w:sz w:val="22"/>
                <w:szCs w:val="22"/>
              </w:rPr>
            </w:pPr>
          </w:p>
        </w:tc>
        <w:tc>
          <w:tcPr>
            <w:tcW w:w="4253" w:type="dxa"/>
            <w:shd w:val="clear" w:color="auto" w:fill="FFFFFF"/>
          </w:tcPr>
          <w:p w:rsidRPr="00BE3766" w:rsidR="00FF1972" w:rsidP="002F6165" w:rsidRDefault="00FF1972" w14:paraId="4B9F9FEA" w14:textId="77777777">
            <w:pPr>
              <w:rPr>
                <w:rFonts w:asciiTheme="minorHAnsi" w:hAnsiTheme="minorHAnsi" w:cstheme="minorHAnsi"/>
                <w:sz w:val="22"/>
                <w:szCs w:val="22"/>
              </w:rPr>
            </w:pPr>
          </w:p>
        </w:tc>
        <w:tc>
          <w:tcPr>
            <w:tcW w:w="2681" w:type="dxa"/>
            <w:shd w:val="clear" w:color="auto" w:fill="FFFFFF"/>
          </w:tcPr>
          <w:p w:rsidRPr="00BE3766" w:rsidR="00FF1972" w:rsidP="002F6165" w:rsidRDefault="00FF1972" w14:paraId="45C6AB39" w14:textId="77777777">
            <w:pPr>
              <w:rPr>
                <w:rFonts w:asciiTheme="minorHAnsi" w:hAnsiTheme="minorHAnsi" w:cstheme="minorHAnsi"/>
                <w:sz w:val="22"/>
                <w:szCs w:val="22"/>
              </w:rPr>
            </w:pPr>
          </w:p>
        </w:tc>
      </w:tr>
    </w:tbl>
    <w:p w:rsidRPr="00BE3766" w:rsidR="00FF1972" w:rsidP="00FF1972" w:rsidRDefault="00FF1972" w14:paraId="2B72C715" w14:textId="77777777">
      <w:pPr>
        <w:rPr>
          <w:rFonts w:asciiTheme="minorHAnsi" w:hAnsiTheme="minorHAnsi" w:cstheme="minorHAnsi"/>
          <w:sz w:val="22"/>
          <w:szCs w:val="22"/>
        </w:rPr>
      </w:pPr>
    </w:p>
    <w:p w:rsidRPr="00BE3766" w:rsidR="00FF1972" w:rsidP="00FF1972" w:rsidRDefault="00FF1972" w14:paraId="6D4C31E4" w14:textId="77777777">
      <w:pPr>
        <w:rPr>
          <w:rFonts w:asciiTheme="minorHAnsi" w:hAnsiTheme="minorHAnsi" w:cstheme="minorHAnsi"/>
          <w:sz w:val="22"/>
          <w:szCs w:val="22"/>
        </w:rPr>
      </w:pPr>
    </w:p>
    <w:tbl>
      <w:tblPr>
        <w:tblpPr w:leftFromText="141" w:rightFromText="141" w:vertAnchor="text" w:horzAnchor="margin" w:tblpY="69"/>
        <w:tblW w:w="9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802"/>
        <w:gridCol w:w="4252"/>
        <w:gridCol w:w="2585"/>
      </w:tblGrid>
      <w:tr w:rsidRPr="00BE3766" w:rsidR="00FF1972" w:rsidTr="005672EE" w14:paraId="1705F11C" w14:textId="77777777">
        <w:trPr>
          <w:trHeight w:val="391"/>
        </w:trPr>
        <w:tc>
          <w:tcPr>
            <w:tcW w:w="9639" w:type="dxa"/>
            <w:gridSpan w:val="3"/>
            <w:tcBorders>
              <w:bottom w:val="single" w:color="000000" w:sz="4" w:space="0"/>
            </w:tcBorders>
            <w:shd w:val="clear" w:color="auto" w:fill="C2D69B"/>
            <w:vAlign w:val="center"/>
          </w:tcPr>
          <w:p w:rsidRPr="00BE3766" w:rsidR="00FF1972" w:rsidP="002F6165" w:rsidRDefault="00FF1972" w14:paraId="1F22D9B0" w14:textId="77777777">
            <w:pPr>
              <w:rPr>
                <w:rFonts w:asciiTheme="minorHAnsi" w:hAnsiTheme="minorHAnsi" w:cstheme="minorHAnsi"/>
                <w:sz w:val="22"/>
                <w:szCs w:val="22"/>
              </w:rPr>
            </w:pPr>
            <w:r w:rsidRPr="00BE3766">
              <w:rPr>
                <w:rFonts w:asciiTheme="minorHAnsi" w:hAnsiTheme="minorHAnsi" w:cstheme="minorHAnsi"/>
                <w:sz w:val="22"/>
                <w:szCs w:val="22"/>
              </w:rPr>
              <w:t>COMITÉ ASESOR</w:t>
            </w:r>
          </w:p>
        </w:tc>
      </w:tr>
      <w:tr w:rsidRPr="00BE3766" w:rsidR="00FF1972" w:rsidTr="009F1777" w14:paraId="7FCB4A09" w14:textId="77777777">
        <w:tc>
          <w:tcPr>
            <w:tcW w:w="2802" w:type="dxa"/>
            <w:shd w:val="clear" w:color="auto" w:fill="EAF1DD"/>
            <w:vAlign w:val="center"/>
          </w:tcPr>
          <w:p w:rsidRPr="00BE3766" w:rsidR="00FF1972" w:rsidP="002F6165" w:rsidRDefault="00FF1972" w14:paraId="59FF6D2D" w14:textId="77777777">
            <w:pPr>
              <w:rPr>
                <w:rFonts w:asciiTheme="minorHAnsi" w:hAnsiTheme="minorHAnsi" w:cstheme="minorHAnsi"/>
                <w:sz w:val="22"/>
                <w:szCs w:val="22"/>
              </w:rPr>
            </w:pPr>
            <w:r w:rsidRPr="00BE3766">
              <w:rPr>
                <w:rFonts w:asciiTheme="minorHAnsi" w:hAnsiTheme="minorHAnsi" w:cstheme="minorHAnsi"/>
                <w:sz w:val="22"/>
                <w:szCs w:val="22"/>
              </w:rPr>
              <w:t>NOMBRE</w:t>
            </w:r>
          </w:p>
        </w:tc>
        <w:tc>
          <w:tcPr>
            <w:tcW w:w="4252" w:type="dxa"/>
            <w:shd w:val="clear" w:color="auto" w:fill="EAF1DD"/>
            <w:vAlign w:val="center"/>
          </w:tcPr>
          <w:p w:rsidRPr="00BE3766" w:rsidR="00FF1972" w:rsidP="002F6165" w:rsidRDefault="00FF1972" w14:paraId="370C456B" w14:textId="77777777">
            <w:pPr>
              <w:rPr>
                <w:rFonts w:asciiTheme="minorHAnsi" w:hAnsiTheme="minorHAnsi" w:cstheme="minorHAnsi"/>
                <w:sz w:val="22"/>
                <w:szCs w:val="22"/>
              </w:rPr>
            </w:pPr>
            <w:r w:rsidRPr="00BE3766">
              <w:rPr>
                <w:rFonts w:asciiTheme="minorHAnsi" w:hAnsiTheme="minorHAnsi" w:cstheme="minorHAnsi"/>
                <w:sz w:val="22"/>
                <w:szCs w:val="22"/>
              </w:rPr>
              <w:t>CARGO</w:t>
            </w:r>
          </w:p>
        </w:tc>
        <w:tc>
          <w:tcPr>
            <w:tcW w:w="2585" w:type="dxa"/>
            <w:shd w:val="clear" w:color="auto" w:fill="EAF1DD"/>
            <w:vAlign w:val="center"/>
          </w:tcPr>
          <w:p w:rsidRPr="00BE3766" w:rsidR="00FF1972" w:rsidP="002F6165" w:rsidRDefault="00FF1972" w14:paraId="6CCFED30" w14:textId="32A9E4D6">
            <w:pPr>
              <w:rPr>
                <w:rFonts w:asciiTheme="minorHAnsi" w:hAnsiTheme="minorHAnsi" w:cstheme="minorHAnsi"/>
                <w:sz w:val="22"/>
                <w:szCs w:val="22"/>
              </w:rPr>
            </w:pPr>
            <w:r w:rsidRPr="00BE3766">
              <w:rPr>
                <w:rFonts w:asciiTheme="minorHAnsi" w:hAnsiTheme="minorHAnsi" w:cstheme="minorHAnsi"/>
                <w:sz w:val="22"/>
                <w:szCs w:val="22"/>
              </w:rPr>
              <w:t>TLF.</w:t>
            </w:r>
          </w:p>
        </w:tc>
      </w:tr>
      <w:tr w:rsidRPr="00BE3766" w:rsidR="00FF1972" w:rsidTr="009F1777" w14:paraId="036039BC" w14:textId="77777777">
        <w:tc>
          <w:tcPr>
            <w:tcW w:w="2802" w:type="dxa"/>
            <w:shd w:val="clear" w:color="auto" w:fill="FFFFFF"/>
          </w:tcPr>
          <w:p w:rsidRPr="00BE3766" w:rsidR="00FF1972" w:rsidP="002F6165" w:rsidRDefault="00FF1972" w14:paraId="34E4485C" w14:textId="77777777">
            <w:pPr>
              <w:rPr>
                <w:rFonts w:asciiTheme="minorHAnsi" w:hAnsiTheme="minorHAnsi" w:cstheme="minorHAnsi"/>
                <w:sz w:val="22"/>
                <w:szCs w:val="22"/>
              </w:rPr>
            </w:pPr>
          </w:p>
        </w:tc>
        <w:tc>
          <w:tcPr>
            <w:tcW w:w="4252" w:type="dxa"/>
            <w:shd w:val="clear" w:color="auto" w:fill="FFFFFF"/>
          </w:tcPr>
          <w:p w:rsidRPr="00BE3766" w:rsidR="00FF1972" w:rsidP="002F6165" w:rsidRDefault="00FF1972" w14:paraId="34B8CC76" w14:textId="77777777">
            <w:pPr>
              <w:rPr>
                <w:rFonts w:asciiTheme="minorHAnsi" w:hAnsiTheme="minorHAnsi" w:cstheme="minorHAnsi"/>
                <w:sz w:val="22"/>
                <w:szCs w:val="22"/>
              </w:rPr>
            </w:pPr>
          </w:p>
        </w:tc>
        <w:tc>
          <w:tcPr>
            <w:tcW w:w="2585" w:type="dxa"/>
            <w:shd w:val="clear" w:color="auto" w:fill="FFFFFF"/>
          </w:tcPr>
          <w:p w:rsidRPr="00BE3766" w:rsidR="00FF1972" w:rsidP="002F6165" w:rsidRDefault="00FF1972" w14:paraId="308898F2" w14:textId="77777777">
            <w:pPr>
              <w:rPr>
                <w:rFonts w:asciiTheme="minorHAnsi" w:hAnsiTheme="minorHAnsi" w:cstheme="minorHAnsi"/>
                <w:sz w:val="22"/>
                <w:szCs w:val="22"/>
              </w:rPr>
            </w:pPr>
          </w:p>
        </w:tc>
      </w:tr>
      <w:tr w:rsidRPr="00BE3766" w:rsidR="00FF1972" w:rsidTr="009F1777" w14:paraId="26205443" w14:textId="77777777">
        <w:tc>
          <w:tcPr>
            <w:tcW w:w="2802" w:type="dxa"/>
            <w:shd w:val="clear" w:color="auto" w:fill="FFFFFF"/>
          </w:tcPr>
          <w:p w:rsidRPr="00BE3766" w:rsidR="00FF1972" w:rsidP="002F6165" w:rsidRDefault="00FF1972" w14:paraId="1D938F28" w14:textId="77777777">
            <w:pPr>
              <w:rPr>
                <w:rFonts w:asciiTheme="minorHAnsi" w:hAnsiTheme="minorHAnsi" w:cstheme="minorHAnsi"/>
                <w:sz w:val="22"/>
                <w:szCs w:val="22"/>
              </w:rPr>
            </w:pPr>
          </w:p>
        </w:tc>
        <w:tc>
          <w:tcPr>
            <w:tcW w:w="4252" w:type="dxa"/>
            <w:shd w:val="clear" w:color="auto" w:fill="FFFFFF"/>
          </w:tcPr>
          <w:p w:rsidRPr="00BE3766" w:rsidR="00FF1972" w:rsidP="002F6165" w:rsidRDefault="00FF1972" w14:paraId="40E7AB4D" w14:textId="77777777">
            <w:pPr>
              <w:rPr>
                <w:rFonts w:asciiTheme="minorHAnsi" w:hAnsiTheme="minorHAnsi" w:cstheme="minorHAnsi"/>
                <w:sz w:val="22"/>
                <w:szCs w:val="22"/>
              </w:rPr>
            </w:pPr>
          </w:p>
        </w:tc>
        <w:tc>
          <w:tcPr>
            <w:tcW w:w="2585" w:type="dxa"/>
            <w:shd w:val="clear" w:color="auto" w:fill="FFFFFF"/>
          </w:tcPr>
          <w:p w:rsidRPr="00BE3766" w:rsidR="00FF1972" w:rsidP="002F6165" w:rsidRDefault="00FF1972" w14:paraId="12A3848A" w14:textId="77777777">
            <w:pPr>
              <w:rPr>
                <w:rFonts w:asciiTheme="minorHAnsi" w:hAnsiTheme="minorHAnsi" w:cstheme="minorHAnsi"/>
                <w:sz w:val="22"/>
                <w:szCs w:val="22"/>
              </w:rPr>
            </w:pPr>
          </w:p>
        </w:tc>
      </w:tr>
      <w:tr w:rsidRPr="00BE3766" w:rsidR="00FF1972" w:rsidTr="009F1777" w14:paraId="6D5CD26A" w14:textId="77777777">
        <w:tc>
          <w:tcPr>
            <w:tcW w:w="2802" w:type="dxa"/>
            <w:shd w:val="clear" w:color="auto" w:fill="FFFFFF"/>
          </w:tcPr>
          <w:p w:rsidRPr="00BE3766" w:rsidR="00FF1972" w:rsidP="002F6165" w:rsidRDefault="00FF1972" w14:paraId="414D55AC" w14:textId="77777777">
            <w:pPr>
              <w:rPr>
                <w:rFonts w:asciiTheme="minorHAnsi" w:hAnsiTheme="minorHAnsi" w:cstheme="minorHAnsi"/>
                <w:sz w:val="22"/>
                <w:szCs w:val="22"/>
              </w:rPr>
            </w:pPr>
          </w:p>
        </w:tc>
        <w:tc>
          <w:tcPr>
            <w:tcW w:w="4252" w:type="dxa"/>
            <w:shd w:val="clear" w:color="auto" w:fill="FFFFFF"/>
          </w:tcPr>
          <w:p w:rsidRPr="00BE3766" w:rsidR="00FF1972" w:rsidP="002F6165" w:rsidRDefault="00FF1972" w14:paraId="4EDC7E53" w14:textId="77777777">
            <w:pPr>
              <w:rPr>
                <w:rFonts w:asciiTheme="minorHAnsi" w:hAnsiTheme="minorHAnsi" w:cstheme="minorHAnsi"/>
                <w:sz w:val="22"/>
                <w:szCs w:val="22"/>
              </w:rPr>
            </w:pPr>
          </w:p>
        </w:tc>
        <w:tc>
          <w:tcPr>
            <w:tcW w:w="2585" w:type="dxa"/>
            <w:shd w:val="clear" w:color="auto" w:fill="FFFFFF"/>
          </w:tcPr>
          <w:p w:rsidRPr="00BE3766" w:rsidR="00FF1972" w:rsidP="002F6165" w:rsidRDefault="00FF1972" w14:paraId="7BE723FE" w14:textId="77777777">
            <w:pPr>
              <w:rPr>
                <w:rFonts w:asciiTheme="minorHAnsi" w:hAnsiTheme="minorHAnsi" w:cstheme="minorHAnsi"/>
                <w:sz w:val="22"/>
                <w:szCs w:val="22"/>
              </w:rPr>
            </w:pPr>
          </w:p>
        </w:tc>
      </w:tr>
      <w:tr w:rsidRPr="00BE3766" w:rsidR="00FF1972" w:rsidTr="009F1777" w14:paraId="12E2CD45" w14:textId="77777777">
        <w:tc>
          <w:tcPr>
            <w:tcW w:w="2802" w:type="dxa"/>
            <w:shd w:val="clear" w:color="auto" w:fill="FFFFFF"/>
          </w:tcPr>
          <w:p w:rsidRPr="00BE3766" w:rsidR="00FF1972" w:rsidP="002F6165" w:rsidRDefault="00FF1972" w14:paraId="1D011230" w14:textId="77777777">
            <w:pPr>
              <w:rPr>
                <w:rFonts w:asciiTheme="minorHAnsi" w:hAnsiTheme="minorHAnsi" w:cstheme="minorHAnsi"/>
                <w:sz w:val="22"/>
                <w:szCs w:val="22"/>
              </w:rPr>
            </w:pPr>
          </w:p>
        </w:tc>
        <w:tc>
          <w:tcPr>
            <w:tcW w:w="4252" w:type="dxa"/>
            <w:shd w:val="clear" w:color="auto" w:fill="FFFFFF"/>
          </w:tcPr>
          <w:p w:rsidRPr="00BE3766" w:rsidR="00FF1972" w:rsidP="002F6165" w:rsidRDefault="00FF1972" w14:paraId="4D2381A5" w14:textId="77777777">
            <w:pPr>
              <w:rPr>
                <w:rFonts w:asciiTheme="minorHAnsi" w:hAnsiTheme="minorHAnsi" w:cstheme="minorHAnsi"/>
                <w:sz w:val="22"/>
                <w:szCs w:val="22"/>
              </w:rPr>
            </w:pPr>
          </w:p>
        </w:tc>
        <w:tc>
          <w:tcPr>
            <w:tcW w:w="2585" w:type="dxa"/>
            <w:shd w:val="clear" w:color="auto" w:fill="FFFFFF"/>
          </w:tcPr>
          <w:p w:rsidRPr="00BE3766" w:rsidR="00FF1972" w:rsidP="002F6165" w:rsidRDefault="00FF1972" w14:paraId="66317859" w14:textId="77777777">
            <w:pPr>
              <w:rPr>
                <w:rFonts w:asciiTheme="minorHAnsi" w:hAnsiTheme="minorHAnsi" w:cstheme="minorHAnsi"/>
                <w:sz w:val="22"/>
                <w:szCs w:val="22"/>
              </w:rPr>
            </w:pPr>
          </w:p>
        </w:tc>
      </w:tr>
      <w:tr w:rsidRPr="00BE3766" w:rsidR="00FF1972" w:rsidTr="009F1777" w14:paraId="483CA3B6" w14:textId="77777777">
        <w:tc>
          <w:tcPr>
            <w:tcW w:w="2802" w:type="dxa"/>
            <w:shd w:val="clear" w:color="auto" w:fill="FFFFFF"/>
          </w:tcPr>
          <w:p w:rsidRPr="00BE3766" w:rsidR="00FF1972" w:rsidP="002F6165" w:rsidRDefault="00FF1972" w14:paraId="21E988DD" w14:textId="77777777">
            <w:pPr>
              <w:rPr>
                <w:rFonts w:asciiTheme="minorHAnsi" w:hAnsiTheme="minorHAnsi" w:cstheme="minorHAnsi"/>
                <w:sz w:val="22"/>
                <w:szCs w:val="22"/>
              </w:rPr>
            </w:pPr>
          </w:p>
        </w:tc>
        <w:tc>
          <w:tcPr>
            <w:tcW w:w="4252" w:type="dxa"/>
            <w:shd w:val="clear" w:color="auto" w:fill="FFFFFF"/>
          </w:tcPr>
          <w:p w:rsidRPr="00BE3766" w:rsidR="00FF1972" w:rsidP="002F6165" w:rsidRDefault="00FF1972" w14:paraId="173453FD" w14:textId="77777777">
            <w:pPr>
              <w:rPr>
                <w:rFonts w:asciiTheme="minorHAnsi" w:hAnsiTheme="minorHAnsi" w:cstheme="minorHAnsi"/>
                <w:sz w:val="22"/>
                <w:szCs w:val="22"/>
              </w:rPr>
            </w:pPr>
          </w:p>
        </w:tc>
        <w:tc>
          <w:tcPr>
            <w:tcW w:w="2585" w:type="dxa"/>
            <w:shd w:val="clear" w:color="auto" w:fill="FFFFFF"/>
          </w:tcPr>
          <w:p w:rsidRPr="00BE3766" w:rsidR="00FF1972" w:rsidP="002F6165" w:rsidRDefault="00FF1972" w14:paraId="4D86D23F" w14:textId="77777777">
            <w:pPr>
              <w:rPr>
                <w:rFonts w:asciiTheme="minorHAnsi" w:hAnsiTheme="minorHAnsi" w:cstheme="minorHAnsi"/>
                <w:sz w:val="22"/>
                <w:szCs w:val="22"/>
              </w:rPr>
            </w:pPr>
          </w:p>
        </w:tc>
      </w:tr>
      <w:tr w:rsidRPr="00BE3766" w:rsidR="00FF1972" w:rsidTr="009F1777" w14:paraId="0B88D25A" w14:textId="77777777">
        <w:tc>
          <w:tcPr>
            <w:tcW w:w="2802" w:type="dxa"/>
            <w:shd w:val="clear" w:color="auto" w:fill="FFFFFF"/>
          </w:tcPr>
          <w:p w:rsidRPr="00BE3766" w:rsidR="00FF1972" w:rsidP="002F6165" w:rsidRDefault="00FF1972" w14:paraId="59615B60" w14:textId="77777777">
            <w:pPr>
              <w:rPr>
                <w:rFonts w:asciiTheme="minorHAnsi" w:hAnsiTheme="minorHAnsi" w:cstheme="minorHAnsi"/>
                <w:sz w:val="22"/>
                <w:szCs w:val="22"/>
              </w:rPr>
            </w:pPr>
          </w:p>
        </w:tc>
        <w:tc>
          <w:tcPr>
            <w:tcW w:w="4252" w:type="dxa"/>
            <w:shd w:val="clear" w:color="auto" w:fill="FFFFFF"/>
          </w:tcPr>
          <w:p w:rsidRPr="00BE3766" w:rsidR="00FF1972" w:rsidP="002F6165" w:rsidRDefault="00FF1972" w14:paraId="06FB5F0D" w14:textId="77777777">
            <w:pPr>
              <w:rPr>
                <w:rFonts w:asciiTheme="minorHAnsi" w:hAnsiTheme="minorHAnsi" w:cstheme="minorHAnsi"/>
                <w:sz w:val="22"/>
                <w:szCs w:val="22"/>
              </w:rPr>
            </w:pPr>
          </w:p>
        </w:tc>
        <w:tc>
          <w:tcPr>
            <w:tcW w:w="2585" w:type="dxa"/>
            <w:shd w:val="clear" w:color="auto" w:fill="FFFFFF"/>
          </w:tcPr>
          <w:p w:rsidRPr="00BE3766" w:rsidR="00FF1972" w:rsidP="002F6165" w:rsidRDefault="00FF1972" w14:paraId="747A1BC9" w14:textId="77777777">
            <w:pPr>
              <w:rPr>
                <w:rFonts w:asciiTheme="minorHAnsi" w:hAnsiTheme="minorHAnsi" w:cstheme="minorHAnsi"/>
                <w:sz w:val="22"/>
                <w:szCs w:val="22"/>
              </w:rPr>
            </w:pPr>
          </w:p>
        </w:tc>
      </w:tr>
    </w:tbl>
    <w:p w:rsidRPr="00BE3766" w:rsidR="00FF1972" w:rsidP="00FF1972" w:rsidRDefault="00FF1972" w14:paraId="2B9CA543" w14:textId="77777777">
      <w:pPr>
        <w:rPr>
          <w:rFonts w:asciiTheme="minorHAnsi" w:hAnsiTheme="minorHAnsi" w:cstheme="minorHAnsi"/>
          <w:sz w:val="22"/>
          <w:szCs w:val="22"/>
        </w:rPr>
      </w:pPr>
    </w:p>
    <w:tbl>
      <w:tblPr>
        <w:tblpPr w:leftFromText="141" w:rightFromText="141" w:vertAnchor="text" w:horzAnchor="margin" w:tblpY="133"/>
        <w:tblW w:w="9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879"/>
        <w:gridCol w:w="4139"/>
        <w:gridCol w:w="2621"/>
      </w:tblGrid>
      <w:tr w:rsidRPr="00BE3766" w:rsidR="00FF1972" w:rsidTr="00854151" w14:paraId="550B6E67" w14:textId="77777777">
        <w:trPr>
          <w:trHeight w:val="20"/>
        </w:trPr>
        <w:tc>
          <w:tcPr>
            <w:tcW w:w="9639" w:type="dxa"/>
            <w:gridSpan w:val="3"/>
            <w:tcBorders>
              <w:bottom w:val="single" w:color="000000" w:sz="4" w:space="0"/>
            </w:tcBorders>
            <w:shd w:val="clear" w:color="auto" w:fill="C2D69B"/>
            <w:vAlign w:val="center"/>
          </w:tcPr>
          <w:p w:rsidRPr="00BE3766" w:rsidR="00FF1972" w:rsidP="002F6165" w:rsidRDefault="00FF1972" w14:paraId="337CC7D8" w14:textId="77777777">
            <w:pPr>
              <w:rPr>
                <w:rFonts w:asciiTheme="minorHAnsi" w:hAnsiTheme="minorHAnsi" w:cstheme="minorHAnsi"/>
                <w:sz w:val="22"/>
                <w:szCs w:val="22"/>
              </w:rPr>
            </w:pPr>
            <w:r w:rsidRPr="00BE3766">
              <w:rPr>
                <w:rFonts w:asciiTheme="minorHAnsi" w:hAnsiTheme="minorHAnsi" w:cstheme="minorHAnsi"/>
                <w:sz w:val="22"/>
                <w:szCs w:val="22"/>
              </w:rPr>
              <w:t>GABINETE DE INFORMACIÓN</w:t>
            </w:r>
          </w:p>
        </w:tc>
      </w:tr>
      <w:tr w:rsidRPr="00BE3766" w:rsidR="00FF1972" w:rsidTr="00854151" w14:paraId="70A49351" w14:textId="77777777">
        <w:trPr>
          <w:trHeight w:val="20"/>
        </w:trPr>
        <w:tc>
          <w:tcPr>
            <w:tcW w:w="2879" w:type="dxa"/>
            <w:tcBorders>
              <w:bottom w:val="single" w:color="000000" w:sz="4" w:space="0"/>
            </w:tcBorders>
            <w:shd w:val="clear" w:color="auto" w:fill="EAF1DD"/>
            <w:vAlign w:val="center"/>
          </w:tcPr>
          <w:p w:rsidRPr="00BE3766" w:rsidR="00FF1972" w:rsidP="002F6165" w:rsidRDefault="00FF1972" w14:paraId="32974374" w14:textId="77777777">
            <w:pPr>
              <w:rPr>
                <w:rFonts w:asciiTheme="minorHAnsi" w:hAnsiTheme="minorHAnsi" w:cstheme="minorHAnsi"/>
                <w:sz w:val="22"/>
                <w:szCs w:val="22"/>
              </w:rPr>
            </w:pPr>
            <w:r w:rsidRPr="00BE3766">
              <w:rPr>
                <w:rFonts w:asciiTheme="minorHAnsi" w:hAnsiTheme="minorHAnsi" w:cstheme="minorHAnsi"/>
                <w:sz w:val="22"/>
                <w:szCs w:val="22"/>
              </w:rPr>
              <w:t>NOMBRE</w:t>
            </w:r>
          </w:p>
        </w:tc>
        <w:tc>
          <w:tcPr>
            <w:tcW w:w="4139" w:type="dxa"/>
            <w:tcBorders>
              <w:bottom w:val="single" w:color="000000" w:sz="4" w:space="0"/>
            </w:tcBorders>
            <w:shd w:val="clear" w:color="auto" w:fill="EAF1DD"/>
            <w:vAlign w:val="center"/>
          </w:tcPr>
          <w:p w:rsidRPr="00BE3766" w:rsidR="00FF1972" w:rsidP="002F6165" w:rsidRDefault="00FF1972" w14:paraId="70039167" w14:textId="77777777">
            <w:pPr>
              <w:rPr>
                <w:rFonts w:asciiTheme="minorHAnsi" w:hAnsiTheme="minorHAnsi" w:cstheme="minorHAnsi"/>
                <w:sz w:val="22"/>
                <w:szCs w:val="22"/>
              </w:rPr>
            </w:pPr>
            <w:r w:rsidRPr="00BE3766">
              <w:rPr>
                <w:rFonts w:asciiTheme="minorHAnsi" w:hAnsiTheme="minorHAnsi" w:cstheme="minorHAnsi"/>
                <w:sz w:val="22"/>
                <w:szCs w:val="22"/>
              </w:rPr>
              <w:t>CARGO</w:t>
            </w:r>
          </w:p>
        </w:tc>
        <w:tc>
          <w:tcPr>
            <w:tcW w:w="2621" w:type="dxa"/>
            <w:tcBorders>
              <w:bottom w:val="single" w:color="000000" w:sz="4" w:space="0"/>
            </w:tcBorders>
            <w:shd w:val="clear" w:color="auto" w:fill="EAF1DD"/>
            <w:vAlign w:val="center"/>
          </w:tcPr>
          <w:p w:rsidRPr="00BE3766" w:rsidR="00FF1972" w:rsidP="002F6165" w:rsidRDefault="00FF1972" w14:paraId="53EE1B92" w14:textId="74599C75">
            <w:pPr>
              <w:rPr>
                <w:rFonts w:asciiTheme="minorHAnsi" w:hAnsiTheme="minorHAnsi" w:cstheme="minorHAnsi"/>
                <w:sz w:val="22"/>
                <w:szCs w:val="22"/>
              </w:rPr>
            </w:pPr>
            <w:r w:rsidRPr="00BE3766">
              <w:rPr>
                <w:rFonts w:asciiTheme="minorHAnsi" w:hAnsiTheme="minorHAnsi" w:cstheme="minorHAnsi"/>
                <w:sz w:val="22"/>
                <w:szCs w:val="22"/>
              </w:rPr>
              <w:t>TLF.</w:t>
            </w:r>
          </w:p>
        </w:tc>
      </w:tr>
      <w:tr w:rsidRPr="00BE3766" w:rsidR="00FF1972" w:rsidTr="00854151" w14:paraId="51EF46C1" w14:textId="77777777">
        <w:trPr>
          <w:trHeight w:val="20"/>
        </w:trPr>
        <w:tc>
          <w:tcPr>
            <w:tcW w:w="2879" w:type="dxa"/>
            <w:shd w:val="clear" w:color="auto" w:fill="FFFFFF"/>
          </w:tcPr>
          <w:p w:rsidRPr="00BE3766" w:rsidR="00FF1972" w:rsidP="002F6165" w:rsidRDefault="00FF1972" w14:paraId="74B47E1D" w14:textId="77777777">
            <w:pPr>
              <w:rPr>
                <w:rFonts w:asciiTheme="minorHAnsi" w:hAnsiTheme="minorHAnsi" w:cstheme="minorHAnsi"/>
                <w:sz w:val="22"/>
                <w:szCs w:val="22"/>
              </w:rPr>
            </w:pPr>
          </w:p>
        </w:tc>
        <w:tc>
          <w:tcPr>
            <w:tcW w:w="4139" w:type="dxa"/>
            <w:shd w:val="clear" w:color="auto" w:fill="FFFFFF"/>
          </w:tcPr>
          <w:p w:rsidRPr="00BE3766" w:rsidR="00FF1972" w:rsidP="002F6165" w:rsidRDefault="00FF1972" w14:paraId="4B5709C2" w14:textId="77777777">
            <w:pPr>
              <w:rPr>
                <w:rFonts w:asciiTheme="minorHAnsi" w:hAnsiTheme="minorHAnsi" w:cstheme="minorHAnsi"/>
                <w:sz w:val="22"/>
                <w:szCs w:val="22"/>
              </w:rPr>
            </w:pPr>
          </w:p>
        </w:tc>
        <w:tc>
          <w:tcPr>
            <w:tcW w:w="2621" w:type="dxa"/>
            <w:shd w:val="clear" w:color="auto" w:fill="FFFFFF"/>
          </w:tcPr>
          <w:p w:rsidRPr="00BE3766" w:rsidR="00FF1972" w:rsidP="002F6165" w:rsidRDefault="00FF1972" w14:paraId="651E2E9E" w14:textId="77777777">
            <w:pPr>
              <w:rPr>
                <w:rFonts w:asciiTheme="minorHAnsi" w:hAnsiTheme="minorHAnsi" w:cstheme="minorHAnsi"/>
                <w:sz w:val="22"/>
                <w:szCs w:val="22"/>
              </w:rPr>
            </w:pPr>
          </w:p>
        </w:tc>
      </w:tr>
      <w:tr w:rsidRPr="00BE3766" w:rsidR="00FF1972" w:rsidTr="00854151" w14:paraId="0E33B05D" w14:textId="77777777">
        <w:trPr>
          <w:trHeight w:val="20"/>
        </w:trPr>
        <w:tc>
          <w:tcPr>
            <w:tcW w:w="2879" w:type="dxa"/>
            <w:shd w:val="clear" w:color="auto" w:fill="FFFFFF"/>
          </w:tcPr>
          <w:p w:rsidRPr="00BE3766" w:rsidR="00FF1972" w:rsidP="002F6165" w:rsidRDefault="00FF1972" w14:paraId="637A2E68" w14:textId="77777777">
            <w:pPr>
              <w:rPr>
                <w:rFonts w:asciiTheme="minorHAnsi" w:hAnsiTheme="minorHAnsi" w:cstheme="minorHAnsi"/>
                <w:sz w:val="22"/>
                <w:szCs w:val="22"/>
              </w:rPr>
            </w:pPr>
          </w:p>
        </w:tc>
        <w:tc>
          <w:tcPr>
            <w:tcW w:w="4139" w:type="dxa"/>
            <w:shd w:val="clear" w:color="auto" w:fill="FFFFFF"/>
          </w:tcPr>
          <w:p w:rsidRPr="00BE3766" w:rsidR="00FF1972" w:rsidP="002F6165" w:rsidRDefault="00FF1972" w14:paraId="615332E2" w14:textId="77777777">
            <w:pPr>
              <w:rPr>
                <w:rFonts w:asciiTheme="minorHAnsi" w:hAnsiTheme="minorHAnsi" w:cstheme="minorHAnsi"/>
                <w:sz w:val="22"/>
                <w:szCs w:val="22"/>
              </w:rPr>
            </w:pPr>
          </w:p>
        </w:tc>
        <w:tc>
          <w:tcPr>
            <w:tcW w:w="2621" w:type="dxa"/>
            <w:shd w:val="clear" w:color="auto" w:fill="FFFFFF"/>
          </w:tcPr>
          <w:p w:rsidRPr="00BE3766" w:rsidR="00FF1972" w:rsidP="002F6165" w:rsidRDefault="00FF1972" w14:paraId="4FD3DF8B" w14:textId="77777777">
            <w:pPr>
              <w:rPr>
                <w:rFonts w:asciiTheme="minorHAnsi" w:hAnsiTheme="minorHAnsi" w:cstheme="minorHAnsi"/>
                <w:sz w:val="22"/>
                <w:szCs w:val="22"/>
              </w:rPr>
            </w:pPr>
          </w:p>
        </w:tc>
      </w:tr>
      <w:tr w:rsidRPr="00BE3766" w:rsidR="00FF1972" w:rsidTr="00854151" w14:paraId="1476C01D" w14:textId="77777777">
        <w:trPr>
          <w:trHeight w:val="20"/>
        </w:trPr>
        <w:tc>
          <w:tcPr>
            <w:tcW w:w="2879" w:type="dxa"/>
            <w:shd w:val="clear" w:color="auto" w:fill="FFFFFF"/>
          </w:tcPr>
          <w:p w:rsidRPr="00BE3766" w:rsidR="00FF1972" w:rsidP="002F6165" w:rsidRDefault="00FF1972" w14:paraId="7001A398" w14:textId="77777777">
            <w:pPr>
              <w:rPr>
                <w:rFonts w:asciiTheme="minorHAnsi" w:hAnsiTheme="minorHAnsi" w:cstheme="minorHAnsi"/>
                <w:sz w:val="22"/>
                <w:szCs w:val="22"/>
              </w:rPr>
            </w:pPr>
          </w:p>
        </w:tc>
        <w:tc>
          <w:tcPr>
            <w:tcW w:w="4139" w:type="dxa"/>
            <w:shd w:val="clear" w:color="auto" w:fill="FFFFFF"/>
          </w:tcPr>
          <w:p w:rsidRPr="00BE3766" w:rsidR="00FF1972" w:rsidP="002F6165" w:rsidRDefault="00FF1972" w14:paraId="09EDE6D3" w14:textId="77777777">
            <w:pPr>
              <w:rPr>
                <w:rFonts w:asciiTheme="minorHAnsi" w:hAnsiTheme="minorHAnsi" w:cstheme="minorHAnsi"/>
                <w:sz w:val="22"/>
                <w:szCs w:val="22"/>
              </w:rPr>
            </w:pPr>
          </w:p>
        </w:tc>
        <w:tc>
          <w:tcPr>
            <w:tcW w:w="2621" w:type="dxa"/>
            <w:shd w:val="clear" w:color="auto" w:fill="FFFFFF"/>
          </w:tcPr>
          <w:p w:rsidRPr="00BE3766" w:rsidR="00FF1972" w:rsidP="002F6165" w:rsidRDefault="00FF1972" w14:paraId="06BCCFA6" w14:textId="77777777">
            <w:pPr>
              <w:rPr>
                <w:rFonts w:asciiTheme="minorHAnsi" w:hAnsiTheme="minorHAnsi" w:cstheme="minorHAnsi"/>
                <w:sz w:val="22"/>
                <w:szCs w:val="22"/>
              </w:rPr>
            </w:pPr>
          </w:p>
        </w:tc>
      </w:tr>
    </w:tbl>
    <w:p w:rsidRPr="00BE3766" w:rsidR="00FF1972" w:rsidP="00FF1972" w:rsidRDefault="00FF1972" w14:paraId="41B2795C" w14:textId="77777777">
      <w:pPr>
        <w:rPr>
          <w:rFonts w:asciiTheme="minorHAnsi" w:hAnsiTheme="minorHAnsi" w:cstheme="minorHAnsi"/>
          <w:sz w:val="22"/>
          <w:szCs w:val="22"/>
        </w:rPr>
      </w:pPr>
    </w:p>
    <w:tbl>
      <w:tblPr>
        <w:tblpPr w:leftFromText="141" w:rightFromText="141" w:vertAnchor="text" w:horzAnchor="margin" w:tblpY="133"/>
        <w:tblW w:w="9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879"/>
        <w:gridCol w:w="4139"/>
        <w:gridCol w:w="2621"/>
      </w:tblGrid>
      <w:tr w:rsidRPr="00BE3766" w:rsidR="00A55A9B" w:rsidTr="002F6F39" w14:paraId="1CD7441B" w14:textId="77777777">
        <w:trPr>
          <w:trHeight w:val="20"/>
        </w:trPr>
        <w:tc>
          <w:tcPr>
            <w:tcW w:w="9889" w:type="dxa"/>
            <w:gridSpan w:val="3"/>
            <w:tcBorders>
              <w:bottom w:val="single" w:color="000000" w:sz="4" w:space="0"/>
            </w:tcBorders>
            <w:shd w:val="clear" w:color="auto" w:fill="C2D69B"/>
            <w:vAlign w:val="center"/>
          </w:tcPr>
          <w:p w:rsidRPr="00BE3766" w:rsidR="00A55A9B" w:rsidP="002F6165" w:rsidRDefault="00A55A9B" w14:paraId="5E16696C" w14:textId="31CDCC38">
            <w:pPr>
              <w:rPr>
                <w:rFonts w:asciiTheme="minorHAnsi" w:hAnsiTheme="minorHAnsi" w:cstheme="minorHAnsi"/>
                <w:sz w:val="22"/>
                <w:szCs w:val="22"/>
              </w:rPr>
            </w:pPr>
            <w:r w:rsidRPr="00BE3766">
              <w:rPr>
                <w:rFonts w:asciiTheme="minorHAnsi" w:hAnsiTheme="minorHAnsi" w:cstheme="minorHAnsi"/>
                <w:sz w:val="22"/>
                <w:szCs w:val="22"/>
              </w:rPr>
              <w:t>CENTRO DE COMUNICACIONES (Responsable)</w:t>
            </w:r>
          </w:p>
        </w:tc>
      </w:tr>
      <w:tr w:rsidRPr="00BE3766" w:rsidR="00A55A9B" w:rsidTr="002F6F39" w14:paraId="7021E7B1" w14:textId="77777777">
        <w:trPr>
          <w:trHeight w:val="20"/>
        </w:trPr>
        <w:tc>
          <w:tcPr>
            <w:tcW w:w="2943" w:type="dxa"/>
            <w:tcBorders>
              <w:bottom w:val="single" w:color="000000" w:sz="4" w:space="0"/>
            </w:tcBorders>
            <w:shd w:val="clear" w:color="auto" w:fill="EAF1DD"/>
            <w:vAlign w:val="center"/>
          </w:tcPr>
          <w:p w:rsidRPr="00BE3766" w:rsidR="00A55A9B" w:rsidP="002F6165" w:rsidRDefault="00A55A9B" w14:paraId="095C7A8E" w14:textId="77777777">
            <w:pPr>
              <w:rPr>
                <w:rFonts w:asciiTheme="minorHAnsi" w:hAnsiTheme="minorHAnsi" w:cstheme="minorHAnsi"/>
                <w:sz w:val="22"/>
                <w:szCs w:val="22"/>
              </w:rPr>
            </w:pPr>
            <w:r w:rsidRPr="00BE3766">
              <w:rPr>
                <w:rFonts w:asciiTheme="minorHAnsi" w:hAnsiTheme="minorHAnsi" w:cstheme="minorHAnsi"/>
                <w:sz w:val="22"/>
                <w:szCs w:val="22"/>
              </w:rPr>
              <w:t>NOMBRE</w:t>
            </w:r>
          </w:p>
        </w:tc>
        <w:tc>
          <w:tcPr>
            <w:tcW w:w="4253" w:type="dxa"/>
            <w:tcBorders>
              <w:bottom w:val="single" w:color="000000" w:sz="4" w:space="0"/>
            </w:tcBorders>
            <w:shd w:val="clear" w:color="auto" w:fill="EAF1DD"/>
            <w:vAlign w:val="center"/>
          </w:tcPr>
          <w:p w:rsidRPr="00BE3766" w:rsidR="00A55A9B" w:rsidP="002F6165" w:rsidRDefault="00A55A9B" w14:paraId="3BD65CA6" w14:textId="77777777">
            <w:pPr>
              <w:rPr>
                <w:rFonts w:asciiTheme="minorHAnsi" w:hAnsiTheme="minorHAnsi" w:cstheme="minorHAnsi"/>
                <w:sz w:val="22"/>
                <w:szCs w:val="22"/>
              </w:rPr>
            </w:pPr>
            <w:r w:rsidRPr="00BE3766">
              <w:rPr>
                <w:rFonts w:asciiTheme="minorHAnsi" w:hAnsiTheme="minorHAnsi" w:cstheme="minorHAnsi"/>
                <w:sz w:val="22"/>
                <w:szCs w:val="22"/>
              </w:rPr>
              <w:t>CARGO</w:t>
            </w:r>
          </w:p>
        </w:tc>
        <w:tc>
          <w:tcPr>
            <w:tcW w:w="2693" w:type="dxa"/>
            <w:tcBorders>
              <w:bottom w:val="single" w:color="000000" w:sz="4" w:space="0"/>
            </w:tcBorders>
            <w:shd w:val="clear" w:color="auto" w:fill="EAF1DD"/>
            <w:vAlign w:val="center"/>
          </w:tcPr>
          <w:p w:rsidRPr="00BE3766" w:rsidR="00A55A9B" w:rsidP="002F6165" w:rsidRDefault="00A55A9B" w14:paraId="29AD1596" w14:textId="77777777">
            <w:pPr>
              <w:rPr>
                <w:rFonts w:asciiTheme="minorHAnsi" w:hAnsiTheme="minorHAnsi" w:cstheme="minorHAnsi"/>
                <w:sz w:val="22"/>
                <w:szCs w:val="22"/>
              </w:rPr>
            </w:pPr>
            <w:r w:rsidRPr="00BE3766">
              <w:rPr>
                <w:rFonts w:asciiTheme="minorHAnsi" w:hAnsiTheme="minorHAnsi" w:cstheme="minorHAnsi"/>
                <w:sz w:val="22"/>
                <w:szCs w:val="22"/>
              </w:rPr>
              <w:t>TLF.</w:t>
            </w:r>
          </w:p>
        </w:tc>
      </w:tr>
      <w:tr w:rsidRPr="00BE3766" w:rsidR="00A55A9B" w:rsidTr="002F6F39" w14:paraId="6C89AEEF" w14:textId="77777777">
        <w:trPr>
          <w:trHeight w:val="20"/>
        </w:trPr>
        <w:tc>
          <w:tcPr>
            <w:tcW w:w="2943" w:type="dxa"/>
            <w:shd w:val="clear" w:color="auto" w:fill="FFFFFF"/>
          </w:tcPr>
          <w:p w:rsidRPr="00BE3766" w:rsidR="00A55A9B" w:rsidP="002F6165" w:rsidRDefault="00A55A9B" w14:paraId="5FC26716" w14:textId="77777777">
            <w:pPr>
              <w:rPr>
                <w:rFonts w:asciiTheme="minorHAnsi" w:hAnsiTheme="minorHAnsi" w:cstheme="minorHAnsi"/>
                <w:sz w:val="22"/>
                <w:szCs w:val="22"/>
              </w:rPr>
            </w:pPr>
          </w:p>
        </w:tc>
        <w:tc>
          <w:tcPr>
            <w:tcW w:w="4253" w:type="dxa"/>
            <w:shd w:val="clear" w:color="auto" w:fill="FFFFFF"/>
          </w:tcPr>
          <w:p w:rsidRPr="00BE3766" w:rsidR="00A55A9B" w:rsidP="002F6165" w:rsidRDefault="00A55A9B" w14:paraId="3FF9A583" w14:textId="77777777">
            <w:pPr>
              <w:rPr>
                <w:rFonts w:asciiTheme="minorHAnsi" w:hAnsiTheme="minorHAnsi" w:cstheme="minorHAnsi"/>
                <w:sz w:val="22"/>
                <w:szCs w:val="22"/>
              </w:rPr>
            </w:pPr>
          </w:p>
        </w:tc>
        <w:tc>
          <w:tcPr>
            <w:tcW w:w="2693" w:type="dxa"/>
            <w:shd w:val="clear" w:color="auto" w:fill="FFFFFF"/>
          </w:tcPr>
          <w:p w:rsidRPr="00BE3766" w:rsidR="00A55A9B" w:rsidP="002F6165" w:rsidRDefault="00A55A9B" w14:paraId="674F695B" w14:textId="77777777">
            <w:pPr>
              <w:rPr>
                <w:rFonts w:asciiTheme="minorHAnsi" w:hAnsiTheme="minorHAnsi" w:cstheme="minorHAnsi"/>
                <w:sz w:val="22"/>
                <w:szCs w:val="22"/>
              </w:rPr>
            </w:pPr>
          </w:p>
        </w:tc>
      </w:tr>
      <w:tr w:rsidRPr="00BE3766" w:rsidR="00A55A9B" w:rsidTr="002F6F39" w14:paraId="5DEA478C" w14:textId="77777777">
        <w:trPr>
          <w:trHeight w:val="20"/>
        </w:trPr>
        <w:tc>
          <w:tcPr>
            <w:tcW w:w="2943" w:type="dxa"/>
            <w:shd w:val="clear" w:color="auto" w:fill="FFFFFF"/>
          </w:tcPr>
          <w:p w:rsidRPr="00BE3766" w:rsidR="00A55A9B" w:rsidP="002F6165" w:rsidRDefault="00A55A9B" w14:paraId="7908EFB8" w14:textId="77777777">
            <w:pPr>
              <w:rPr>
                <w:rFonts w:asciiTheme="minorHAnsi" w:hAnsiTheme="minorHAnsi" w:cstheme="minorHAnsi"/>
                <w:sz w:val="22"/>
                <w:szCs w:val="22"/>
              </w:rPr>
            </w:pPr>
          </w:p>
        </w:tc>
        <w:tc>
          <w:tcPr>
            <w:tcW w:w="4253" w:type="dxa"/>
            <w:shd w:val="clear" w:color="auto" w:fill="FFFFFF"/>
          </w:tcPr>
          <w:p w:rsidRPr="00BE3766" w:rsidR="00A55A9B" w:rsidP="002F6165" w:rsidRDefault="00A55A9B" w14:paraId="66E1716F" w14:textId="77777777">
            <w:pPr>
              <w:rPr>
                <w:rFonts w:asciiTheme="minorHAnsi" w:hAnsiTheme="minorHAnsi" w:cstheme="minorHAnsi"/>
                <w:sz w:val="22"/>
                <w:szCs w:val="22"/>
              </w:rPr>
            </w:pPr>
          </w:p>
        </w:tc>
        <w:tc>
          <w:tcPr>
            <w:tcW w:w="2693" w:type="dxa"/>
            <w:shd w:val="clear" w:color="auto" w:fill="FFFFFF"/>
          </w:tcPr>
          <w:p w:rsidRPr="00BE3766" w:rsidR="00A55A9B" w:rsidP="002F6165" w:rsidRDefault="00A55A9B" w14:paraId="71C99872" w14:textId="77777777">
            <w:pPr>
              <w:rPr>
                <w:rFonts w:asciiTheme="minorHAnsi" w:hAnsiTheme="minorHAnsi" w:cstheme="minorHAnsi"/>
                <w:sz w:val="22"/>
                <w:szCs w:val="22"/>
              </w:rPr>
            </w:pPr>
          </w:p>
        </w:tc>
      </w:tr>
    </w:tbl>
    <w:p w:rsidRPr="00BE3766" w:rsidR="005672EE" w:rsidRDefault="005672EE" w14:paraId="6FBFC32A" w14:textId="77777777">
      <w:pPr>
        <w:jc w:val="left"/>
        <w:rPr>
          <w:rFonts w:asciiTheme="minorHAnsi" w:hAnsiTheme="minorHAnsi" w:cstheme="minorHAnsi"/>
          <w:sz w:val="22"/>
          <w:szCs w:val="22"/>
        </w:rPr>
      </w:pPr>
      <w:r w:rsidRPr="00BE3766">
        <w:rPr>
          <w:rFonts w:asciiTheme="minorHAnsi" w:hAnsiTheme="minorHAnsi" w:cstheme="minorHAnsi"/>
          <w:sz w:val="22"/>
          <w:szCs w:val="22"/>
        </w:rPr>
        <w:br w:type="page"/>
      </w:r>
    </w:p>
    <w:p w:rsidRPr="00BE3766" w:rsidR="009B79B1" w:rsidP="00FF1972" w:rsidRDefault="009B79B1" w14:paraId="5B65BEDD" w14:textId="77777777">
      <w:pPr>
        <w:rPr>
          <w:rFonts w:asciiTheme="minorHAnsi" w:hAnsiTheme="minorHAnsi" w:cstheme="minorHAnsi"/>
          <w:sz w:val="22"/>
          <w:szCs w:val="22"/>
        </w:rPr>
      </w:pPr>
    </w:p>
    <w:p w:rsidRPr="00BE3766" w:rsidR="009B79B1" w:rsidP="009B79B1" w:rsidRDefault="009B79B1" w14:paraId="349B80CB" w14:textId="6F967E40">
      <w:pPr>
        <w:pStyle w:val="Ttulo2"/>
        <w:rPr>
          <w:rFonts w:asciiTheme="minorHAnsi" w:hAnsiTheme="minorHAnsi" w:cstheme="minorHAnsi"/>
        </w:rPr>
      </w:pPr>
      <w:r w:rsidRPr="00BE3766">
        <w:rPr>
          <w:rFonts w:asciiTheme="minorHAnsi" w:hAnsiTheme="minorHAnsi" w:cstheme="minorHAnsi"/>
          <w:lang w:val="es-ES"/>
        </w:rPr>
        <w:t>FICHA 2. UNIDAD BÁSICA DE SEGURIDAD</w:t>
      </w:r>
    </w:p>
    <w:p w:rsidRPr="00BE3766" w:rsidR="009B79B1" w:rsidP="00FF1972" w:rsidRDefault="009B79B1" w14:paraId="3A56F255" w14:textId="77777777">
      <w:pPr>
        <w:rPr>
          <w:rFonts w:asciiTheme="minorHAnsi" w:hAnsiTheme="minorHAnsi" w:cstheme="minorHAnsi"/>
          <w:sz w:val="22"/>
          <w:szCs w:val="22"/>
        </w:rPr>
      </w:pPr>
    </w:p>
    <w:tbl>
      <w:tblPr>
        <w:tblpPr w:leftFromText="141" w:rightFromText="141" w:vertAnchor="text" w:horzAnchor="margin" w:tblpX="108" w:tblpY="35"/>
        <w:tblW w:w="9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64"/>
        <w:gridCol w:w="3454"/>
        <w:gridCol w:w="2621"/>
      </w:tblGrid>
      <w:tr w:rsidRPr="00BE3766" w:rsidR="00FF1972" w:rsidTr="002F6F39" w14:paraId="66537B91" w14:textId="77777777">
        <w:tc>
          <w:tcPr>
            <w:tcW w:w="9639" w:type="dxa"/>
            <w:gridSpan w:val="3"/>
            <w:tcBorders>
              <w:bottom w:val="single" w:color="000000" w:sz="4" w:space="0"/>
            </w:tcBorders>
            <w:shd w:val="clear" w:color="auto" w:fill="C2D69B"/>
            <w:vAlign w:val="center"/>
          </w:tcPr>
          <w:p w:rsidRPr="00BE3766" w:rsidR="00FF1972" w:rsidP="002F6F39" w:rsidRDefault="00FF1972" w14:paraId="05DF65DD" w14:textId="367FB182">
            <w:pPr>
              <w:rPr>
                <w:rFonts w:asciiTheme="minorHAnsi" w:hAnsiTheme="minorHAnsi" w:cstheme="minorHAnsi"/>
                <w:sz w:val="22"/>
                <w:szCs w:val="22"/>
              </w:rPr>
            </w:pPr>
            <w:bookmarkStart w:name="_Hlk100748544" w:id="178"/>
            <w:r w:rsidRPr="00BE3766">
              <w:rPr>
                <w:rFonts w:asciiTheme="minorHAnsi" w:hAnsiTheme="minorHAnsi" w:cstheme="minorHAnsi"/>
                <w:sz w:val="22"/>
                <w:szCs w:val="22"/>
              </w:rPr>
              <w:t>UNIDAD BÁSICA</w:t>
            </w:r>
            <w:r w:rsidRPr="00BE3766" w:rsidR="00433E73">
              <w:rPr>
                <w:rFonts w:asciiTheme="minorHAnsi" w:hAnsiTheme="minorHAnsi" w:cstheme="minorHAnsi"/>
                <w:sz w:val="22"/>
                <w:szCs w:val="22"/>
              </w:rPr>
              <w:t>: COORDINACIÓN</w:t>
            </w:r>
          </w:p>
        </w:tc>
      </w:tr>
      <w:tr w:rsidRPr="00BE3766" w:rsidR="00FF1972" w:rsidTr="002F6F39" w14:paraId="49ADC179" w14:textId="77777777">
        <w:tc>
          <w:tcPr>
            <w:tcW w:w="3564" w:type="dxa"/>
            <w:shd w:val="clear" w:color="auto" w:fill="EAF1DD"/>
            <w:vAlign w:val="center"/>
          </w:tcPr>
          <w:p w:rsidRPr="00BE3766" w:rsidR="00FF1972" w:rsidP="002F6F39" w:rsidRDefault="00FF1972" w14:paraId="2BB850EE" w14:textId="77777777">
            <w:pPr>
              <w:rPr>
                <w:rFonts w:asciiTheme="minorHAnsi" w:hAnsiTheme="minorHAnsi" w:cstheme="minorHAnsi"/>
                <w:sz w:val="22"/>
                <w:szCs w:val="22"/>
              </w:rPr>
            </w:pPr>
            <w:r w:rsidRPr="00BE3766">
              <w:rPr>
                <w:rFonts w:asciiTheme="minorHAnsi" w:hAnsiTheme="minorHAnsi" w:cstheme="minorHAnsi"/>
                <w:sz w:val="22"/>
                <w:szCs w:val="22"/>
              </w:rPr>
              <w:t>NOMBRE</w:t>
            </w:r>
          </w:p>
        </w:tc>
        <w:tc>
          <w:tcPr>
            <w:tcW w:w="3454" w:type="dxa"/>
            <w:shd w:val="clear" w:color="auto" w:fill="EAF1DD"/>
            <w:vAlign w:val="center"/>
          </w:tcPr>
          <w:p w:rsidRPr="00BE3766" w:rsidR="00FF1972" w:rsidP="002F6F39" w:rsidRDefault="00FF1972" w14:paraId="59057979" w14:textId="77777777">
            <w:pPr>
              <w:rPr>
                <w:rFonts w:asciiTheme="minorHAnsi" w:hAnsiTheme="minorHAnsi" w:cstheme="minorHAnsi"/>
                <w:sz w:val="22"/>
                <w:szCs w:val="22"/>
              </w:rPr>
            </w:pPr>
            <w:r w:rsidRPr="00BE3766">
              <w:rPr>
                <w:rFonts w:asciiTheme="minorHAnsi" w:hAnsiTheme="minorHAnsi" w:cstheme="minorHAnsi"/>
                <w:sz w:val="22"/>
                <w:szCs w:val="22"/>
              </w:rPr>
              <w:t>CARGO</w:t>
            </w:r>
          </w:p>
        </w:tc>
        <w:tc>
          <w:tcPr>
            <w:tcW w:w="2621" w:type="dxa"/>
            <w:shd w:val="clear" w:color="auto" w:fill="EAF1DD"/>
            <w:vAlign w:val="center"/>
          </w:tcPr>
          <w:p w:rsidRPr="00BE3766" w:rsidR="00FF1972" w:rsidP="002F6F39" w:rsidRDefault="00FF1972" w14:paraId="42120DF1" w14:textId="651964E6">
            <w:pPr>
              <w:rPr>
                <w:rFonts w:asciiTheme="minorHAnsi" w:hAnsiTheme="minorHAnsi" w:cstheme="minorHAnsi"/>
                <w:sz w:val="22"/>
                <w:szCs w:val="22"/>
              </w:rPr>
            </w:pPr>
            <w:r w:rsidRPr="00BE3766">
              <w:rPr>
                <w:rFonts w:asciiTheme="minorHAnsi" w:hAnsiTheme="minorHAnsi" w:cstheme="minorHAnsi"/>
                <w:sz w:val="22"/>
                <w:szCs w:val="22"/>
              </w:rPr>
              <w:t>TLF.</w:t>
            </w:r>
          </w:p>
        </w:tc>
      </w:tr>
      <w:tr w:rsidRPr="00BE3766" w:rsidR="00FF1972" w:rsidTr="002F6F39" w14:paraId="2ED95C79" w14:textId="77777777">
        <w:tc>
          <w:tcPr>
            <w:tcW w:w="3564" w:type="dxa"/>
            <w:shd w:val="clear" w:color="auto" w:fill="FFFFFF"/>
          </w:tcPr>
          <w:p w:rsidRPr="00BE3766" w:rsidR="00FF1972" w:rsidP="002F6F39" w:rsidRDefault="00FF1972" w14:paraId="29E42084" w14:textId="4120B6CE">
            <w:pPr>
              <w:rPr>
                <w:rFonts w:asciiTheme="minorHAnsi" w:hAnsiTheme="minorHAnsi" w:cstheme="minorHAnsi"/>
                <w:sz w:val="22"/>
                <w:szCs w:val="22"/>
              </w:rPr>
            </w:pPr>
          </w:p>
        </w:tc>
        <w:tc>
          <w:tcPr>
            <w:tcW w:w="3454" w:type="dxa"/>
            <w:shd w:val="clear" w:color="auto" w:fill="FFFFFF"/>
          </w:tcPr>
          <w:p w:rsidRPr="00BE3766" w:rsidR="00FF1972" w:rsidP="002F6F39" w:rsidRDefault="00FF1972" w14:paraId="2FC02E76" w14:textId="77777777">
            <w:pPr>
              <w:rPr>
                <w:rFonts w:asciiTheme="minorHAnsi" w:hAnsiTheme="minorHAnsi" w:cstheme="minorHAnsi"/>
                <w:color w:val="800000"/>
                <w:sz w:val="22"/>
                <w:szCs w:val="22"/>
              </w:rPr>
            </w:pPr>
          </w:p>
        </w:tc>
        <w:tc>
          <w:tcPr>
            <w:tcW w:w="2621" w:type="dxa"/>
            <w:shd w:val="clear" w:color="auto" w:fill="FFFFFF"/>
          </w:tcPr>
          <w:p w:rsidRPr="00BE3766" w:rsidR="00FF1972" w:rsidP="002F6F39" w:rsidRDefault="00FF1972" w14:paraId="7AC33BC8" w14:textId="77777777">
            <w:pPr>
              <w:rPr>
                <w:rFonts w:asciiTheme="minorHAnsi" w:hAnsiTheme="minorHAnsi" w:cstheme="minorHAnsi"/>
                <w:color w:val="800000"/>
                <w:sz w:val="22"/>
                <w:szCs w:val="22"/>
              </w:rPr>
            </w:pPr>
          </w:p>
        </w:tc>
      </w:tr>
      <w:tr w:rsidRPr="00BE3766" w:rsidR="00433E73" w:rsidTr="002F6F39" w14:paraId="56809571" w14:textId="77777777">
        <w:tc>
          <w:tcPr>
            <w:tcW w:w="9639" w:type="dxa"/>
            <w:gridSpan w:val="3"/>
            <w:tcBorders>
              <w:bottom w:val="single" w:color="000000" w:sz="4" w:space="0"/>
            </w:tcBorders>
            <w:shd w:val="clear" w:color="auto" w:fill="C2D69B"/>
            <w:vAlign w:val="center"/>
          </w:tcPr>
          <w:p w:rsidRPr="00BE3766" w:rsidR="00433E73" w:rsidP="002F6F39" w:rsidRDefault="00433E73" w14:paraId="629703FB" w14:textId="559BFBCC">
            <w:pPr>
              <w:rPr>
                <w:rFonts w:asciiTheme="minorHAnsi" w:hAnsiTheme="minorHAnsi" w:cstheme="minorHAnsi"/>
                <w:color w:val="800000"/>
                <w:sz w:val="22"/>
                <w:szCs w:val="22"/>
              </w:rPr>
            </w:pPr>
            <w:r w:rsidRPr="00BE3766">
              <w:rPr>
                <w:rFonts w:asciiTheme="minorHAnsi" w:hAnsiTheme="minorHAnsi" w:cstheme="minorHAnsi"/>
                <w:sz w:val="22"/>
                <w:szCs w:val="22"/>
              </w:rPr>
              <w:t>UNIDAD BÁSICA DE SEGURIDAD: COORDINACIÓN CUANDO SE INCORRORAN RECURSOS EXTERNOS</w:t>
            </w:r>
          </w:p>
        </w:tc>
      </w:tr>
      <w:tr w:rsidRPr="00BE3766" w:rsidR="00433E73" w:rsidTr="002F6F39" w14:paraId="410A2669" w14:textId="77777777">
        <w:tc>
          <w:tcPr>
            <w:tcW w:w="3564" w:type="dxa"/>
            <w:shd w:val="clear" w:color="auto" w:fill="EAF1DD"/>
            <w:vAlign w:val="center"/>
          </w:tcPr>
          <w:p w:rsidRPr="00BE3766" w:rsidR="00433E73" w:rsidP="002F6F39" w:rsidRDefault="00433E73" w14:paraId="0DC63656" w14:textId="3D705779">
            <w:pPr>
              <w:rPr>
                <w:rFonts w:asciiTheme="minorHAnsi" w:hAnsiTheme="minorHAnsi" w:cstheme="minorHAnsi"/>
                <w:sz w:val="22"/>
                <w:szCs w:val="22"/>
              </w:rPr>
            </w:pPr>
            <w:r w:rsidRPr="00BE3766">
              <w:rPr>
                <w:rFonts w:asciiTheme="minorHAnsi" w:hAnsiTheme="minorHAnsi" w:cstheme="minorHAnsi"/>
                <w:sz w:val="22"/>
                <w:szCs w:val="22"/>
              </w:rPr>
              <w:t>NOMBRE</w:t>
            </w:r>
          </w:p>
        </w:tc>
        <w:tc>
          <w:tcPr>
            <w:tcW w:w="3454" w:type="dxa"/>
            <w:shd w:val="clear" w:color="auto" w:fill="EAF1DD"/>
            <w:vAlign w:val="center"/>
          </w:tcPr>
          <w:p w:rsidRPr="00BE3766" w:rsidR="00433E73" w:rsidP="002F6F39" w:rsidRDefault="00433E73" w14:paraId="081F3C37" w14:textId="19D881D2">
            <w:pPr>
              <w:rPr>
                <w:rFonts w:asciiTheme="minorHAnsi" w:hAnsiTheme="minorHAnsi" w:cstheme="minorHAnsi"/>
                <w:sz w:val="22"/>
                <w:szCs w:val="22"/>
              </w:rPr>
            </w:pPr>
            <w:r w:rsidRPr="00BE3766">
              <w:rPr>
                <w:rFonts w:asciiTheme="minorHAnsi" w:hAnsiTheme="minorHAnsi" w:cstheme="minorHAnsi"/>
                <w:sz w:val="22"/>
                <w:szCs w:val="22"/>
              </w:rPr>
              <w:t>CARGO</w:t>
            </w:r>
          </w:p>
        </w:tc>
        <w:tc>
          <w:tcPr>
            <w:tcW w:w="2621" w:type="dxa"/>
            <w:shd w:val="clear" w:color="auto" w:fill="EAF1DD"/>
            <w:vAlign w:val="center"/>
          </w:tcPr>
          <w:p w:rsidRPr="00BE3766" w:rsidR="00433E73" w:rsidP="002F6F39" w:rsidRDefault="00433E73" w14:paraId="3155BB96" w14:textId="21F905FF">
            <w:pPr>
              <w:rPr>
                <w:rFonts w:asciiTheme="minorHAnsi" w:hAnsiTheme="minorHAnsi" w:cstheme="minorHAnsi"/>
                <w:sz w:val="22"/>
                <w:szCs w:val="22"/>
              </w:rPr>
            </w:pPr>
            <w:r w:rsidRPr="00BE3766">
              <w:rPr>
                <w:rFonts w:asciiTheme="minorHAnsi" w:hAnsiTheme="minorHAnsi" w:cstheme="minorHAnsi"/>
                <w:sz w:val="22"/>
                <w:szCs w:val="22"/>
              </w:rPr>
              <w:t>TLF.</w:t>
            </w:r>
          </w:p>
        </w:tc>
      </w:tr>
      <w:tr w:rsidRPr="00BE3766" w:rsidR="00433E73" w:rsidTr="002F6F39" w14:paraId="465E170E" w14:textId="77777777">
        <w:tc>
          <w:tcPr>
            <w:tcW w:w="3564" w:type="dxa"/>
            <w:shd w:val="clear" w:color="auto" w:fill="FFFFFF"/>
          </w:tcPr>
          <w:p w:rsidRPr="00BE3766" w:rsidR="00433E73" w:rsidP="002F6F39" w:rsidRDefault="00433E73" w14:paraId="746C320F" w14:textId="77777777">
            <w:pPr>
              <w:rPr>
                <w:rFonts w:asciiTheme="minorHAnsi" w:hAnsiTheme="minorHAnsi" w:cstheme="minorHAnsi"/>
                <w:sz w:val="22"/>
                <w:szCs w:val="22"/>
              </w:rPr>
            </w:pPr>
          </w:p>
        </w:tc>
        <w:tc>
          <w:tcPr>
            <w:tcW w:w="3454" w:type="dxa"/>
            <w:shd w:val="clear" w:color="auto" w:fill="FFFFFF"/>
          </w:tcPr>
          <w:p w:rsidRPr="00BE3766" w:rsidR="00433E73" w:rsidP="002F6F39" w:rsidRDefault="00433E73" w14:paraId="75C95711" w14:textId="77777777">
            <w:pPr>
              <w:rPr>
                <w:rFonts w:asciiTheme="minorHAnsi" w:hAnsiTheme="minorHAnsi" w:cstheme="minorHAnsi"/>
                <w:color w:val="800000"/>
                <w:sz w:val="22"/>
                <w:szCs w:val="22"/>
              </w:rPr>
            </w:pPr>
          </w:p>
        </w:tc>
        <w:tc>
          <w:tcPr>
            <w:tcW w:w="2621" w:type="dxa"/>
            <w:shd w:val="clear" w:color="auto" w:fill="FFFFFF"/>
          </w:tcPr>
          <w:p w:rsidRPr="00BE3766" w:rsidR="00433E73" w:rsidP="002F6F39" w:rsidRDefault="00433E73" w14:paraId="481E1D7D" w14:textId="77777777">
            <w:pPr>
              <w:rPr>
                <w:rFonts w:asciiTheme="minorHAnsi" w:hAnsiTheme="minorHAnsi" w:cstheme="minorHAnsi"/>
                <w:color w:val="800000"/>
                <w:sz w:val="22"/>
                <w:szCs w:val="22"/>
              </w:rPr>
            </w:pPr>
          </w:p>
        </w:tc>
      </w:tr>
      <w:bookmarkEnd w:id="178"/>
    </w:tbl>
    <w:p w:rsidRPr="00BE3766" w:rsidR="00FF1972" w:rsidP="00FF1972" w:rsidRDefault="00FF1972" w14:paraId="612BAA72" w14:textId="1F11E2D1">
      <w:pPr>
        <w:rPr>
          <w:rFonts w:asciiTheme="minorHAnsi" w:hAnsiTheme="minorHAnsi" w:cstheme="minorHAnsi"/>
          <w:sz w:val="22"/>
          <w:szCs w:val="22"/>
        </w:rPr>
      </w:pPr>
    </w:p>
    <w:tbl>
      <w:tblPr>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05"/>
        <w:gridCol w:w="1362"/>
        <w:gridCol w:w="1714"/>
        <w:gridCol w:w="1625"/>
        <w:gridCol w:w="1669"/>
        <w:gridCol w:w="1091"/>
        <w:gridCol w:w="989"/>
      </w:tblGrid>
      <w:tr w:rsidRPr="00BE3766" w:rsidR="00E519A1" w:rsidTr="00E519A1" w14:paraId="1F7EEB5C" w14:textId="4AF61C3C">
        <w:trPr>
          <w:jc w:val="center"/>
        </w:trPr>
        <w:tc>
          <w:tcPr>
            <w:tcW w:w="1405" w:type="dxa"/>
            <w:shd w:val="clear" w:color="auto" w:fill="C2D69B"/>
          </w:tcPr>
          <w:p w:rsidRPr="00BE3766" w:rsidR="00E519A1" w:rsidP="003D01F9" w:rsidRDefault="00E519A1" w14:paraId="6CDD4BB4" w14:textId="084B103C">
            <w:pPr>
              <w:jc w:val="center"/>
              <w:rPr>
                <w:rFonts w:asciiTheme="minorHAnsi" w:hAnsiTheme="minorHAnsi" w:cstheme="minorHAnsi"/>
                <w:sz w:val="22"/>
                <w:szCs w:val="22"/>
              </w:rPr>
            </w:pPr>
            <w:bookmarkStart w:name="_Hlk100748293" w:id="179"/>
            <w:r w:rsidRPr="00BE3766">
              <w:rPr>
                <w:rFonts w:asciiTheme="minorHAnsi" w:hAnsiTheme="minorHAnsi" w:cstheme="minorHAnsi"/>
                <w:sz w:val="22"/>
                <w:szCs w:val="22"/>
              </w:rPr>
              <w:t>RECURSOS LOCALES</w:t>
            </w:r>
          </w:p>
        </w:tc>
        <w:tc>
          <w:tcPr>
            <w:tcW w:w="1362" w:type="dxa"/>
            <w:shd w:val="clear" w:color="auto" w:fill="C2D69B"/>
          </w:tcPr>
          <w:p w:rsidRPr="00BE3766" w:rsidR="00E519A1" w:rsidP="003D01F9" w:rsidRDefault="00E519A1" w14:paraId="00AE3081" w14:textId="77777777">
            <w:pPr>
              <w:jc w:val="center"/>
              <w:rPr>
                <w:rFonts w:asciiTheme="minorHAnsi" w:hAnsiTheme="minorHAnsi" w:cstheme="minorHAnsi"/>
                <w:sz w:val="22"/>
                <w:szCs w:val="22"/>
              </w:rPr>
            </w:pPr>
            <w:r w:rsidRPr="00BE3766">
              <w:rPr>
                <w:rFonts w:asciiTheme="minorHAnsi" w:hAnsiTheme="minorHAnsi" w:cstheme="minorHAnsi"/>
                <w:sz w:val="22"/>
                <w:szCs w:val="22"/>
              </w:rPr>
              <w:t>Dirección</w:t>
            </w:r>
          </w:p>
        </w:tc>
        <w:tc>
          <w:tcPr>
            <w:tcW w:w="1714" w:type="dxa"/>
            <w:shd w:val="clear" w:color="auto" w:fill="C2D69B"/>
          </w:tcPr>
          <w:p w:rsidRPr="00BE3766" w:rsidR="00E519A1" w:rsidP="003D01F9" w:rsidRDefault="00E519A1" w14:paraId="35877EEF" w14:textId="3B30199E">
            <w:pPr>
              <w:jc w:val="center"/>
              <w:rPr>
                <w:rFonts w:asciiTheme="minorHAnsi" w:hAnsiTheme="minorHAnsi" w:cstheme="minorHAnsi"/>
              </w:rPr>
            </w:pPr>
            <w:r>
              <w:rPr>
                <w:rFonts w:asciiTheme="minorHAnsi" w:hAnsiTheme="minorHAnsi" w:cstheme="minorHAnsi"/>
              </w:rPr>
              <w:t xml:space="preserve">Recursos humanos  </w:t>
            </w:r>
          </w:p>
        </w:tc>
        <w:tc>
          <w:tcPr>
            <w:tcW w:w="1625" w:type="dxa"/>
            <w:shd w:val="clear" w:color="auto" w:fill="C2D69B"/>
          </w:tcPr>
          <w:p w:rsidRPr="00BE3766" w:rsidR="00E519A1" w:rsidP="003D01F9" w:rsidRDefault="00E519A1" w14:paraId="2A1D67E6" w14:textId="38176797">
            <w:pPr>
              <w:jc w:val="center"/>
              <w:rPr>
                <w:rFonts w:asciiTheme="minorHAnsi" w:hAnsiTheme="minorHAnsi" w:cstheme="minorHAnsi"/>
              </w:rPr>
            </w:pPr>
            <w:r>
              <w:rPr>
                <w:rFonts w:asciiTheme="minorHAnsi" w:hAnsiTheme="minorHAnsi" w:cstheme="minorHAnsi"/>
              </w:rPr>
              <w:t xml:space="preserve">Dotación material </w:t>
            </w:r>
          </w:p>
        </w:tc>
        <w:tc>
          <w:tcPr>
            <w:tcW w:w="1669" w:type="dxa"/>
            <w:shd w:val="clear" w:color="auto" w:fill="C2D69B"/>
          </w:tcPr>
          <w:p w:rsidRPr="00BE3766" w:rsidR="00E519A1" w:rsidP="003D01F9" w:rsidRDefault="00E519A1" w14:paraId="18151BC6" w14:textId="3FEE9FCF">
            <w:pPr>
              <w:jc w:val="center"/>
              <w:rPr>
                <w:rFonts w:asciiTheme="minorHAnsi" w:hAnsiTheme="minorHAnsi" w:cstheme="minorHAnsi"/>
              </w:rPr>
            </w:pPr>
            <w:r w:rsidRPr="00BE3766">
              <w:rPr>
                <w:rFonts w:asciiTheme="minorHAnsi" w:hAnsiTheme="minorHAnsi" w:cstheme="minorHAnsi"/>
              </w:rPr>
              <w:t>Responsable / Cargo</w:t>
            </w:r>
          </w:p>
        </w:tc>
        <w:tc>
          <w:tcPr>
            <w:tcW w:w="1091" w:type="dxa"/>
            <w:shd w:val="clear" w:color="auto" w:fill="C2D69B"/>
          </w:tcPr>
          <w:p w:rsidRPr="00BE3766" w:rsidR="00E519A1" w:rsidP="003D01F9" w:rsidRDefault="00E519A1" w14:paraId="4527B606" w14:textId="538E6066">
            <w:pPr>
              <w:jc w:val="center"/>
              <w:rPr>
                <w:rFonts w:asciiTheme="minorHAnsi" w:hAnsiTheme="minorHAnsi" w:cstheme="minorHAnsi"/>
              </w:rPr>
            </w:pPr>
            <w:r w:rsidRPr="00BE3766">
              <w:rPr>
                <w:rFonts w:asciiTheme="minorHAnsi" w:hAnsiTheme="minorHAnsi" w:cstheme="minorHAnsi"/>
              </w:rPr>
              <w:t>Tlf.</w:t>
            </w:r>
          </w:p>
        </w:tc>
        <w:tc>
          <w:tcPr>
            <w:tcW w:w="989" w:type="dxa"/>
            <w:shd w:val="clear" w:color="auto" w:fill="C2D69B"/>
          </w:tcPr>
          <w:p w:rsidRPr="00BE3766" w:rsidR="00E519A1" w:rsidP="003D01F9" w:rsidRDefault="00E519A1" w14:paraId="5EA60150" w14:textId="18A09781">
            <w:pPr>
              <w:jc w:val="center"/>
              <w:rPr>
                <w:rFonts w:asciiTheme="minorHAnsi" w:hAnsiTheme="minorHAnsi" w:cstheme="minorHAnsi"/>
              </w:rPr>
            </w:pPr>
            <w:r>
              <w:rPr>
                <w:rFonts w:asciiTheme="minorHAnsi" w:hAnsiTheme="minorHAnsi" w:cstheme="minorHAnsi"/>
              </w:rPr>
              <w:t>Nº mapa</w:t>
            </w:r>
          </w:p>
        </w:tc>
      </w:tr>
      <w:tr w:rsidRPr="00BE3766" w:rsidR="00E519A1" w:rsidTr="00E519A1" w14:paraId="3CA1623A" w14:textId="1F5DEF80">
        <w:trPr>
          <w:jc w:val="center"/>
        </w:trPr>
        <w:tc>
          <w:tcPr>
            <w:tcW w:w="1405" w:type="dxa"/>
            <w:shd w:val="clear" w:color="auto" w:fill="EAF1DD"/>
            <w:vAlign w:val="center"/>
          </w:tcPr>
          <w:p w:rsidRPr="009A6912" w:rsidR="00E519A1" w:rsidP="003D01F9" w:rsidRDefault="00E519A1" w14:paraId="6317E077" w14:textId="4902D5C0">
            <w:pPr>
              <w:jc w:val="center"/>
              <w:rPr>
                <w:rFonts w:asciiTheme="minorHAnsi" w:hAnsiTheme="minorHAnsi" w:cstheme="minorHAnsi"/>
                <w:i/>
                <w:iCs/>
                <w:sz w:val="22"/>
                <w:szCs w:val="22"/>
              </w:rPr>
            </w:pPr>
            <w:r>
              <w:rPr>
                <w:rFonts w:asciiTheme="minorHAnsi" w:hAnsiTheme="minorHAnsi" w:cstheme="minorHAnsi"/>
                <w:i/>
                <w:iCs/>
                <w:color w:val="C00000"/>
                <w:sz w:val="22"/>
                <w:szCs w:val="22"/>
              </w:rPr>
              <w:t xml:space="preserve">Ej. </w:t>
            </w:r>
            <w:r w:rsidRPr="009A6912">
              <w:rPr>
                <w:rFonts w:asciiTheme="minorHAnsi" w:hAnsiTheme="minorHAnsi" w:cstheme="minorHAnsi"/>
                <w:i/>
                <w:iCs/>
                <w:color w:val="C00000"/>
                <w:sz w:val="22"/>
                <w:szCs w:val="22"/>
              </w:rPr>
              <w:t>Central de la Policía Local</w:t>
            </w:r>
          </w:p>
        </w:tc>
        <w:tc>
          <w:tcPr>
            <w:tcW w:w="1362" w:type="dxa"/>
          </w:tcPr>
          <w:p w:rsidRPr="00BE3766" w:rsidR="00E519A1" w:rsidP="002F6165" w:rsidRDefault="00E519A1" w14:paraId="260B3057" w14:textId="77777777">
            <w:pPr>
              <w:rPr>
                <w:rFonts w:asciiTheme="minorHAnsi" w:hAnsiTheme="minorHAnsi" w:cstheme="minorHAnsi"/>
                <w:sz w:val="22"/>
                <w:szCs w:val="22"/>
              </w:rPr>
            </w:pPr>
          </w:p>
        </w:tc>
        <w:tc>
          <w:tcPr>
            <w:tcW w:w="1714" w:type="dxa"/>
          </w:tcPr>
          <w:p w:rsidRPr="00045843" w:rsidR="00E519A1" w:rsidP="002F6165" w:rsidRDefault="00E519A1" w14:paraId="164A3DCB" w14:textId="4694E7AE">
            <w:pPr>
              <w:rPr>
                <w:rFonts w:asciiTheme="minorHAnsi" w:hAnsiTheme="minorHAnsi" w:cstheme="minorHAnsi"/>
                <w:i/>
                <w:iCs/>
                <w:szCs w:val="24"/>
              </w:rPr>
            </w:pPr>
            <w:r w:rsidRPr="00045843">
              <w:rPr>
                <w:rFonts w:asciiTheme="minorHAnsi" w:hAnsiTheme="minorHAnsi" w:cstheme="minorHAnsi"/>
                <w:i/>
                <w:iCs/>
                <w:color w:val="C00000"/>
                <w:szCs w:val="24"/>
              </w:rPr>
              <w:t>especificad nº, s</w:t>
            </w:r>
            <w:r w:rsidR="0096250E">
              <w:rPr>
                <w:rFonts w:asciiTheme="minorHAnsi" w:hAnsiTheme="minorHAnsi" w:cstheme="minorHAnsi"/>
                <w:i/>
                <w:iCs/>
                <w:color w:val="C00000"/>
                <w:szCs w:val="24"/>
              </w:rPr>
              <w:t>i la PL es</w:t>
            </w:r>
            <w:r w:rsidRPr="00045843">
              <w:rPr>
                <w:rFonts w:asciiTheme="minorHAnsi" w:hAnsiTheme="minorHAnsi" w:cstheme="minorHAnsi"/>
                <w:i/>
                <w:iCs/>
                <w:color w:val="C00000"/>
                <w:szCs w:val="24"/>
              </w:rPr>
              <w:t xml:space="preserve"> 24 h o</w:t>
            </w:r>
            <w:r w:rsidR="0096250E">
              <w:rPr>
                <w:rFonts w:asciiTheme="minorHAnsi" w:hAnsiTheme="minorHAnsi" w:cstheme="minorHAnsi"/>
                <w:i/>
                <w:iCs/>
                <w:color w:val="C00000"/>
                <w:szCs w:val="24"/>
              </w:rPr>
              <w:t xml:space="preserve"> no</w:t>
            </w:r>
            <w:r w:rsidRPr="00045843">
              <w:rPr>
                <w:rFonts w:asciiTheme="minorHAnsi" w:hAnsiTheme="minorHAnsi" w:cstheme="minorHAnsi"/>
                <w:i/>
                <w:iCs/>
                <w:color w:val="C00000"/>
                <w:szCs w:val="24"/>
              </w:rPr>
              <w:t xml:space="preserve"> </w:t>
            </w:r>
            <w:r w:rsidR="0096250E">
              <w:rPr>
                <w:rFonts w:asciiTheme="minorHAnsi" w:hAnsiTheme="minorHAnsi" w:cstheme="minorHAnsi"/>
                <w:i/>
                <w:iCs/>
                <w:color w:val="C00000"/>
                <w:szCs w:val="24"/>
              </w:rPr>
              <w:t>(</w:t>
            </w:r>
            <w:r w:rsidR="00E204CE">
              <w:rPr>
                <w:rFonts w:asciiTheme="minorHAnsi" w:hAnsiTheme="minorHAnsi" w:cstheme="minorHAnsi"/>
                <w:i/>
                <w:iCs/>
                <w:color w:val="C00000"/>
                <w:szCs w:val="24"/>
              </w:rPr>
              <w:t>incluid</w:t>
            </w:r>
            <w:r w:rsidRPr="00045843">
              <w:rPr>
                <w:rFonts w:asciiTheme="minorHAnsi" w:hAnsiTheme="minorHAnsi" w:cstheme="minorHAnsi"/>
                <w:i/>
                <w:iCs/>
                <w:color w:val="C00000"/>
                <w:szCs w:val="24"/>
              </w:rPr>
              <w:t xml:space="preserve"> </w:t>
            </w:r>
            <w:r w:rsidR="00EA4A22">
              <w:rPr>
                <w:rFonts w:asciiTheme="minorHAnsi" w:hAnsiTheme="minorHAnsi" w:cstheme="minorHAnsi"/>
                <w:i/>
                <w:iCs/>
                <w:color w:val="C00000"/>
                <w:szCs w:val="24"/>
              </w:rPr>
              <w:t>f</w:t>
            </w:r>
            <w:r w:rsidRPr="00045843">
              <w:rPr>
                <w:rFonts w:asciiTheme="minorHAnsi" w:hAnsiTheme="minorHAnsi" w:cstheme="minorHAnsi"/>
                <w:i/>
                <w:iCs/>
                <w:color w:val="C00000"/>
                <w:szCs w:val="24"/>
              </w:rPr>
              <w:t>ranja horaria, etc.)</w:t>
            </w:r>
          </w:p>
        </w:tc>
        <w:tc>
          <w:tcPr>
            <w:tcW w:w="1625" w:type="dxa"/>
          </w:tcPr>
          <w:p w:rsidRPr="00045843" w:rsidR="00E519A1" w:rsidP="002F6165" w:rsidRDefault="00E519A1" w14:paraId="39315376" w14:textId="2EC092C7">
            <w:pPr>
              <w:rPr>
                <w:rFonts w:asciiTheme="minorHAnsi" w:hAnsiTheme="minorHAnsi" w:cstheme="minorHAnsi"/>
                <w:i/>
                <w:iCs/>
                <w:szCs w:val="24"/>
              </w:rPr>
            </w:pPr>
            <w:r w:rsidRPr="00045843">
              <w:rPr>
                <w:rFonts w:asciiTheme="minorHAnsi" w:hAnsiTheme="minorHAnsi" w:cstheme="minorHAnsi"/>
                <w:i/>
                <w:iCs/>
                <w:color w:val="C00000"/>
              </w:rPr>
              <w:t>(</w:t>
            </w:r>
            <w:r>
              <w:rPr>
                <w:rFonts w:asciiTheme="minorHAnsi" w:hAnsiTheme="minorHAnsi" w:cstheme="minorHAnsi"/>
                <w:i/>
                <w:iCs/>
                <w:color w:val="C00000"/>
              </w:rPr>
              <w:t xml:space="preserve">nº y tipo de </w:t>
            </w:r>
            <w:r w:rsidRPr="00045843">
              <w:rPr>
                <w:rFonts w:asciiTheme="minorHAnsi" w:hAnsiTheme="minorHAnsi" w:cstheme="minorHAnsi"/>
                <w:i/>
                <w:iCs/>
                <w:color w:val="C00000"/>
              </w:rPr>
              <w:t>vehículos, etc.)</w:t>
            </w:r>
          </w:p>
        </w:tc>
        <w:tc>
          <w:tcPr>
            <w:tcW w:w="1669" w:type="dxa"/>
          </w:tcPr>
          <w:p w:rsidRPr="00BE3766" w:rsidR="00E519A1" w:rsidP="002F6165" w:rsidRDefault="00E519A1" w14:paraId="1D5FFD09" w14:textId="77777777">
            <w:pPr>
              <w:rPr>
                <w:rFonts w:asciiTheme="minorHAnsi" w:hAnsiTheme="minorHAnsi" w:cstheme="minorHAnsi"/>
                <w:szCs w:val="24"/>
              </w:rPr>
            </w:pPr>
          </w:p>
        </w:tc>
        <w:tc>
          <w:tcPr>
            <w:tcW w:w="1091" w:type="dxa"/>
          </w:tcPr>
          <w:p w:rsidRPr="00BE3766" w:rsidR="00E519A1" w:rsidP="002F6165" w:rsidRDefault="00E519A1" w14:paraId="345BB0FB" w14:textId="1E903578">
            <w:pPr>
              <w:rPr>
                <w:rFonts w:asciiTheme="minorHAnsi" w:hAnsiTheme="minorHAnsi" w:cstheme="minorHAnsi"/>
                <w:szCs w:val="24"/>
              </w:rPr>
            </w:pPr>
          </w:p>
        </w:tc>
        <w:tc>
          <w:tcPr>
            <w:tcW w:w="989" w:type="dxa"/>
          </w:tcPr>
          <w:p w:rsidRPr="00BE3766" w:rsidR="00E519A1" w:rsidP="002F6165" w:rsidRDefault="00E519A1" w14:paraId="71B9C755" w14:textId="77777777">
            <w:pPr>
              <w:rPr>
                <w:rFonts w:asciiTheme="minorHAnsi" w:hAnsiTheme="minorHAnsi" w:cstheme="minorHAnsi"/>
                <w:szCs w:val="24"/>
              </w:rPr>
            </w:pPr>
          </w:p>
        </w:tc>
      </w:tr>
      <w:tr w:rsidRPr="00BE3766" w:rsidR="00E519A1" w:rsidTr="00E519A1" w14:paraId="6759E137" w14:textId="2E4AB61C">
        <w:trPr>
          <w:jc w:val="center"/>
        </w:trPr>
        <w:tc>
          <w:tcPr>
            <w:tcW w:w="1405" w:type="dxa"/>
            <w:shd w:val="clear" w:color="auto" w:fill="EAF1DD"/>
            <w:vAlign w:val="center"/>
          </w:tcPr>
          <w:p w:rsidRPr="00D9570C" w:rsidR="00E519A1" w:rsidP="002F6165" w:rsidRDefault="00E519A1" w14:paraId="78F4039E" w14:textId="31310B4F">
            <w:pPr>
              <w:rPr>
                <w:rFonts w:asciiTheme="minorHAnsi" w:hAnsiTheme="minorHAnsi" w:cstheme="minorHAnsi"/>
                <w:i/>
                <w:iCs/>
                <w:sz w:val="22"/>
                <w:szCs w:val="22"/>
              </w:rPr>
            </w:pPr>
            <w:r w:rsidRPr="00D9570C">
              <w:rPr>
                <w:rFonts w:asciiTheme="minorHAnsi" w:hAnsiTheme="minorHAnsi" w:cstheme="minorHAnsi"/>
                <w:i/>
                <w:iCs/>
                <w:color w:val="C00000"/>
                <w:sz w:val="22"/>
                <w:szCs w:val="22"/>
              </w:rPr>
              <w:t>Ej. Dependencia de la PL en…</w:t>
            </w:r>
          </w:p>
        </w:tc>
        <w:tc>
          <w:tcPr>
            <w:tcW w:w="1362" w:type="dxa"/>
          </w:tcPr>
          <w:p w:rsidRPr="00BE3766" w:rsidR="00E519A1" w:rsidP="002F6165" w:rsidRDefault="00E519A1" w14:paraId="443BCDD1" w14:textId="77777777">
            <w:pPr>
              <w:rPr>
                <w:rFonts w:asciiTheme="minorHAnsi" w:hAnsiTheme="minorHAnsi" w:cstheme="minorHAnsi"/>
                <w:sz w:val="22"/>
                <w:szCs w:val="22"/>
              </w:rPr>
            </w:pPr>
          </w:p>
        </w:tc>
        <w:tc>
          <w:tcPr>
            <w:tcW w:w="1714" w:type="dxa"/>
          </w:tcPr>
          <w:p w:rsidRPr="00BE3766" w:rsidR="00E519A1" w:rsidP="002F6165" w:rsidRDefault="00E519A1" w14:paraId="4553A9DC" w14:textId="77777777">
            <w:pPr>
              <w:rPr>
                <w:rFonts w:asciiTheme="minorHAnsi" w:hAnsiTheme="minorHAnsi" w:cstheme="minorHAnsi"/>
                <w:szCs w:val="24"/>
              </w:rPr>
            </w:pPr>
          </w:p>
        </w:tc>
        <w:tc>
          <w:tcPr>
            <w:tcW w:w="1625" w:type="dxa"/>
          </w:tcPr>
          <w:p w:rsidRPr="00BE3766" w:rsidR="00E519A1" w:rsidP="002F6165" w:rsidRDefault="00E519A1" w14:paraId="35A83C15" w14:textId="77777777">
            <w:pPr>
              <w:rPr>
                <w:rFonts w:asciiTheme="minorHAnsi" w:hAnsiTheme="minorHAnsi" w:cstheme="minorHAnsi"/>
                <w:szCs w:val="24"/>
              </w:rPr>
            </w:pPr>
          </w:p>
        </w:tc>
        <w:tc>
          <w:tcPr>
            <w:tcW w:w="1669" w:type="dxa"/>
          </w:tcPr>
          <w:p w:rsidRPr="00BE3766" w:rsidR="00E519A1" w:rsidP="002F6165" w:rsidRDefault="00E519A1" w14:paraId="6B30163A" w14:textId="77777777">
            <w:pPr>
              <w:rPr>
                <w:rFonts w:asciiTheme="minorHAnsi" w:hAnsiTheme="minorHAnsi" w:cstheme="minorHAnsi"/>
                <w:szCs w:val="24"/>
              </w:rPr>
            </w:pPr>
          </w:p>
        </w:tc>
        <w:tc>
          <w:tcPr>
            <w:tcW w:w="1091" w:type="dxa"/>
          </w:tcPr>
          <w:p w:rsidRPr="00BE3766" w:rsidR="00E519A1" w:rsidP="002F6165" w:rsidRDefault="00E519A1" w14:paraId="1215BF55" w14:textId="4E032F08">
            <w:pPr>
              <w:rPr>
                <w:rFonts w:asciiTheme="minorHAnsi" w:hAnsiTheme="minorHAnsi" w:cstheme="minorHAnsi"/>
                <w:szCs w:val="24"/>
              </w:rPr>
            </w:pPr>
          </w:p>
        </w:tc>
        <w:tc>
          <w:tcPr>
            <w:tcW w:w="989" w:type="dxa"/>
          </w:tcPr>
          <w:p w:rsidRPr="00BE3766" w:rsidR="00E519A1" w:rsidP="002F6165" w:rsidRDefault="00E519A1" w14:paraId="03390BF8" w14:textId="77777777">
            <w:pPr>
              <w:rPr>
                <w:rFonts w:asciiTheme="minorHAnsi" w:hAnsiTheme="minorHAnsi" w:cstheme="minorHAnsi"/>
                <w:szCs w:val="24"/>
              </w:rPr>
            </w:pPr>
          </w:p>
        </w:tc>
      </w:tr>
      <w:tr w:rsidRPr="00BE3766" w:rsidR="00E519A1" w:rsidTr="00E519A1" w14:paraId="78778300" w14:textId="290CDB5B">
        <w:trPr>
          <w:jc w:val="center"/>
        </w:trPr>
        <w:tc>
          <w:tcPr>
            <w:tcW w:w="1405" w:type="dxa"/>
            <w:shd w:val="clear" w:color="auto" w:fill="EAF1DD"/>
            <w:vAlign w:val="center"/>
          </w:tcPr>
          <w:p w:rsidRPr="00BE3766" w:rsidR="00E519A1" w:rsidP="002F6165" w:rsidRDefault="00E519A1" w14:paraId="7E21E3CD" w14:textId="620C61DD">
            <w:pPr>
              <w:rPr>
                <w:rFonts w:asciiTheme="minorHAnsi" w:hAnsiTheme="minorHAnsi" w:cstheme="minorHAnsi"/>
                <w:sz w:val="22"/>
                <w:szCs w:val="22"/>
              </w:rPr>
            </w:pPr>
          </w:p>
        </w:tc>
        <w:tc>
          <w:tcPr>
            <w:tcW w:w="1362" w:type="dxa"/>
          </w:tcPr>
          <w:p w:rsidRPr="00BE3766" w:rsidR="00E519A1" w:rsidP="002F6165" w:rsidRDefault="00E519A1" w14:paraId="752D3418" w14:textId="77777777">
            <w:pPr>
              <w:rPr>
                <w:rFonts w:asciiTheme="minorHAnsi" w:hAnsiTheme="minorHAnsi" w:cstheme="minorHAnsi"/>
                <w:sz w:val="22"/>
                <w:szCs w:val="22"/>
              </w:rPr>
            </w:pPr>
          </w:p>
        </w:tc>
        <w:tc>
          <w:tcPr>
            <w:tcW w:w="1714" w:type="dxa"/>
          </w:tcPr>
          <w:p w:rsidRPr="00BE3766" w:rsidR="00E519A1" w:rsidP="002F6165" w:rsidRDefault="00E519A1" w14:paraId="62346A0A" w14:textId="77777777">
            <w:pPr>
              <w:rPr>
                <w:rFonts w:asciiTheme="minorHAnsi" w:hAnsiTheme="minorHAnsi" w:cstheme="minorHAnsi"/>
                <w:szCs w:val="24"/>
              </w:rPr>
            </w:pPr>
          </w:p>
        </w:tc>
        <w:tc>
          <w:tcPr>
            <w:tcW w:w="1625" w:type="dxa"/>
          </w:tcPr>
          <w:p w:rsidRPr="00BE3766" w:rsidR="00E519A1" w:rsidP="002F6165" w:rsidRDefault="00E519A1" w14:paraId="0FD4DC13" w14:textId="77777777">
            <w:pPr>
              <w:rPr>
                <w:rFonts w:asciiTheme="minorHAnsi" w:hAnsiTheme="minorHAnsi" w:cstheme="minorHAnsi"/>
                <w:szCs w:val="24"/>
              </w:rPr>
            </w:pPr>
          </w:p>
        </w:tc>
        <w:tc>
          <w:tcPr>
            <w:tcW w:w="1669" w:type="dxa"/>
          </w:tcPr>
          <w:p w:rsidRPr="00BE3766" w:rsidR="00E519A1" w:rsidP="002F6165" w:rsidRDefault="00E519A1" w14:paraId="633FA4A8" w14:textId="77777777">
            <w:pPr>
              <w:rPr>
                <w:rFonts w:asciiTheme="minorHAnsi" w:hAnsiTheme="minorHAnsi" w:cstheme="minorHAnsi"/>
                <w:szCs w:val="24"/>
              </w:rPr>
            </w:pPr>
          </w:p>
        </w:tc>
        <w:tc>
          <w:tcPr>
            <w:tcW w:w="1091" w:type="dxa"/>
          </w:tcPr>
          <w:p w:rsidRPr="00BE3766" w:rsidR="00E519A1" w:rsidP="002F6165" w:rsidRDefault="00E519A1" w14:paraId="740B8197" w14:textId="027F2874">
            <w:pPr>
              <w:rPr>
                <w:rFonts w:asciiTheme="minorHAnsi" w:hAnsiTheme="minorHAnsi" w:cstheme="minorHAnsi"/>
                <w:szCs w:val="24"/>
              </w:rPr>
            </w:pPr>
          </w:p>
        </w:tc>
        <w:tc>
          <w:tcPr>
            <w:tcW w:w="989" w:type="dxa"/>
          </w:tcPr>
          <w:p w:rsidRPr="00BE3766" w:rsidR="00E519A1" w:rsidP="002F6165" w:rsidRDefault="00E519A1" w14:paraId="6D47ED79" w14:textId="77777777">
            <w:pPr>
              <w:rPr>
                <w:rFonts w:asciiTheme="minorHAnsi" w:hAnsiTheme="minorHAnsi" w:cstheme="minorHAnsi"/>
                <w:szCs w:val="24"/>
              </w:rPr>
            </w:pPr>
          </w:p>
        </w:tc>
      </w:tr>
      <w:bookmarkEnd w:id="179"/>
    </w:tbl>
    <w:p w:rsidRPr="00BE3766" w:rsidR="009B79B1" w:rsidP="00FF1972" w:rsidRDefault="009B79B1" w14:paraId="0F83FD4E" w14:textId="55994E62">
      <w:pPr>
        <w:rPr>
          <w:rFonts w:asciiTheme="minorHAnsi" w:hAnsiTheme="minorHAnsi" w:cstheme="minorHAnsi"/>
          <w:sz w:val="22"/>
          <w:szCs w:val="22"/>
        </w:rPr>
      </w:pPr>
    </w:p>
    <w:tbl>
      <w:tblPr>
        <w:tblpPr w:leftFromText="141" w:rightFromText="141" w:vertAnchor="text" w:horzAnchor="margin" w:tblpX="108" w:tblpY="-13"/>
        <w:tblW w:w="9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89"/>
        <w:gridCol w:w="1646"/>
        <w:gridCol w:w="1715"/>
        <w:gridCol w:w="2305"/>
        <w:gridCol w:w="1238"/>
        <w:gridCol w:w="1162"/>
      </w:tblGrid>
      <w:tr w:rsidRPr="00BE3766" w:rsidR="00E519A1" w:rsidTr="00E519A1" w14:paraId="100412AF" w14:textId="708C54E5">
        <w:tc>
          <w:tcPr>
            <w:tcW w:w="1789" w:type="dxa"/>
            <w:shd w:val="clear" w:color="auto" w:fill="C2D69B"/>
          </w:tcPr>
          <w:p w:rsidRPr="00BE3766" w:rsidR="00E519A1" w:rsidP="009F1777" w:rsidRDefault="00E519A1" w14:paraId="36DC5269" w14:textId="77777777">
            <w:pPr>
              <w:jc w:val="center"/>
              <w:rPr>
                <w:rFonts w:asciiTheme="minorHAnsi" w:hAnsiTheme="minorHAnsi" w:cstheme="minorHAnsi"/>
                <w:sz w:val="22"/>
                <w:szCs w:val="22"/>
              </w:rPr>
            </w:pPr>
            <w:r w:rsidRPr="00BE3766">
              <w:rPr>
                <w:rFonts w:asciiTheme="minorHAnsi" w:hAnsiTheme="minorHAnsi" w:cstheme="minorHAnsi"/>
                <w:sz w:val="22"/>
                <w:szCs w:val="22"/>
              </w:rPr>
              <w:t>Entidad</w:t>
            </w:r>
          </w:p>
        </w:tc>
        <w:tc>
          <w:tcPr>
            <w:tcW w:w="1646" w:type="dxa"/>
            <w:shd w:val="clear" w:color="auto" w:fill="C2D69B"/>
          </w:tcPr>
          <w:p w:rsidRPr="00BE3766" w:rsidR="00E519A1" w:rsidP="009F1777" w:rsidRDefault="00E519A1" w14:paraId="3D525066" w14:textId="77777777">
            <w:pPr>
              <w:jc w:val="center"/>
              <w:rPr>
                <w:rFonts w:asciiTheme="minorHAnsi" w:hAnsiTheme="minorHAnsi" w:cstheme="minorHAnsi"/>
                <w:sz w:val="22"/>
                <w:szCs w:val="22"/>
              </w:rPr>
            </w:pPr>
            <w:r w:rsidRPr="00BE3766">
              <w:rPr>
                <w:rFonts w:asciiTheme="minorHAnsi" w:hAnsiTheme="minorHAnsi" w:cstheme="minorHAnsi"/>
                <w:sz w:val="22"/>
                <w:szCs w:val="22"/>
              </w:rPr>
              <w:t>Dirección</w:t>
            </w:r>
          </w:p>
        </w:tc>
        <w:tc>
          <w:tcPr>
            <w:tcW w:w="1715" w:type="dxa"/>
            <w:shd w:val="clear" w:color="auto" w:fill="C2D69B"/>
          </w:tcPr>
          <w:p w:rsidRPr="00BE3766" w:rsidR="00E519A1" w:rsidP="009F1777" w:rsidRDefault="00E519A1" w14:paraId="19E3331F" w14:textId="77777777">
            <w:pPr>
              <w:jc w:val="center"/>
              <w:rPr>
                <w:rFonts w:asciiTheme="minorHAnsi" w:hAnsiTheme="minorHAnsi" w:cstheme="minorHAnsi"/>
              </w:rPr>
            </w:pPr>
            <w:r w:rsidRPr="00BE3766">
              <w:rPr>
                <w:rFonts w:asciiTheme="minorHAnsi" w:hAnsiTheme="minorHAnsi" w:cstheme="minorHAnsi"/>
              </w:rPr>
              <w:t>Población</w:t>
            </w:r>
          </w:p>
        </w:tc>
        <w:tc>
          <w:tcPr>
            <w:tcW w:w="2305" w:type="dxa"/>
            <w:shd w:val="clear" w:color="auto" w:fill="C2D69B"/>
          </w:tcPr>
          <w:p w:rsidRPr="00BE3766" w:rsidR="00E519A1" w:rsidP="009F1777" w:rsidRDefault="00E519A1" w14:paraId="3C2CEC7A" w14:textId="77777777">
            <w:pPr>
              <w:jc w:val="center"/>
              <w:rPr>
                <w:rFonts w:asciiTheme="minorHAnsi" w:hAnsiTheme="minorHAnsi" w:cstheme="minorHAnsi"/>
              </w:rPr>
            </w:pPr>
            <w:r w:rsidRPr="00BE3766">
              <w:rPr>
                <w:rFonts w:asciiTheme="minorHAnsi" w:hAnsiTheme="minorHAnsi" w:cstheme="minorHAnsi"/>
              </w:rPr>
              <w:t>Responsable / Cargo</w:t>
            </w:r>
          </w:p>
        </w:tc>
        <w:tc>
          <w:tcPr>
            <w:tcW w:w="1238" w:type="dxa"/>
            <w:shd w:val="clear" w:color="auto" w:fill="C2D69B"/>
          </w:tcPr>
          <w:p w:rsidRPr="00BE3766" w:rsidR="00E519A1" w:rsidP="009F1777" w:rsidRDefault="00E519A1" w14:paraId="2278D159" w14:textId="77777777">
            <w:pPr>
              <w:jc w:val="center"/>
              <w:rPr>
                <w:rFonts w:asciiTheme="minorHAnsi" w:hAnsiTheme="minorHAnsi" w:cstheme="minorHAnsi"/>
              </w:rPr>
            </w:pPr>
            <w:r w:rsidRPr="00BE3766">
              <w:rPr>
                <w:rFonts w:asciiTheme="minorHAnsi" w:hAnsiTheme="minorHAnsi" w:cstheme="minorHAnsi"/>
              </w:rPr>
              <w:t>Tlf.</w:t>
            </w:r>
          </w:p>
        </w:tc>
        <w:tc>
          <w:tcPr>
            <w:tcW w:w="1162" w:type="dxa"/>
            <w:shd w:val="clear" w:color="auto" w:fill="C2D69B"/>
          </w:tcPr>
          <w:p w:rsidRPr="00BE3766" w:rsidR="00E519A1" w:rsidP="009F1777" w:rsidRDefault="00E519A1" w14:paraId="52A1B852" w14:textId="781617DE">
            <w:pPr>
              <w:jc w:val="center"/>
              <w:rPr>
                <w:rFonts w:asciiTheme="minorHAnsi" w:hAnsiTheme="minorHAnsi" w:cstheme="minorHAnsi"/>
              </w:rPr>
            </w:pPr>
            <w:r>
              <w:rPr>
                <w:rFonts w:asciiTheme="minorHAnsi" w:hAnsiTheme="minorHAnsi" w:cstheme="minorHAnsi"/>
              </w:rPr>
              <w:t>Nº mapa</w:t>
            </w:r>
          </w:p>
        </w:tc>
      </w:tr>
      <w:tr w:rsidRPr="00BE3766" w:rsidR="00E519A1" w:rsidTr="00E519A1" w14:paraId="04B494C9" w14:textId="6EE929CA">
        <w:trPr>
          <w:trHeight w:val="640"/>
        </w:trPr>
        <w:tc>
          <w:tcPr>
            <w:tcW w:w="1789" w:type="dxa"/>
            <w:vMerge w:val="restart"/>
            <w:shd w:val="clear" w:color="auto" w:fill="EAF1DD"/>
            <w:vAlign w:val="center"/>
          </w:tcPr>
          <w:p w:rsidRPr="00BE3766" w:rsidR="00E519A1" w:rsidP="009F1777" w:rsidRDefault="00E519A1" w14:paraId="074D84C4" w14:textId="77777777">
            <w:pPr>
              <w:jc w:val="center"/>
              <w:rPr>
                <w:rFonts w:asciiTheme="minorHAnsi" w:hAnsiTheme="minorHAnsi" w:cstheme="minorHAnsi"/>
                <w:sz w:val="22"/>
                <w:szCs w:val="22"/>
              </w:rPr>
            </w:pPr>
            <w:r w:rsidRPr="00BE3766">
              <w:rPr>
                <w:rFonts w:asciiTheme="minorHAnsi" w:hAnsiTheme="minorHAnsi" w:cstheme="minorHAnsi"/>
                <w:sz w:val="22"/>
                <w:szCs w:val="22"/>
              </w:rPr>
              <w:t>Cuartel / Comisaría de referencia de Guardia Civil / CNP</w:t>
            </w:r>
          </w:p>
          <w:p w:rsidRPr="00BE3766" w:rsidR="00E519A1" w:rsidP="009F1777" w:rsidRDefault="00E519A1" w14:paraId="43EB07BA" w14:textId="77777777">
            <w:pPr>
              <w:jc w:val="center"/>
              <w:rPr>
                <w:rFonts w:asciiTheme="minorHAnsi" w:hAnsiTheme="minorHAnsi" w:cstheme="minorHAnsi"/>
                <w:i/>
                <w:iCs/>
                <w:sz w:val="22"/>
                <w:szCs w:val="22"/>
              </w:rPr>
            </w:pPr>
            <w:r w:rsidRPr="00BE3766">
              <w:rPr>
                <w:rFonts w:asciiTheme="minorHAnsi" w:hAnsiTheme="minorHAnsi" w:cstheme="minorHAnsi"/>
                <w:i/>
                <w:iCs/>
                <w:color w:val="C00000"/>
                <w:sz w:val="22"/>
                <w:szCs w:val="22"/>
              </w:rPr>
              <w:t>(elegid según corresponda)</w:t>
            </w:r>
          </w:p>
        </w:tc>
        <w:tc>
          <w:tcPr>
            <w:tcW w:w="1646" w:type="dxa"/>
          </w:tcPr>
          <w:p w:rsidRPr="00BE3766" w:rsidR="00E519A1" w:rsidP="009F1777" w:rsidRDefault="00E519A1" w14:paraId="2A945113" w14:textId="77777777">
            <w:pPr>
              <w:jc w:val="center"/>
              <w:rPr>
                <w:rFonts w:asciiTheme="minorHAnsi" w:hAnsiTheme="minorHAnsi" w:cstheme="minorHAnsi"/>
                <w:sz w:val="22"/>
                <w:szCs w:val="22"/>
              </w:rPr>
            </w:pPr>
          </w:p>
        </w:tc>
        <w:tc>
          <w:tcPr>
            <w:tcW w:w="1715" w:type="dxa"/>
          </w:tcPr>
          <w:p w:rsidRPr="00BE3766" w:rsidR="00E519A1" w:rsidP="009F1777" w:rsidRDefault="00E519A1" w14:paraId="16F70BF7" w14:textId="77777777">
            <w:pPr>
              <w:jc w:val="center"/>
              <w:rPr>
                <w:rFonts w:asciiTheme="minorHAnsi" w:hAnsiTheme="minorHAnsi" w:cstheme="minorHAnsi"/>
                <w:szCs w:val="24"/>
              </w:rPr>
            </w:pPr>
          </w:p>
        </w:tc>
        <w:tc>
          <w:tcPr>
            <w:tcW w:w="2305" w:type="dxa"/>
          </w:tcPr>
          <w:p w:rsidRPr="00BE3766" w:rsidR="00E519A1" w:rsidP="009F1777" w:rsidRDefault="00E519A1" w14:paraId="1E92AFD7" w14:textId="77777777">
            <w:pPr>
              <w:jc w:val="center"/>
              <w:rPr>
                <w:rFonts w:asciiTheme="minorHAnsi" w:hAnsiTheme="minorHAnsi" w:cstheme="minorHAnsi"/>
                <w:szCs w:val="24"/>
              </w:rPr>
            </w:pPr>
          </w:p>
        </w:tc>
        <w:tc>
          <w:tcPr>
            <w:tcW w:w="1238" w:type="dxa"/>
          </w:tcPr>
          <w:p w:rsidRPr="00BE3766" w:rsidR="00E519A1" w:rsidP="009F1777" w:rsidRDefault="00E519A1" w14:paraId="7C708BEA" w14:textId="77777777">
            <w:pPr>
              <w:jc w:val="center"/>
              <w:rPr>
                <w:rFonts w:asciiTheme="minorHAnsi" w:hAnsiTheme="minorHAnsi" w:cstheme="minorHAnsi"/>
                <w:szCs w:val="24"/>
              </w:rPr>
            </w:pPr>
          </w:p>
        </w:tc>
        <w:tc>
          <w:tcPr>
            <w:tcW w:w="1162" w:type="dxa"/>
          </w:tcPr>
          <w:p w:rsidRPr="00BE3766" w:rsidR="00E519A1" w:rsidP="009F1777" w:rsidRDefault="00E519A1" w14:paraId="01F50E31" w14:textId="77777777">
            <w:pPr>
              <w:jc w:val="center"/>
              <w:rPr>
                <w:rFonts w:asciiTheme="minorHAnsi" w:hAnsiTheme="minorHAnsi" w:cstheme="minorHAnsi"/>
                <w:szCs w:val="24"/>
              </w:rPr>
            </w:pPr>
          </w:p>
        </w:tc>
      </w:tr>
      <w:tr w:rsidRPr="00BE3766" w:rsidR="00E519A1" w:rsidTr="00E519A1" w14:paraId="1EA0C6F1" w14:textId="28E39AB0">
        <w:tc>
          <w:tcPr>
            <w:tcW w:w="1789" w:type="dxa"/>
            <w:vMerge/>
            <w:shd w:val="clear" w:color="auto" w:fill="EAF1DD"/>
            <w:vAlign w:val="center"/>
          </w:tcPr>
          <w:p w:rsidRPr="00BE3766" w:rsidR="00E519A1" w:rsidP="009F1777" w:rsidRDefault="00E519A1" w14:paraId="1EBC9167" w14:textId="77777777">
            <w:pPr>
              <w:jc w:val="center"/>
              <w:rPr>
                <w:rFonts w:asciiTheme="minorHAnsi" w:hAnsiTheme="minorHAnsi" w:cstheme="minorHAnsi"/>
                <w:sz w:val="22"/>
                <w:szCs w:val="22"/>
              </w:rPr>
            </w:pPr>
          </w:p>
        </w:tc>
        <w:tc>
          <w:tcPr>
            <w:tcW w:w="1646" w:type="dxa"/>
          </w:tcPr>
          <w:p w:rsidRPr="00BE3766" w:rsidR="00E519A1" w:rsidP="009F1777" w:rsidRDefault="00E519A1" w14:paraId="4322E09A" w14:textId="77777777">
            <w:pPr>
              <w:jc w:val="center"/>
              <w:rPr>
                <w:rFonts w:asciiTheme="minorHAnsi" w:hAnsiTheme="minorHAnsi" w:cstheme="minorHAnsi"/>
                <w:sz w:val="22"/>
                <w:szCs w:val="22"/>
              </w:rPr>
            </w:pPr>
          </w:p>
        </w:tc>
        <w:tc>
          <w:tcPr>
            <w:tcW w:w="1715" w:type="dxa"/>
          </w:tcPr>
          <w:p w:rsidRPr="00BE3766" w:rsidR="00E519A1" w:rsidP="009F1777" w:rsidRDefault="00E519A1" w14:paraId="2C0F5906" w14:textId="77777777">
            <w:pPr>
              <w:jc w:val="center"/>
              <w:rPr>
                <w:rFonts w:asciiTheme="minorHAnsi" w:hAnsiTheme="minorHAnsi" w:cstheme="minorHAnsi"/>
                <w:szCs w:val="24"/>
              </w:rPr>
            </w:pPr>
          </w:p>
        </w:tc>
        <w:tc>
          <w:tcPr>
            <w:tcW w:w="2305" w:type="dxa"/>
          </w:tcPr>
          <w:p w:rsidRPr="00BE3766" w:rsidR="00E519A1" w:rsidP="009F1777" w:rsidRDefault="00E519A1" w14:paraId="63D7164A" w14:textId="77777777">
            <w:pPr>
              <w:jc w:val="center"/>
              <w:rPr>
                <w:rFonts w:asciiTheme="minorHAnsi" w:hAnsiTheme="minorHAnsi" w:cstheme="minorHAnsi"/>
                <w:szCs w:val="24"/>
              </w:rPr>
            </w:pPr>
          </w:p>
        </w:tc>
        <w:tc>
          <w:tcPr>
            <w:tcW w:w="1238" w:type="dxa"/>
          </w:tcPr>
          <w:p w:rsidRPr="00BE3766" w:rsidR="00E519A1" w:rsidP="009F1777" w:rsidRDefault="00E519A1" w14:paraId="4D7F104A" w14:textId="77777777">
            <w:pPr>
              <w:jc w:val="center"/>
              <w:rPr>
                <w:rFonts w:asciiTheme="minorHAnsi" w:hAnsiTheme="minorHAnsi" w:cstheme="minorHAnsi"/>
                <w:szCs w:val="24"/>
              </w:rPr>
            </w:pPr>
          </w:p>
        </w:tc>
        <w:tc>
          <w:tcPr>
            <w:tcW w:w="1162" w:type="dxa"/>
          </w:tcPr>
          <w:p w:rsidRPr="00BE3766" w:rsidR="00E519A1" w:rsidP="009F1777" w:rsidRDefault="00E519A1" w14:paraId="3EB20C9B" w14:textId="77777777">
            <w:pPr>
              <w:jc w:val="center"/>
              <w:rPr>
                <w:rFonts w:asciiTheme="minorHAnsi" w:hAnsiTheme="minorHAnsi" w:cstheme="minorHAnsi"/>
                <w:szCs w:val="24"/>
              </w:rPr>
            </w:pPr>
          </w:p>
        </w:tc>
      </w:tr>
    </w:tbl>
    <w:p w:rsidRPr="00BE3766" w:rsidR="009B79B1" w:rsidP="00FF1972" w:rsidRDefault="009B79B1" w14:paraId="7560F684" w14:textId="1A6346FB">
      <w:pPr>
        <w:rPr>
          <w:rFonts w:asciiTheme="minorHAnsi" w:hAnsiTheme="minorHAnsi" w:cstheme="minorHAnsi"/>
          <w:sz w:val="22"/>
          <w:szCs w:val="22"/>
        </w:rPr>
      </w:pPr>
    </w:p>
    <w:p w:rsidRPr="00BE3766" w:rsidR="001C6451" w:rsidP="00FF1972" w:rsidRDefault="001C6451" w14:paraId="6DA6D476" w14:textId="77777777">
      <w:pPr>
        <w:rPr>
          <w:rFonts w:asciiTheme="minorHAnsi" w:hAnsiTheme="minorHAnsi" w:cstheme="minorHAnsi"/>
          <w:sz w:val="22"/>
          <w:szCs w:val="22"/>
        </w:rPr>
      </w:pPr>
    </w:p>
    <w:p w:rsidRPr="00BE3766" w:rsidR="003D01F9" w:rsidP="003D01F9" w:rsidRDefault="003D01F9" w14:paraId="36F885EE" w14:textId="4F7229FF">
      <w:pPr>
        <w:pStyle w:val="Ttulo2"/>
        <w:rPr>
          <w:rFonts w:asciiTheme="minorHAnsi" w:hAnsiTheme="minorHAnsi" w:cstheme="minorHAnsi"/>
        </w:rPr>
      </w:pPr>
      <w:r w:rsidRPr="00BE3766">
        <w:rPr>
          <w:rFonts w:asciiTheme="minorHAnsi" w:hAnsiTheme="minorHAnsi" w:cstheme="minorHAnsi"/>
          <w:lang w:val="es-ES"/>
        </w:rPr>
        <w:t>FICHA 3. UNIDAD BÁSICA DE INTERVENCIÓN</w:t>
      </w:r>
    </w:p>
    <w:p w:rsidRPr="00BE3766" w:rsidR="009B79B1" w:rsidP="00FF1972" w:rsidRDefault="009B79B1" w14:paraId="1AE0D013" w14:textId="70AB479B">
      <w:pPr>
        <w:rPr>
          <w:rFonts w:asciiTheme="minorHAnsi" w:hAnsiTheme="minorHAnsi" w:cstheme="minorHAnsi"/>
          <w:sz w:val="22"/>
          <w:szCs w:val="22"/>
        </w:rPr>
      </w:pPr>
    </w:p>
    <w:tbl>
      <w:tblPr>
        <w:tblpPr w:leftFromText="141" w:rightFromText="141" w:vertAnchor="text" w:horzAnchor="margin" w:tblpX="108" w:tblpY="35"/>
        <w:tblW w:w="9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018"/>
        <w:gridCol w:w="2621"/>
      </w:tblGrid>
      <w:tr w:rsidRPr="00BE3766" w:rsidR="003D01F9" w:rsidTr="002F6165" w14:paraId="1B6DE76C" w14:textId="77777777">
        <w:tc>
          <w:tcPr>
            <w:tcW w:w="9639" w:type="dxa"/>
            <w:gridSpan w:val="2"/>
            <w:tcBorders>
              <w:bottom w:val="single" w:color="000000" w:sz="4" w:space="0"/>
            </w:tcBorders>
            <w:shd w:val="clear" w:color="auto" w:fill="C2D69B"/>
            <w:vAlign w:val="center"/>
          </w:tcPr>
          <w:p w:rsidRPr="00BE3766" w:rsidR="003D01F9" w:rsidP="002F6165" w:rsidRDefault="003D01F9" w14:paraId="392D56F6" w14:textId="70AB8245">
            <w:pPr>
              <w:rPr>
                <w:rFonts w:asciiTheme="minorHAnsi" w:hAnsiTheme="minorHAnsi" w:cstheme="minorHAnsi"/>
                <w:sz w:val="22"/>
                <w:szCs w:val="22"/>
              </w:rPr>
            </w:pPr>
            <w:bookmarkStart w:name="_Hlk100747743" w:id="180"/>
            <w:r w:rsidRPr="00BE3766">
              <w:rPr>
                <w:rFonts w:asciiTheme="minorHAnsi" w:hAnsiTheme="minorHAnsi" w:cstheme="minorHAnsi"/>
                <w:sz w:val="22"/>
                <w:szCs w:val="22"/>
              </w:rPr>
              <w:t>UNIDAD BÁSICA: COORDINACIÓN</w:t>
            </w:r>
          </w:p>
        </w:tc>
      </w:tr>
      <w:tr w:rsidRPr="00BE3766" w:rsidR="003D01F9" w:rsidTr="002F6165" w14:paraId="38470613" w14:textId="77777777">
        <w:tc>
          <w:tcPr>
            <w:tcW w:w="7018" w:type="dxa"/>
            <w:shd w:val="clear" w:color="auto" w:fill="EAF1DD"/>
            <w:vAlign w:val="center"/>
          </w:tcPr>
          <w:p w:rsidRPr="00BE3766" w:rsidR="003D01F9" w:rsidP="002F6165" w:rsidRDefault="003D01F9" w14:paraId="4621189B" w14:textId="5D5242E8">
            <w:pPr>
              <w:rPr>
                <w:rFonts w:asciiTheme="minorHAnsi" w:hAnsiTheme="minorHAnsi" w:cstheme="minorHAnsi"/>
                <w:sz w:val="22"/>
                <w:szCs w:val="22"/>
              </w:rPr>
            </w:pPr>
            <w:r w:rsidRPr="00BE3766">
              <w:rPr>
                <w:rFonts w:asciiTheme="minorHAnsi" w:hAnsiTheme="minorHAnsi" w:cstheme="minorHAnsi"/>
                <w:sz w:val="22"/>
                <w:szCs w:val="22"/>
              </w:rPr>
              <w:t>CARGO</w:t>
            </w:r>
          </w:p>
        </w:tc>
        <w:tc>
          <w:tcPr>
            <w:tcW w:w="2621" w:type="dxa"/>
            <w:shd w:val="clear" w:color="auto" w:fill="EAF1DD"/>
            <w:vAlign w:val="center"/>
          </w:tcPr>
          <w:p w:rsidRPr="00BE3766" w:rsidR="003D01F9" w:rsidP="002F6165" w:rsidRDefault="003D01F9" w14:paraId="7EB9C853" w14:textId="77777777">
            <w:pPr>
              <w:rPr>
                <w:rFonts w:asciiTheme="minorHAnsi" w:hAnsiTheme="minorHAnsi" w:cstheme="minorHAnsi"/>
                <w:sz w:val="22"/>
                <w:szCs w:val="22"/>
              </w:rPr>
            </w:pPr>
            <w:r w:rsidRPr="00BE3766">
              <w:rPr>
                <w:rFonts w:asciiTheme="minorHAnsi" w:hAnsiTheme="minorHAnsi" w:cstheme="minorHAnsi"/>
                <w:sz w:val="22"/>
                <w:szCs w:val="22"/>
              </w:rPr>
              <w:t>TLF.</w:t>
            </w:r>
          </w:p>
        </w:tc>
      </w:tr>
      <w:tr w:rsidRPr="00BE3766" w:rsidR="003D01F9" w:rsidTr="002F6165" w14:paraId="200AD829" w14:textId="77777777">
        <w:tc>
          <w:tcPr>
            <w:tcW w:w="7018" w:type="dxa"/>
            <w:shd w:val="clear" w:color="auto" w:fill="FFFFFF"/>
          </w:tcPr>
          <w:p w:rsidRPr="00BE3766" w:rsidR="003D01F9" w:rsidP="002F6165" w:rsidRDefault="003D01F9" w14:paraId="5A6CCDDF" w14:textId="69308E1F">
            <w:pPr>
              <w:rPr>
                <w:rFonts w:asciiTheme="minorHAnsi" w:hAnsiTheme="minorHAnsi" w:cstheme="minorHAnsi"/>
                <w:color w:val="800000"/>
                <w:sz w:val="22"/>
                <w:szCs w:val="22"/>
              </w:rPr>
            </w:pPr>
            <w:r w:rsidRPr="00BE3766">
              <w:rPr>
                <w:rFonts w:asciiTheme="minorHAnsi" w:hAnsiTheme="minorHAnsi" w:cstheme="minorHAnsi"/>
                <w:color w:val="800000"/>
                <w:sz w:val="22"/>
                <w:szCs w:val="22"/>
              </w:rPr>
              <w:t>Mando del Consorcio Provincial de Bomberos designado</w:t>
            </w:r>
          </w:p>
        </w:tc>
        <w:tc>
          <w:tcPr>
            <w:tcW w:w="2621" w:type="dxa"/>
            <w:shd w:val="clear" w:color="auto" w:fill="FFFFFF"/>
          </w:tcPr>
          <w:p w:rsidRPr="00BE3766" w:rsidR="003D01F9" w:rsidP="002F6165" w:rsidRDefault="003D01F9" w14:paraId="1B22C5CC" w14:textId="36FFCE19">
            <w:pPr>
              <w:rPr>
                <w:rFonts w:asciiTheme="minorHAnsi" w:hAnsiTheme="minorHAnsi" w:cstheme="minorHAnsi"/>
                <w:color w:val="800000"/>
                <w:sz w:val="22"/>
                <w:szCs w:val="22"/>
              </w:rPr>
            </w:pPr>
            <w:r w:rsidRPr="00BE3766">
              <w:rPr>
                <w:rFonts w:asciiTheme="minorHAnsi" w:hAnsiTheme="minorHAnsi" w:cstheme="minorHAnsi"/>
                <w:color w:val="800000"/>
                <w:sz w:val="22"/>
                <w:szCs w:val="22"/>
              </w:rPr>
              <w:t>1·1·2</w:t>
            </w:r>
          </w:p>
        </w:tc>
      </w:tr>
      <w:bookmarkEnd w:id="180"/>
    </w:tbl>
    <w:p w:rsidRPr="00BE3766" w:rsidR="003D01F9" w:rsidP="00FF1972" w:rsidRDefault="003D01F9" w14:paraId="75E6FAB8" w14:textId="77777777">
      <w:pPr>
        <w:rPr>
          <w:rFonts w:asciiTheme="minorHAnsi" w:hAnsiTheme="minorHAnsi" w:cstheme="minorHAnsi"/>
          <w:sz w:val="22"/>
          <w:szCs w:val="22"/>
        </w:rPr>
      </w:pPr>
    </w:p>
    <w:p w:rsidRPr="00BE3766" w:rsidR="00C54D76" w:rsidP="00FF1972" w:rsidRDefault="00C54D76" w14:paraId="53477F55" w14:textId="77777777">
      <w:pPr>
        <w:rPr>
          <w:rFonts w:asciiTheme="minorHAnsi" w:hAnsiTheme="minorHAnsi" w:cstheme="minorHAnsi"/>
          <w:sz w:val="22"/>
          <w:szCs w:val="22"/>
        </w:rPr>
      </w:pPr>
      <w:r w:rsidRPr="00BE3766">
        <w:rPr>
          <w:rFonts w:asciiTheme="minorHAnsi" w:hAnsiTheme="minorHAnsi" w:cstheme="minorHAnsi"/>
          <w:sz w:val="22"/>
          <w:szCs w:val="22"/>
        </w:rPr>
        <w:t>La solicitud de movilización los medios del Consorcio Provincial de Bomberos y de los medios del Servicio de Bomberos Forestales se realizará a través del CCE Generalitat (tlf. 1·1·2)</w:t>
      </w:r>
    </w:p>
    <w:p w:rsidRPr="00BE3766" w:rsidR="00C54D76" w:rsidP="00FF1972" w:rsidRDefault="00C54D76" w14:paraId="2D27934F" w14:textId="5F5C3F00">
      <w:pPr>
        <w:rPr>
          <w:rFonts w:asciiTheme="minorHAnsi" w:hAnsiTheme="minorHAnsi" w:cstheme="minorHAnsi"/>
          <w:i/>
          <w:iCs/>
          <w:color w:val="C00000"/>
          <w:sz w:val="22"/>
          <w:szCs w:val="22"/>
        </w:rPr>
      </w:pPr>
      <w:r w:rsidRPr="00BE3766">
        <w:rPr>
          <w:rFonts w:asciiTheme="minorHAnsi" w:hAnsiTheme="minorHAnsi" w:cstheme="minorHAnsi"/>
          <w:i/>
          <w:iCs/>
          <w:color w:val="C00000"/>
          <w:sz w:val="22"/>
          <w:szCs w:val="22"/>
          <w:highlight w:val="lightGray"/>
        </w:rPr>
        <w:t xml:space="preserve">(Modificad este apartado </w:t>
      </w:r>
      <w:r w:rsidR="00CE79EE">
        <w:rPr>
          <w:rFonts w:asciiTheme="minorHAnsi" w:hAnsiTheme="minorHAnsi" w:cstheme="minorHAnsi"/>
          <w:i/>
          <w:iCs/>
          <w:color w:val="C00000"/>
          <w:sz w:val="22"/>
          <w:szCs w:val="22"/>
          <w:highlight w:val="lightGray"/>
        </w:rPr>
        <w:t xml:space="preserve">únicamente </w:t>
      </w:r>
      <w:r w:rsidRPr="00BE3766">
        <w:rPr>
          <w:rFonts w:asciiTheme="minorHAnsi" w:hAnsiTheme="minorHAnsi" w:cstheme="minorHAnsi"/>
          <w:i/>
          <w:iCs/>
          <w:color w:val="C00000"/>
          <w:sz w:val="22"/>
          <w:szCs w:val="22"/>
          <w:highlight w:val="lightGray"/>
        </w:rPr>
        <w:t>en el caso de los municipios con Servicio Municipal de Bomberos)</w:t>
      </w:r>
    </w:p>
    <w:p w:rsidRPr="00BE3766" w:rsidR="009B79B1" w:rsidP="00FF1972" w:rsidRDefault="009B79B1" w14:paraId="03012263" w14:textId="457DE53C">
      <w:pPr>
        <w:rPr>
          <w:rFonts w:asciiTheme="minorHAnsi" w:hAnsiTheme="minorHAnsi" w:cstheme="minorHAnsi"/>
          <w:sz w:val="22"/>
          <w:szCs w:val="22"/>
        </w:rPr>
      </w:pPr>
    </w:p>
    <w:p w:rsidRPr="00BE3766" w:rsidR="009039E0" w:rsidP="009039E0" w:rsidRDefault="009039E0" w14:paraId="43E5996E" w14:textId="77777777">
      <w:pPr>
        <w:rPr>
          <w:rFonts w:asciiTheme="minorHAnsi" w:hAnsiTheme="minorHAnsi" w:cstheme="minorHAnsi"/>
          <w:sz w:val="22"/>
          <w:szCs w:val="22"/>
        </w:rPr>
      </w:pPr>
    </w:p>
    <w:p w:rsidRPr="00BE3766" w:rsidR="00D40C82" w:rsidP="00D40C82" w:rsidRDefault="00D40C82" w14:paraId="6238715E" w14:textId="726B4FC7">
      <w:pPr>
        <w:rPr>
          <w:rFonts w:asciiTheme="minorHAnsi" w:hAnsiTheme="minorHAnsi" w:cstheme="minorHAnsi"/>
          <w:i/>
          <w:iCs/>
          <w:color w:val="C00000"/>
          <w:sz w:val="22"/>
          <w:szCs w:val="22"/>
        </w:rPr>
      </w:pPr>
    </w:p>
    <w:p w:rsidRPr="00BE3766" w:rsidR="001C6451" w:rsidRDefault="001C6451" w14:paraId="30391EE7" w14:textId="77777777">
      <w:pPr>
        <w:jc w:val="left"/>
        <w:rPr>
          <w:rFonts w:asciiTheme="minorHAnsi" w:hAnsiTheme="minorHAnsi" w:cstheme="minorHAnsi"/>
          <w:b/>
          <w:color w:val="31849B"/>
          <w:sz w:val="28"/>
        </w:rPr>
      </w:pPr>
      <w:r w:rsidRPr="00BE3766">
        <w:rPr>
          <w:rFonts w:asciiTheme="minorHAnsi" w:hAnsiTheme="minorHAnsi" w:cstheme="minorHAnsi"/>
        </w:rPr>
        <w:br w:type="page"/>
      </w:r>
    </w:p>
    <w:p w:rsidRPr="00BE3766" w:rsidR="009039E0" w:rsidP="009039E0" w:rsidRDefault="009039E0" w14:paraId="2EE34A1B" w14:textId="71F07158">
      <w:pPr>
        <w:pStyle w:val="Ttulo2"/>
        <w:rPr>
          <w:rFonts w:asciiTheme="minorHAnsi" w:hAnsiTheme="minorHAnsi" w:cstheme="minorHAnsi"/>
        </w:rPr>
      </w:pPr>
      <w:bookmarkStart w:name="_Hlk100748517" w:id="181"/>
      <w:r w:rsidRPr="00BE3766">
        <w:rPr>
          <w:rFonts w:asciiTheme="minorHAnsi" w:hAnsiTheme="minorHAnsi" w:cstheme="minorHAnsi"/>
          <w:lang w:val="es-ES"/>
        </w:rPr>
        <w:t>FICHA 4. UNIDAD BÁSICA SANITARIA</w:t>
      </w:r>
    </w:p>
    <w:bookmarkEnd w:id="181"/>
    <w:p w:rsidRPr="00BE3766" w:rsidR="00FF1972" w:rsidP="00FF1972" w:rsidRDefault="00FF1972" w14:paraId="6957C7D5" w14:textId="77777777">
      <w:pPr>
        <w:rPr>
          <w:rFonts w:asciiTheme="minorHAnsi" w:hAnsiTheme="minorHAnsi" w:cstheme="minorHAnsi"/>
          <w:sz w:val="22"/>
          <w:szCs w:val="22"/>
        </w:rPr>
      </w:pPr>
    </w:p>
    <w:tbl>
      <w:tblPr>
        <w:tblpPr w:leftFromText="141" w:rightFromText="141" w:vertAnchor="text" w:horzAnchor="margin" w:tblpX="108" w:tblpY="35"/>
        <w:tblW w:w="9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018"/>
        <w:gridCol w:w="2621"/>
      </w:tblGrid>
      <w:tr w:rsidRPr="00BE3766" w:rsidR="009039E0" w:rsidTr="002F6165" w14:paraId="4037E7F9" w14:textId="77777777">
        <w:tc>
          <w:tcPr>
            <w:tcW w:w="9639" w:type="dxa"/>
            <w:gridSpan w:val="2"/>
            <w:tcBorders>
              <w:bottom w:val="single" w:color="000000" w:sz="4" w:space="0"/>
            </w:tcBorders>
            <w:shd w:val="clear" w:color="auto" w:fill="C2D69B"/>
            <w:vAlign w:val="center"/>
          </w:tcPr>
          <w:p w:rsidRPr="00BE3766" w:rsidR="009039E0" w:rsidP="002F6165" w:rsidRDefault="009039E0" w14:paraId="5C0829C9" w14:textId="58BF975D">
            <w:pPr>
              <w:rPr>
                <w:rFonts w:asciiTheme="minorHAnsi" w:hAnsiTheme="minorHAnsi" w:cstheme="minorHAnsi"/>
                <w:sz w:val="22"/>
                <w:szCs w:val="22"/>
              </w:rPr>
            </w:pPr>
            <w:r w:rsidRPr="00BE3766">
              <w:rPr>
                <w:rFonts w:asciiTheme="minorHAnsi" w:hAnsiTheme="minorHAnsi" w:cstheme="minorHAnsi"/>
                <w:sz w:val="22"/>
                <w:szCs w:val="22"/>
              </w:rPr>
              <w:t>UNIDAD BÁSICA: COORDINACIÓN</w:t>
            </w:r>
          </w:p>
        </w:tc>
      </w:tr>
      <w:tr w:rsidRPr="00BE3766" w:rsidR="009039E0" w:rsidTr="002F6165" w14:paraId="262ABC46" w14:textId="77777777">
        <w:tc>
          <w:tcPr>
            <w:tcW w:w="7018" w:type="dxa"/>
            <w:shd w:val="clear" w:color="auto" w:fill="EAF1DD"/>
            <w:vAlign w:val="center"/>
          </w:tcPr>
          <w:p w:rsidRPr="00BE3766" w:rsidR="009039E0" w:rsidP="002F6165" w:rsidRDefault="009039E0" w14:paraId="3BCB2123" w14:textId="77777777">
            <w:pPr>
              <w:rPr>
                <w:rFonts w:asciiTheme="minorHAnsi" w:hAnsiTheme="minorHAnsi" w:cstheme="minorHAnsi"/>
                <w:sz w:val="22"/>
                <w:szCs w:val="22"/>
              </w:rPr>
            </w:pPr>
            <w:r w:rsidRPr="00BE3766">
              <w:rPr>
                <w:rFonts w:asciiTheme="minorHAnsi" w:hAnsiTheme="minorHAnsi" w:cstheme="minorHAnsi"/>
                <w:sz w:val="22"/>
                <w:szCs w:val="22"/>
              </w:rPr>
              <w:t>CARGO</w:t>
            </w:r>
          </w:p>
        </w:tc>
        <w:tc>
          <w:tcPr>
            <w:tcW w:w="2621" w:type="dxa"/>
            <w:shd w:val="clear" w:color="auto" w:fill="EAF1DD"/>
            <w:vAlign w:val="center"/>
          </w:tcPr>
          <w:p w:rsidRPr="00BE3766" w:rsidR="009039E0" w:rsidP="002F6165" w:rsidRDefault="009039E0" w14:paraId="7AC301D8" w14:textId="77777777">
            <w:pPr>
              <w:rPr>
                <w:rFonts w:asciiTheme="minorHAnsi" w:hAnsiTheme="minorHAnsi" w:cstheme="minorHAnsi"/>
                <w:sz w:val="22"/>
                <w:szCs w:val="22"/>
              </w:rPr>
            </w:pPr>
            <w:r w:rsidRPr="00BE3766">
              <w:rPr>
                <w:rFonts w:asciiTheme="minorHAnsi" w:hAnsiTheme="minorHAnsi" w:cstheme="minorHAnsi"/>
                <w:sz w:val="22"/>
                <w:szCs w:val="22"/>
              </w:rPr>
              <w:t>TLF.</w:t>
            </w:r>
          </w:p>
        </w:tc>
      </w:tr>
      <w:tr w:rsidRPr="00BE3766" w:rsidR="009039E0" w:rsidTr="002F6165" w14:paraId="3F0E3179" w14:textId="77777777">
        <w:tc>
          <w:tcPr>
            <w:tcW w:w="7018" w:type="dxa"/>
            <w:shd w:val="clear" w:color="auto" w:fill="FFFFFF"/>
          </w:tcPr>
          <w:p w:rsidRPr="00BE3766" w:rsidR="009039E0" w:rsidP="002F6165" w:rsidRDefault="009039E0" w14:paraId="50858632" w14:textId="54673864">
            <w:pPr>
              <w:rPr>
                <w:rFonts w:asciiTheme="minorHAnsi" w:hAnsiTheme="minorHAnsi" w:cstheme="minorHAnsi"/>
                <w:color w:val="800000"/>
                <w:sz w:val="22"/>
                <w:szCs w:val="22"/>
              </w:rPr>
            </w:pPr>
            <w:r w:rsidRPr="00BE3766">
              <w:rPr>
                <w:rFonts w:asciiTheme="minorHAnsi" w:hAnsiTheme="minorHAnsi" w:cstheme="minorHAnsi"/>
                <w:color w:val="800000"/>
                <w:sz w:val="22"/>
                <w:szCs w:val="22"/>
              </w:rPr>
              <w:t>Médico del SAMU o designado por CICU</w:t>
            </w:r>
          </w:p>
        </w:tc>
        <w:tc>
          <w:tcPr>
            <w:tcW w:w="2621" w:type="dxa"/>
            <w:shd w:val="clear" w:color="auto" w:fill="FFFFFF"/>
          </w:tcPr>
          <w:p w:rsidRPr="00BE3766" w:rsidR="009039E0" w:rsidP="002F6165" w:rsidRDefault="009039E0" w14:paraId="2D7A11EB" w14:textId="77777777">
            <w:pPr>
              <w:rPr>
                <w:rFonts w:asciiTheme="minorHAnsi" w:hAnsiTheme="minorHAnsi" w:cstheme="minorHAnsi"/>
                <w:color w:val="800000"/>
                <w:sz w:val="22"/>
                <w:szCs w:val="22"/>
              </w:rPr>
            </w:pPr>
            <w:r w:rsidRPr="00BE3766">
              <w:rPr>
                <w:rFonts w:asciiTheme="minorHAnsi" w:hAnsiTheme="minorHAnsi" w:cstheme="minorHAnsi"/>
                <w:color w:val="800000"/>
                <w:sz w:val="22"/>
                <w:szCs w:val="22"/>
              </w:rPr>
              <w:t>1·1·2</w:t>
            </w:r>
          </w:p>
        </w:tc>
      </w:tr>
    </w:tbl>
    <w:p w:rsidR="00FF1972" w:rsidP="00FF1972" w:rsidRDefault="00FF1972" w14:paraId="679A348E" w14:textId="249715BE">
      <w:pPr>
        <w:rPr>
          <w:rFonts w:asciiTheme="minorHAnsi" w:hAnsiTheme="minorHAnsi" w:cstheme="minorHAnsi"/>
          <w:sz w:val="22"/>
          <w:szCs w:val="22"/>
        </w:rPr>
      </w:pPr>
    </w:p>
    <w:p w:rsidR="00B02A0A" w:rsidP="00FF1972" w:rsidRDefault="00B02A0A" w14:paraId="5329EB2C" w14:textId="77777777">
      <w:pPr>
        <w:rPr>
          <w:rFonts w:asciiTheme="minorHAnsi" w:hAnsiTheme="minorHAnsi" w:cstheme="minorHAnsi"/>
          <w:sz w:val="22"/>
          <w:szCs w:val="22"/>
        </w:rPr>
      </w:pPr>
    </w:p>
    <w:tbl>
      <w:tblPr>
        <w:tblW w:w="10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172"/>
        <w:gridCol w:w="1380"/>
        <w:gridCol w:w="1134"/>
        <w:gridCol w:w="851"/>
        <w:gridCol w:w="1914"/>
        <w:gridCol w:w="1205"/>
        <w:gridCol w:w="1418"/>
        <w:gridCol w:w="1134"/>
      </w:tblGrid>
      <w:tr w:rsidRPr="00BE3766" w:rsidR="00E519A1" w:rsidTr="00E519A1" w14:paraId="3A993A0E" w14:textId="1776F035">
        <w:trPr>
          <w:jc w:val="center"/>
        </w:trPr>
        <w:tc>
          <w:tcPr>
            <w:tcW w:w="1172" w:type="dxa"/>
            <w:tcBorders>
              <w:bottom w:val="single" w:color="auto" w:sz="4" w:space="0"/>
            </w:tcBorders>
            <w:shd w:val="clear" w:color="auto" w:fill="C2D69B"/>
            <w:vAlign w:val="center"/>
          </w:tcPr>
          <w:p w:rsidRPr="00BE3766" w:rsidR="00E519A1" w:rsidP="002C56D1" w:rsidRDefault="00E519A1" w14:paraId="1145E42E" w14:textId="63DFB993">
            <w:pPr>
              <w:jc w:val="center"/>
              <w:rPr>
                <w:rFonts w:asciiTheme="minorHAnsi" w:hAnsiTheme="minorHAnsi" w:cstheme="minorHAnsi"/>
                <w:b/>
                <w:sz w:val="20"/>
              </w:rPr>
            </w:pPr>
            <w:r w:rsidRPr="00BE3766">
              <w:rPr>
                <w:rFonts w:asciiTheme="minorHAnsi" w:hAnsiTheme="minorHAnsi" w:cstheme="minorHAnsi"/>
                <w:b/>
                <w:sz w:val="20"/>
              </w:rPr>
              <w:t xml:space="preserve">Nombre </w:t>
            </w:r>
            <w:r>
              <w:rPr>
                <w:rFonts w:asciiTheme="minorHAnsi" w:hAnsiTheme="minorHAnsi" w:cstheme="minorHAnsi"/>
                <w:b/>
                <w:sz w:val="20"/>
              </w:rPr>
              <w:t>(</w:t>
            </w:r>
            <w:r w:rsidRPr="00BE3766">
              <w:rPr>
                <w:rFonts w:asciiTheme="minorHAnsi" w:hAnsiTheme="minorHAnsi" w:cstheme="minorHAnsi"/>
                <w:b/>
                <w:sz w:val="20"/>
              </w:rPr>
              <w:t>Tipo</w:t>
            </w:r>
            <w:r>
              <w:rPr>
                <w:rFonts w:asciiTheme="minorHAnsi" w:hAnsiTheme="minorHAnsi" w:cstheme="minorHAnsi"/>
                <w:b/>
                <w:sz w:val="20"/>
              </w:rPr>
              <w:t xml:space="preserve"> de recurso)</w:t>
            </w:r>
          </w:p>
        </w:tc>
        <w:tc>
          <w:tcPr>
            <w:tcW w:w="1380" w:type="dxa"/>
            <w:tcBorders>
              <w:bottom w:val="single" w:color="auto" w:sz="4" w:space="0"/>
            </w:tcBorders>
            <w:shd w:val="clear" w:color="auto" w:fill="C2D69B"/>
            <w:vAlign w:val="center"/>
          </w:tcPr>
          <w:p w:rsidRPr="00BE3766" w:rsidR="00E519A1" w:rsidP="002C56D1" w:rsidRDefault="00E519A1" w14:paraId="414F69F0" w14:textId="13134FFD">
            <w:pPr>
              <w:jc w:val="center"/>
              <w:rPr>
                <w:rFonts w:asciiTheme="minorHAnsi" w:hAnsiTheme="minorHAnsi" w:cstheme="minorHAnsi"/>
                <w:b/>
                <w:sz w:val="20"/>
              </w:rPr>
            </w:pPr>
            <w:r w:rsidRPr="00BE3766">
              <w:rPr>
                <w:rFonts w:asciiTheme="minorHAnsi" w:hAnsiTheme="minorHAnsi" w:cstheme="minorHAnsi"/>
                <w:b/>
                <w:sz w:val="20"/>
              </w:rPr>
              <w:t>Localización (</w:t>
            </w:r>
            <w:r>
              <w:rPr>
                <w:rFonts w:asciiTheme="minorHAnsi" w:hAnsiTheme="minorHAnsi" w:cstheme="minorHAnsi"/>
                <w:b/>
                <w:sz w:val="20"/>
              </w:rPr>
              <w:t>dirección y localidad</w:t>
            </w:r>
            <w:r w:rsidRPr="00BE3766">
              <w:rPr>
                <w:rFonts w:asciiTheme="minorHAnsi" w:hAnsiTheme="minorHAnsi" w:cstheme="minorHAnsi"/>
                <w:b/>
                <w:sz w:val="20"/>
              </w:rPr>
              <w:t>)</w:t>
            </w:r>
          </w:p>
        </w:tc>
        <w:tc>
          <w:tcPr>
            <w:tcW w:w="1134" w:type="dxa"/>
            <w:tcBorders>
              <w:bottom w:val="single" w:color="auto" w:sz="4" w:space="0"/>
            </w:tcBorders>
            <w:shd w:val="clear" w:color="auto" w:fill="C2D69B"/>
            <w:vAlign w:val="center"/>
          </w:tcPr>
          <w:p w:rsidRPr="00BE3766" w:rsidR="00E519A1" w:rsidP="002C56D1" w:rsidRDefault="00E519A1" w14:paraId="1EA002FE" w14:textId="2CF52FE1">
            <w:pPr>
              <w:jc w:val="center"/>
              <w:rPr>
                <w:rFonts w:asciiTheme="minorHAnsi" w:hAnsiTheme="minorHAnsi" w:cstheme="minorHAnsi"/>
                <w:b/>
                <w:sz w:val="20"/>
              </w:rPr>
            </w:pPr>
            <w:r w:rsidRPr="00BE3766">
              <w:rPr>
                <w:rFonts w:asciiTheme="minorHAnsi" w:hAnsiTheme="minorHAnsi" w:cstheme="minorHAnsi"/>
                <w:b/>
                <w:sz w:val="20"/>
              </w:rPr>
              <w:t>Titularidad</w:t>
            </w:r>
          </w:p>
        </w:tc>
        <w:tc>
          <w:tcPr>
            <w:tcW w:w="851" w:type="dxa"/>
            <w:tcBorders>
              <w:bottom w:val="single" w:color="auto" w:sz="4" w:space="0"/>
            </w:tcBorders>
            <w:shd w:val="clear" w:color="auto" w:fill="C2D69B"/>
            <w:vAlign w:val="center"/>
          </w:tcPr>
          <w:p w:rsidRPr="00BE3766" w:rsidR="00E519A1" w:rsidP="002C56D1" w:rsidRDefault="00E519A1" w14:paraId="31DE7275" w14:textId="77777777">
            <w:pPr>
              <w:jc w:val="center"/>
              <w:rPr>
                <w:rFonts w:asciiTheme="minorHAnsi" w:hAnsiTheme="minorHAnsi" w:cstheme="minorHAnsi"/>
                <w:b/>
                <w:sz w:val="20"/>
              </w:rPr>
            </w:pPr>
            <w:r w:rsidRPr="00BE3766">
              <w:rPr>
                <w:rFonts w:asciiTheme="minorHAnsi" w:hAnsiTheme="minorHAnsi" w:cstheme="minorHAnsi"/>
                <w:b/>
                <w:sz w:val="20"/>
              </w:rPr>
              <w:t xml:space="preserve">horario </w:t>
            </w:r>
          </w:p>
        </w:tc>
        <w:tc>
          <w:tcPr>
            <w:tcW w:w="1914" w:type="dxa"/>
            <w:tcBorders>
              <w:bottom w:val="single" w:color="auto" w:sz="4" w:space="0"/>
            </w:tcBorders>
            <w:shd w:val="clear" w:color="auto" w:fill="C2D69B"/>
            <w:vAlign w:val="center"/>
          </w:tcPr>
          <w:p w:rsidRPr="00BE3766" w:rsidR="00E519A1" w:rsidP="002C56D1" w:rsidRDefault="00E519A1" w14:paraId="3DD9B4F7" w14:textId="4C91E1F5">
            <w:pPr>
              <w:jc w:val="center"/>
              <w:rPr>
                <w:rFonts w:asciiTheme="minorHAnsi" w:hAnsiTheme="minorHAnsi" w:cstheme="minorHAnsi"/>
                <w:b/>
                <w:sz w:val="20"/>
              </w:rPr>
            </w:pPr>
            <w:r>
              <w:rPr>
                <w:rFonts w:asciiTheme="minorHAnsi" w:hAnsiTheme="minorHAnsi" w:cstheme="minorHAnsi"/>
                <w:b/>
                <w:sz w:val="20"/>
              </w:rPr>
              <w:t>Recursos humanos</w:t>
            </w:r>
          </w:p>
        </w:tc>
        <w:tc>
          <w:tcPr>
            <w:tcW w:w="1205" w:type="dxa"/>
            <w:tcBorders>
              <w:bottom w:val="single" w:color="auto" w:sz="4" w:space="0"/>
            </w:tcBorders>
            <w:shd w:val="clear" w:color="auto" w:fill="C2D69B"/>
            <w:vAlign w:val="center"/>
          </w:tcPr>
          <w:p w:rsidRPr="00BE3766" w:rsidR="00E519A1" w:rsidP="002C56D1" w:rsidRDefault="00E519A1" w14:paraId="640045FD" w14:textId="0C996257">
            <w:pPr>
              <w:jc w:val="center"/>
              <w:rPr>
                <w:rFonts w:asciiTheme="minorHAnsi" w:hAnsiTheme="minorHAnsi" w:cstheme="minorHAnsi"/>
                <w:b/>
                <w:sz w:val="20"/>
              </w:rPr>
            </w:pPr>
            <w:r>
              <w:rPr>
                <w:rFonts w:asciiTheme="minorHAnsi" w:hAnsiTheme="minorHAnsi" w:cstheme="minorHAnsi"/>
                <w:b/>
                <w:sz w:val="20"/>
              </w:rPr>
              <w:t>Responsable</w:t>
            </w:r>
          </w:p>
        </w:tc>
        <w:tc>
          <w:tcPr>
            <w:tcW w:w="1418" w:type="dxa"/>
            <w:tcBorders>
              <w:bottom w:val="single" w:color="auto" w:sz="4" w:space="0"/>
            </w:tcBorders>
            <w:shd w:val="clear" w:color="auto" w:fill="C2D69B"/>
            <w:vAlign w:val="center"/>
          </w:tcPr>
          <w:p w:rsidRPr="00BE3766" w:rsidR="00E519A1" w:rsidP="002C56D1" w:rsidRDefault="00E519A1" w14:paraId="7989E814" w14:textId="1B23C861">
            <w:pPr>
              <w:jc w:val="center"/>
              <w:rPr>
                <w:rFonts w:asciiTheme="minorHAnsi" w:hAnsiTheme="minorHAnsi" w:cstheme="minorHAnsi"/>
                <w:b/>
                <w:sz w:val="20"/>
              </w:rPr>
            </w:pPr>
            <w:r>
              <w:rPr>
                <w:rFonts w:asciiTheme="minorHAnsi" w:hAnsiTheme="minorHAnsi" w:cstheme="minorHAnsi"/>
                <w:b/>
                <w:sz w:val="20"/>
              </w:rPr>
              <w:t>Tlf de contacto</w:t>
            </w:r>
          </w:p>
        </w:tc>
        <w:tc>
          <w:tcPr>
            <w:tcW w:w="1134" w:type="dxa"/>
            <w:tcBorders>
              <w:bottom w:val="single" w:color="auto" w:sz="4" w:space="0"/>
            </w:tcBorders>
            <w:shd w:val="clear" w:color="auto" w:fill="C2D69B"/>
          </w:tcPr>
          <w:p w:rsidR="00E519A1" w:rsidP="002C56D1" w:rsidRDefault="00E519A1" w14:paraId="48E9E3CA" w14:textId="29BADBED">
            <w:pPr>
              <w:jc w:val="center"/>
              <w:rPr>
                <w:rFonts w:asciiTheme="minorHAnsi" w:hAnsiTheme="minorHAnsi" w:cstheme="minorHAnsi"/>
                <w:b/>
                <w:sz w:val="20"/>
              </w:rPr>
            </w:pPr>
            <w:r>
              <w:rPr>
                <w:rFonts w:asciiTheme="minorHAnsi" w:hAnsiTheme="minorHAnsi" w:cstheme="minorHAnsi"/>
                <w:b/>
                <w:sz w:val="20"/>
              </w:rPr>
              <w:t>Nº mapa</w:t>
            </w:r>
          </w:p>
        </w:tc>
      </w:tr>
      <w:tr w:rsidRPr="00BE3766" w:rsidR="00E519A1" w:rsidTr="00E519A1" w14:paraId="2229D173" w14:textId="21FC7403">
        <w:trPr>
          <w:trHeight w:val="222"/>
          <w:jc w:val="center"/>
        </w:trPr>
        <w:tc>
          <w:tcPr>
            <w:tcW w:w="1172" w:type="dxa"/>
            <w:vAlign w:val="center"/>
          </w:tcPr>
          <w:p w:rsidRPr="00414705" w:rsidR="00E519A1" w:rsidP="00181447" w:rsidRDefault="00E519A1" w14:paraId="23550F6B" w14:textId="3A3BD811">
            <w:pPr>
              <w:jc w:val="center"/>
              <w:rPr>
                <w:rFonts w:asciiTheme="minorHAnsi" w:hAnsiTheme="minorHAnsi" w:cstheme="minorHAnsi"/>
                <w:bCs/>
                <w:i/>
                <w:iCs/>
                <w:color w:val="C00000"/>
                <w:sz w:val="20"/>
              </w:rPr>
            </w:pPr>
            <w:r w:rsidRPr="00414705">
              <w:rPr>
                <w:rFonts w:asciiTheme="minorHAnsi" w:hAnsiTheme="minorHAnsi" w:cstheme="minorHAnsi"/>
                <w:bCs/>
                <w:i/>
                <w:iCs/>
                <w:color w:val="C00000"/>
                <w:sz w:val="20"/>
              </w:rPr>
              <w:t>Centro de salud</w:t>
            </w:r>
          </w:p>
        </w:tc>
        <w:tc>
          <w:tcPr>
            <w:tcW w:w="1380" w:type="dxa"/>
            <w:shd w:val="clear" w:color="auto" w:fill="auto"/>
            <w:vAlign w:val="center"/>
          </w:tcPr>
          <w:p w:rsidRPr="00BE3766" w:rsidR="00E519A1" w:rsidP="00581FFD" w:rsidRDefault="00E519A1" w14:paraId="113D37AB" w14:textId="77777777">
            <w:pPr>
              <w:rPr>
                <w:rFonts w:asciiTheme="minorHAnsi" w:hAnsiTheme="minorHAnsi" w:cstheme="minorHAnsi"/>
                <w:b/>
                <w:sz w:val="20"/>
              </w:rPr>
            </w:pPr>
          </w:p>
        </w:tc>
        <w:tc>
          <w:tcPr>
            <w:tcW w:w="1134" w:type="dxa"/>
            <w:vAlign w:val="center"/>
          </w:tcPr>
          <w:p w:rsidRPr="00BE3766" w:rsidR="00E519A1" w:rsidP="00581FFD" w:rsidRDefault="00E519A1" w14:paraId="748D4CA5" w14:textId="77777777">
            <w:pPr>
              <w:rPr>
                <w:rFonts w:asciiTheme="minorHAnsi" w:hAnsiTheme="minorHAnsi" w:cstheme="minorHAnsi"/>
                <w:b/>
                <w:sz w:val="20"/>
              </w:rPr>
            </w:pPr>
          </w:p>
        </w:tc>
        <w:tc>
          <w:tcPr>
            <w:tcW w:w="851" w:type="dxa"/>
          </w:tcPr>
          <w:p w:rsidRPr="00BE3766" w:rsidR="00E519A1" w:rsidP="00581FFD" w:rsidRDefault="00E519A1" w14:paraId="19CE76D9" w14:textId="77777777">
            <w:pPr>
              <w:rPr>
                <w:rFonts w:asciiTheme="minorHAnsi" w:hAnsiTheme="minorHAnsi" w:cstheme="minorHAnsi"/>
                <w:b/>
                <w:sz w:val="20"/>
              </w:rPr>
            </w:pPr>
          </w:p>
        </w:tc>
        <w:tc>
          <w:tcPr>
            <w:tcW w:w="1914" w:type="dxa"/>
          </w:tcPr>
          <w:p w:rsidRPr="002C56D1" w:rsidR="00E519A1" w:rsidP="00581FFD" w:rsidRDefault="00E519A1" w14:paraId="1A72150D" w14:textId="61D46C9F">
            <w:pPr>
              <w:rPr>
                <w:rFonts w:asciiTheme="minorHAnsi" w:hAnsiTheme="minorHAnsi" w:cstheme="minorHAnsi"/>
                <w:bCs/>
                <w:i/>
                <w:iCs/>
                <w:color w:val="C00000"/>
                <w:sz w:val="20"/>
              </w:rPr>
            </w:pPr>
            <w:r w:rsidRPr="002C56D1">
              <w:rPr>
                <w:rFonts w:asciiTheme="minorHAnsi" w:hAnsiTheme="minorHAnsi" w:cstheme="minorHAnsi"/>
                <w:bCs/>
                <w:i/>
                <w:iCs/>
                <w:color w:val="C00000"/>
                <w:sz w:val="20"/>
              </w:rPr>
              <w:t>Personal médico:</w:t>
            </w:r>
          </w:p>
          <w:p w:rsidRPr="002C56D1" w:rsidR="00E519A1" w:rsidP="00581FFD" w:rsidRDefault="00E519A1" w14:paraId="5B175403" w14:textId="77777777">
            <w:pPr>
              <w:rPr>
                <w:rFonts w:asciiTheme="minorHAnsi" w:hAnsiTheme="minorHAnsi" w:cstheme="minorHAnsi"/>
                <w:bCs/>
                <w:i/>
                <w:iCs/>
                <w:color w:val="C00000"/>
                <w:sz w:val="20"/>
              </w:rPr>
            </w:pPr>
            <w:r w:rsidRPr="002C56D1">
              <w:rPr>
                <w:rFonts w:asciiTheme="minorHAnsi" w:hAnsiTheme="minorHAnsi" w:cstheme="minorHAnsi"/>
                <w:bCs/>
                <w:i/>
                <w:iCs/>
                <w:color w:val="C00000"/>
                <w:sz w:val="20"/>
              </w:rPr>
              <w:t>Pers. Enfermería:</w:t>
            </w:r>
          </w:p>
          <w:p w:rsidRPr="00BE3766" w:rsidR="00E519A1" w:rsidP="00581FFD" w:rsidRDefault="00E519A1" w14:paraId="20B22765" w14:textId="5ED1B1AE">
            <w:pPr>
              <w:rPr>
                <w:rFonts w:asciiTheme="minorHAnsi" w:hAnsiTheme="minorHAnsi" w:cstheme="minorHAnsi"/>
                <w:b/>
                <w:sz w:val="20"/>
              </w:rPr>
            </w:pPr>
            <w:r w:rsidRPr="002C56D1">
              <w:rPr>
                <w:rFonts w:asciiTheme="minorHAnsi" w:hAnsiTheme="minorHAnsi" w:cstheme="minorHAnsi"/>
                <w:bCs/>
                <w:i/>
                <w:iCs/>
                <w:color w:val="C00000"/>
                <w:sz w:val="20"/>
              </w:rPr>
              <w:t>Pers. Auxiliar:</w:t>
            </w:r>
          </w:p>
        </w:tc>
        <w:tc>
          <w:tcPr>
            <w:tcW w:w="1205" w:type="dxa"/>
          </w:tcPr>
          <w:p w:rsidRPr="00BE3766" w:rsidR="00E519A1" w:rsidP="00581FFD" w:rsidRDefault="00E519A1" w14:paraId="6D9E08E2" w14:textId="77777777">
            <w:pPr>
              <w:rPr>
                <w:rFonts w:asciiTheme="minorHAnsi" w:hAnsiTheme="minorHAnsi" w:cstheme="minorHAnsi"/>
                <w:b/>
                <w:sz w:val="20"/>
              </w:rPr>
            </w:pPr>
          </w:p>
        </w:tc>
        <w:tc>
          <w:tcPr>
            <w:tcW w:w="1418" w:type="dxa"/>
            <w:shd w:val="clear" w:color="auto" w:fill="auto"/>
            <w:vAlign w:val="center"/>
          </w:tcPr>
          <w:p w:rsidRPr="00BE3766" w:rsidR="00E519A1" w:rsidP="00581FFD" w:rsidRDefault="00E519A1" w14:paraId="62C7B2F8" w14:textId="77777777">
            <w:pPr>
              <w:rPr>
                <w:rFonts w:asciiTheme="minorHAnsi" w:hAnsiTheme="minorHAnsi" w:cstheme="minorHAnsi"/>
                <w:b/>
                <w:sz w:val="20"/>
              </w:rPr>
            </w:pPr>
          </w:p>
        </w:tc>
        <w:tc>
          <w:tcPr>
            <w:tcW w:w="1134" w:type="dxa"/>
          </w:tcPr>
          <w:p w:rsidRPr="00BE3766" w:rsidR="00E519A1" w:rsidP="00581FFD" w:rsidRDefault="00E519A1" w14:paraId="6CFB5188" w14:textId="77777777">
            <w:pPr>
              <w:rPr>
                <w:rFonts w:asciiTheme="minorHAnsi" w:hAnsiTheme="minorHAnsi" w:cstheme="minorHAnsi"/>
                <w:b/>
                <w:sz w:val="20"/>
              </w:rPr>
            </w:pPr>
          </w:p>
        </w:tc>
      </w:tr>
      <w:tr w:rsidRPr="00BE3766" w:rsidR="00E519A1" w:rsidTr="00E519A1" w14:paraId="243BC3B9" w14:textId="3D95FB29">
        <w:trPr>
          <w:trHeight w:val="222"/>
          <w:jc w:val="center"/>
        </w:trPr>
        <w:tc>
          <w:tcPr>
            <w:tcW w:w="1172" w:type="dxa"/>
            <w:vAlign w:val="center"/>
          </w:tcPr>
          <w:p w:rsidRPr="00414705" w:rsidR="00E519A1" w:rsidP="00181447" w:rsidRDefault="00E519A1" w14:paraId="3954FE32" w14:textId="31F59A34">
            <w:pPr>
              <w:jc w:val="center"/>
              <w:rPr>
                <w:rFonts w:asciiTheme="minorHAnsi" w:hAnsiTheme="minorHAnsi" w:cstheme="minorHAnsi"/>
                <w:b/>
                <w:color w:val="C00000"/>
                <w:sz w:val="20"/>
              </w:rPr>
            </w:pPr>
            <w:r w:rsidRPr="00414705">
              <w:rPr>
                <w:rFonts w:asciiTheme="minorHAnsi" w:hAnsiTheme="minorHAnsi" w:cstheme="minorHAnsi"/>
                <w:bCs/>
                <w:i/>
                <w:iCs/>
                <w:color w:val="C00000"/>
                <w:sz w:val="20"/>
              </w:rPr>
              <w:t>Centro de salud 24 h</w:t>
            </w:r>
          </w:p>
        </w:tc>
        <w:tc>
          <w:tcPr>
            <w:tcW w:w="1380" w:type="dxa"/>
            <w:shd w:val="clear" w:color="auto" w:fill="auto"/>
            <w:vAlign w:val="center"/>
          </w:tcPr>
          <w:p w:rsidRPr="00BE3766" w:rsidR="00E519A1" w:rsidP="00581FFD" w:rsidRDefault="00E519A1" w14:paraId="0CA8A0B4" w14:textId="77777777">
            <w:pPr>
              <w:rPr>
                <w:rFonts w:asciiTheme="minorHAnsi" w:hAnsiTheme="minorHAnsi" w:cstheme="minorHAnsi"/>
                <w:b/>
                <w:sz w:val="20"/>
              </w:rPr>
            </w:pPr>
          </w:p>
        </w:tc>
        <w:tc>
          <w:tcPr>
            <w:tcW w:w="1134" w:type="dxa"/>
            <w:vAlign w:val="center"/>
          </w:tcPr>
          <w:p w:rsidRPr="00BE3766" w:rsidR="00E519A1" w:rsidP="00581FFD" w:rsidRDefault="00E519A1" w14:paraId="3C29D961" w14:textId="77777777">
            <w:pPr>
              <w:rPr>
                <w:rFonts w:asciiTheme="minorHAnsi" w:hAnsiTheme="minorHAnsi" w:cstheme="minorHAnsi"/>
                <w:b/>
                <w:sz w:val="20"/>
              </w:rPr>
            </w:pPr>
          </w:p>
        </w:tc>
        <w:tc>
          <w:tcPr>
            <w:tcW w:w="851" w:type="dxa"/>
          </w:tcPr>
          <w:p w:rsidRPr="00BE3766" w:rsidR="00E519A1" w:rsidP="00581FFD" w:rsidRDefault="00E519A1" w14:paraId="0E7760EC" w14:textId="77777777">
            <w:pPr>
              <w:rPr>
                <w:rFonts w:asciiTheme="minorHAnsi" w:hAnsiTheme="minorHAnsi" w:cstheme="minorHAnsi"/>
                <w:b/>
                <w:sz w:val="20"/>
              </w:rPr>
            </w:pPr>
          </w:p>
        </w:tc>
        <w:tc>
          <w:tcPr>
            <w:tcW w:w="1914" w:type="dxa"/>
          </w:tcPr>
          <w:p w:rsidRPr="00BE3766" w:rsidR="00E519A1" w:rsidP="00581FFD" w:rsidRDefault="00E519A1" w14:paraId="14CDFDCD" w14:textId="77777777">
            <w:pPr>
              <w:rPr>
                <w:rFonts w:asciiTheme="minorHAnsi" w:hAnsiTheme="minorHAnsi" w:cstheme="minorHAnsi"/>
                <w:b/>
                <w:sz w:val="20"/>
              </w:rPr>
            </w:pPr>
          </w:p>
        </w:tc>
        <w:tc>
          <w:tcPr>
            <w:tcW w:w="1205" w:type="dxa"/>
          </w:tcPr>
          <w:p w:rsidRPr="00BE3766" w:rsidR="00E519A1" w:rsidP="00581FFD" w:rsidRDefault="00E519A1" w14:paraId="3D8E6090" w14:textId="77777777">
            <w:pPr>
              <w:rPr>
                <w:rFonts w:asciiTheme="minorHAnsi" w:hAnsiTheme="minorHAnsi" w:cstheme="minorHAnsi"/>
                <w:b/>
                <w:sz w:val="20"/>
              </w:rPr>
            </w:pPr>
          </w:p>
        </w:tc>
        <w:tc>
          <w:tcPr>
            <w:tcW w:w="1418" w:type="dxa"/>
            <w:shd w:val="clear" w:color="auto" w:fill="auto"/>
            <w:vAlign w:val="center"/>
          </w:tcPr>
          <w:p w:rsidRPr="00BE3766" w:rsidR="00E519A1" w:rsidP="00581FFD" w:rsidRDefault="00E519A1" w14:paraId="1A1B4BE8" w14:textId="77777777">
            <w:pPr>
              <w:rPr>
                <w:rFonts w:asciiTheme="minorHAnsi" w:hAnsiTheme="minorHAnsi" w:cstheme="minorHAnsi"/>
                <w:b/>
                <w:sz w:val="20"/>
              </w:rPr>
            </w:pPr>
          </w:p>
        </w:tc>
        <w:tc>
          <w:tcPr>
            <w:tcW w:w="1134" w:type="dxa"/>
          </w:tcPr>
          <w:p w:rsidRPr="00BE3766" w:rsidR="00E519A1" w:rsidP="00581FFD" w:rsidRDefault="00E519A1" w14:paraId="3DD138D3" w14:textId="77777777">
            <w:pPr>
              <w:rPr>
                <w:rFonts w:asciiTheme="minorHAnsi" w:hAnsiTheme="minorHAnsi" w:cstheme="minorHAnsi"/>
                <w:b/>
                <w:sz w:val="20"/>
              </w:rPr>
            </w:pPr>
          </w:p>
        </w:tc>
      </w:tr>
      <w:tr w:rsidRPr="00BE3766" w:rsidR="00E519A1" w:rsidTr="00E519A1" w14:paraId="44F3F70E" w14:textId="61105E48">
        <w:trPr>
          <w:trHeight w:val="222"/>
          <w:jc w:val="center"/>
        </w:trPr>
        <w:tc>
          <w:tcPr>
            <w:tcW w:w="1172" w:type="dxa"/>
            <w:vAlign w:val="center"/>
          </w:tcPr>
          <w:p w:rsidRPr="00414705" w:rsidR="00E519A1" w:rsidP="00181447" w:rsidRDefault="00E519A1" w14:paraId="371E4BA6" w14:textId="08067D55">
            <w:pPr>
              <w:jc w:val="center"/>
              <w:rPr>
                <w:rFonts w:asciiTheme="minorHAnsi" w:hAnsiTheme="minorHAnsi" w:cstheme="minorHAnsi"/>
                <w:b/>
                <w:color w:val="C00000"/>
                <w:sz w:val="20"/>
              </w:rPr>
            </w:pPr>
            <w:r w:rsidRPr="00414705">
              <w:rPr>
                <w:rFonts w:asciiTheme="minorHAnsi" w:hAnsiTheme="minorHAnsi" w:cstheme="minorHAnsi"/>
                <w:bCs/>
                <w:i/>
                <w:iCs/>
                <w:color w:val="C00000"/>
                <w:sz w:val="20"/>
              </w:rPr>
              <w:t>Hospital</w:t>
            </w:r>
          </w:p>
        </w:tc>
        <w:tc>
          <w:tcPr>
            <w:tcW w:w="1380" w:type="dxa"/>
            <w:shd w:val="clear" w:color="auto" w:fill="auto"/>
            <w:vAlign w:val="center"/>
          </w:tcPr>
          <w:p w:rsidRPr="00BE3766" w:rsidR="00E519A1" w:rsidP="00581FFD" w:rsidRDefault="00E519A1" w14:paraId="2048FE17" w14:textId="77777777">
            <w:pPr>
              <w:rPr>
                <w:rFonts w:asciiTheme="minorHAnsi" w:hAnsiTheme="minorHAnsi" w:cstheme="minorHAnsi"/>
                <w:b/>
                <w:sz w:val="20"/>
              </w:rPr>
            </w:pPr>
          </w:p>
        </w:tc>
        <w:tc>
          <w:tcPr>
            <w:tcW w:w="1134" w:type="dxa"/>
            <w:vAlign w:val="center"/>
          </w:tcPr>
          <w:p w:rsidRPr="00BE3766" w:rsidR="00E519A1" w:rsidP="00581FFD" w:rsidRDefault="00E519A1" w14:paraId="2B488994" w14:textId="77777777">
            <w:pPr>
              <w:rPr>
                <w:rFonts w:asciiTheme="minorHAnsi" w:hAnsiTheme="minorHAnsi" w:cstheme="minorHAnsi"/>
                <w:b/>
                <w:sz w:val="20"/>
              </w:rPr>
            </w:pPr>
          </w:p>
        </w:tc>
        <w:tc>
          <w:tcPr>
            <w:tcW w:w="851" w:type="dxa"/>
          </w:tcPr>
          <w:p w:rsidRPr="00BE3766" w:rsidR="00E519A1" w:rsidP="00581FFD" w:rsidRDefault="00E519A1" w14:paraId="18D2C8B6" w14:textId="77777777">
            <w:pPr>
              <w:rPr>
                <w:rFonts w:asciiTheme="minorHAnsi" w:hAnsiTheme="minorHAnsi" w:cstheme="minorHAnsi"/>
                <w:b/>
                <w:sz w:val="20"/>
              </w:rPr>
            </w:pPr>
          </w:p>
        </w:tc>
        <w:tc>
          <w:tcPr>
            <w:tcW w:w="1914" w:type="dxa"/>
          </w:tcPr>
          <w:p w:rsidRPr="00BE3766" w:rsidR="00E519A1" w:rsidP="006432EE" w:rsidRDefault="00E519A1" w14:paraId="696AAEB4" w14:textId="1939B1AC">
            <w:pPr>
              <w:jc w:val="center"/>
              <w:rPr>
                <w:rFonts w:asciiTheme="minorHAnsi" w:hAnsiTheme="minorHAnsi" w:cstheme="minorHAnsi"/>
                <w:b/>
                <w:sz w:val="20"/>
              </w:rPr>
            </w:pPr>
            <w:r>
              <w:rPr>
                <w:rFonts w:asciiTheme="minorHAnsi" w:hAnsiTheme="minorHAnsi" w:cstheme="minorHAnsi"/>
                <w:b/>
                <w:sz w:val="20"/>
              </w:rPr>
              <w:t>-</w:t>
            </w:r>
          </w:p>
        </w:tc>
        <w:tc>
          <w:tcPr>
            <w:tcW w:w="1205" w:type="dxa"/>
          </w:tcPr>
          <w:p w:rsidRPr="00BE3766" w:rsidR="00E519A1" w:rsidP="00581FFD" w:rsidRDefault="00E519A1" w14:paraId="3CBD1F42" w14:textId="77777777">
            <w:pPr>
              <w:rPr>
                <w:rFonts w:asciiTheme="minorHAnsi" w:hAnsiTheme="minorHAnsi" w:cstheme="minorHAnsi"/>
                <w:b/>
                <w:sz w:val="20"/>
              </w:rPr>
            </w:pPr>
          </w:p>
        </w:tc>
        <w:tc>
          <w:tcPr>
            <w:tcW w:w="1418" w:type="dxa"/>
            <w:shd w:val="clear" w:color="auto" w:fill="auto"/>
            <w:vAlign w:val="center"/>
          </w:tcPr>
          <w:p w:rsidRPr="00BE3766" w:rsidR="00E519A1" w:rsidP="00581FFD" w:rsidRDefault="00E519A1" w14:paraId="3E650816" w14:textId="77777777">
            <w:pPr>
              <w:rPr>
                <w:rFonts w:asciiTheme="minorHAnsi" w:hAnsiTheme="minorHAnsi" w:cstheme="minorHAnsi"/>
                <w:b/>
                <w:sz w:val="20"/>
              </w:rPr>
            </w:pPr>
          </w:p>
        </w:tc>
        <w:tc>
          <w:tcPr>
            <w:tcW w:w="1134" w:type="dxa"/>
          </w:tcPr>
          <w:p w:rsidRPr="00BE3766" w:rsidR="00E519A1" w:rsidP="00581FFD" w:rsidRDefault="00E519A1" w14:paraId="4BFDCBCB" w14:textId="77777777">
            <w:pPr>
              <w:rPr>
                <w:rFonts w:asciiTheme="minorHAnsi" w:hAnsiTheme="minorHAnsi" w:cstheme="minorHAnsi"/>
                <w:b/>
                <w:sz w:val="20"/>
              </w:rPr>
            </w:pPr>
          </w:p>
        </w:tc>
      </w:tr>
    </w:tbl>
    <w:p w:rsidRPr="00BE3766" w:rsidR="006B4955" w:rsidP="006B4955" w:rsidRDefault="006B4955" w14:paraId="23D04BC7" w14:textId="77777777">
      <w:pPr>
        <w:jc w:val="left"/>
        <w:rPr>
          <w:rFonts w:asciiTheme="minorHAnsi" w:hAnsiTheme="minorHAnsi" w:cstheme="minorHAnsi"/>
        </w:rPr>
      </w:pPr>
    </w:p>
    <w:tbl>
      <w:tblPr>
        <w:tblW w:w="10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560"/>
        <w:gridCol w:w="2008"/>
        <w:gridCol w:w="1417"/>
        <w:gridCol w:w="992"/>
        <w:gridCol w:w="1843"/>
        <w:gridCol w:w="1512"/>
        <w:gridCol w:w="1087"/>
      </w:tblGrid>
      <w:tr w:rsidRPr="00BE3766" w:rsidR="00E519A1" w:rsidTr="00E519A1" w14:paraId="1805AF89" w14:textId="4E7EE1A6">
        <w:trPr>
          <w:jc w:val="center"/>
        </w:trPr>
        <w:tc>
          <w:tcPr>
            <w:tcW w:w="1560" w:type="dxa"/>
            <w:tcBorders>
              <w:bottom w:val="single" w:color="auto" w:sz="4" w:space="0"/>
            </w:tcBorders>
            <w:shd w:val="clear" w:color="auto" w:fill="C2D69B"/>
            <w:vAlign w:val="center"/>
          </w:tcPr>
          <w:p w:rsidRPr="00BE3766" w:rsidR="00E519A1" w:rsidP="00581FFD" w:rsidRDefault="00E519A1" w14:paraId="08F7D448" w14:textId="77777777">
            <w:pPr>
              <w:jc w:val="center"/>
              <w:rPr>
                <w:rFonts w:asciiTheme="minorHAnsi" w:hAnsiTheme="minorHAnsi" w:cstheme="minorHAnsi"/>
                <w:b/>
                <w:sz w:val="20"/>
              </w:rPr>
            </w:pPr>
            <w:r w:rsidRPr="00BE3766">
              <w:rPr>
                <w:rFonts w:asciiTheme="minorHAnsi" w:hAnsiTheme="minorHAnsi" w:cstheme="minorHAnsi"/>
                <w:b/>
                <w:sz w:val="20"/>
              </w:rPr>
              <w:t>Farmacia (nombre)</w:t>
            </w:r>
          </w:p>
        </w:tc>
        <w:tc>
          <w:tcPr>
            <w:tcW w:w="2008" w:type="dxa"/>
            <w:tcBorders>
              <w:bottom w:val="single" w:color="auto" w:sz="4" w:space="0"/>
            </w:tcBorders>
            <w:shd w:val="clear" w:color="auto" w:fill="C2D69B"/>
            <w:vAlign w:val="center"/>
          </w:tcPr>
          <w:p w:rsidRPr="00BE3766" w:rsidR="00E519A1" w:rsidP="00581FFD" w:rsidRDefault="00E519A1" w14:paraId="26979078" w14:textId="7277D3AD">
            <w:pPr>
              <w:jc w:val="center"/>
              <w:rPr>
                <w:rFonts w:asciiTheme="minorHAnsi" w:hAnsiTheme="minorHAnsi" w:cstheme="minorHAnsi"/>
                <w:b/>
                <w:sz w:val="20"/>
              </w:rPr>
            </w:pPr>
            <w:r w:rsidRPr="00BE3766">
              <w:rPr>
                <w:rFonts w:asciiTheme="minorHAnsi" w:hAnsiTheme="minorHAnsi" w:cstheme="minorHAnsi"/>
                <w:b/>
                <w:sz w:val="20"/>
              </w:rPr>
              <w:t>Localización (dirección</w:t>
            </w:r>
            <w:r>
              <w:rPr>
                <w:rFonts w:asciiTheme="minorHAnsi" w:hAnsiTheme="minorHAnsi" w:cstheme="minorHAnsi"/>
                <w:b/>
                <w:sz w:val="20"/>
              </w:rPr>
              <w:t xml:space="preserve"> + población</w:t>
            </w:r>
            <w:r w:rsidRPr="00BE3766">
              <w:rPr>
                <w:rFonts w:asciiTheme="minorHAnsi" w:hAnsiTheme="minorHAnsi" w:cstheme="minorHAnsi"/>
                <w:b/>
                <w:sz w:val="20"/>
              </w:rPr>
              <w:t>)</w:t>
            </w:r>
          </w:p>
        </w:tc>
        <w:tc>
          <w:tcPr>
            <w:tcW w:w="1417" w:type="dxa"/>
            <w:tcBorders>
              <w:bottom w:val="single" w:color="auto" w:sz="4" w:space="0"/>
            </w:tcBorders>
            <w:shd w:val="clear" w:color="auto" w:fill="C2D69B"/>
            <w:vAlign w:val="center"/>
          </w:tcPr>
          <w:p w:rsidRPr="00BE3766" w:rsidR="00E519A1" w:rsidP="00581FFD" w:rsidRDefault="00E519A1" w14:paraId="1F8E1BEB" w14:textId="74405786">
            <w:pPr>
              <w:jc w:val="center"/>
              <w:rPr>
                <w:rFonts w:asciiTheme="minorHAnsi" w:hAnsiTheme="minorHAnsi" w:cstheme="minorHAnsi"/>
                <w:b/>
                <w:sz w:val="20"/>
              </w:rPr>
            </w:pPr>
            <w:r w:rsidRPr="00BE3766">
              <w:rPr>
                <w:rFonts w:asciiTheme="minorHAnsi" w:hAnsiTheme="minorHAnsi" w:cstheme="minorHAnsi"/>
                <w:b/>
                <w:sz w:val="20"/>
              </w:rPr>
              <w:t>Titular</w:t>
            </w:r>
            <w:r>
              <w:rPr>
                <w:rFonts w:asciiTheme="minorHAnsi" w:hAnsiTheme="minorHAnsi" w:cstheme="minorHAnsi"/>
                <w:b/>
                <w:sz w:val="20"/>
              </w:rPr>
              <w:t xml:space="preserve"> / Responsable</w:t>
            </w:r>
          </w:p>
        </w:tc>
        <w:tc>
          <w:tcPr>
            <w:tcW w:w="992" w:type="dxa"/>
            <w:tcBorders>
              <w:bottom w:val="single" w:color="auto" w:sz="4" w:space="0"/>
            </w:tcBorders>
            <w:shd w:val="clear" w:color="auto" w:fill="C2D69B"/>
            <w:vAlign w:val="center"/>
          </w:tcPr>
          <w:p w:rsidRPr="00BE3766" w:rsidR="00E519A1" w:rsidP="00581FFD" w:rsidRDefault="00E519A1" w14:paraId="29D1D56C" w14:textId="77777777">
            <w:pPr>
              <w:jc w:val="center"/>
              <w:rPr>
                <w:rFonts w:asciiTheme="minorHAnsi" w:hAnsiTheme="minorHAnsi" w:cstheme="minorHAnsi"/>
                <w:b/>
                <w:sz w:val="20"/>
              </w:rPr>
            </w:pPr>
            <w:r w:rsidRPr="00BE3766">
              <w:rPr>
                <w:rFonts w:asciiTheme="minorHAnsi" w:hAnsiTheme="minorHAnsi" w:cstheme="minorHAnsi"/>
                <w:b/>
                <w:sz w:val="20"/>
              </w:rPr>
              <w:t xml:space="preserve">horario </w:t>
            </w:r>
          </w:p>
        </w:tc>
        <w:tc>
          <w:tcPr>
            <w:tcW w:w="1843" w:type="dxa"/>
            <w:tcBorders>
              <w:bottom w:val="single" w:color="auto" w:sz="4" w:space="0"/>
            </w:tcBorders>
            <w:shd w:val="clear" w:color="auto" w:fill="C2D69B"/>
            <w:vAlign w:val="center"/>
          </w:tcPr>
          <w:p w:rsidRPr="00BE3766" w:rsidR="00E519A1" w:rsidP="00581FFD" w:rsidRDefault="00E519A1" w14:paraId="71F55BE9" w14:textId="77777777">
            <w:pPr>
              <w:jc w:val="center"/>
              <w:rPr>
                <w:rFonts w:asciiTheme="minorHAnsi" w:hAnsiTheme="minorHAnsi" w:cstheme="minorHAnsi"/>
                <w:b/>
                <w:sz w:val="20"/>
              </w:rPr>
            </w:pPr>
            <w:r w:rsidRPr="00BE3766">
              <w:rPr>
                <w:rFonts w:asciiTheme="minorHAnsi" w:hAnsiTheme="minorHAnsi" w:cstheme="minorHAnsi"/>
                <w:b/>
                <w:sz w:val="20"/>
              </w:rPr>
              <w:t>Nº personal</w:t>
            </w:r>
          </w:p>
        </w:tc>
        <w:tc>
          <w:tcPr>
            <w:tcW w:w="1512" w:type="dxa"/>
            <w:tcBorders>
              <w:bottom w:val="single" w:color="auto" w:sz="4" w:space="0"/>
            </w:tcBorders>
            <w:shd w:val="clear" w:color="auto" w:fill="C2D69B"/>
            <w:vAlign w:val="center"/>
          </w:tcPr>
          <w:p w:rsidRPr="00BE3766" w:rsidR="00E519A1" w:rsidP="00581FFD" w:rsidRDefault="00E519A1" w14:paraId="6CD3E504" w14:textId="1BDF6F98">
            <w:pPr>
              <w:jc w:val="center"/>
              <w:rPr>
                <w:rFonts w:asciiTheme="minorHAnsi" w:hAnsiTheme="minorHAnsi" w:cstheme="minorHAnsi"/>
                <w:b/>
                <w:sz w:val="20"/>
              </w:rPr>
            </w:pPr>
            <w:r>
              <w:rPr>
                <w:rFonts w:asciiTheme="minorHAnsi" w:hAnsiTheme="minorHAnsi" w:cstheme="minorHAnsi"/>
                <w:b/>
                <w:sz w:val="20"/>
              </w:rPr>
              <w:t>Tlf de contacto</w:t>
            </w:r>
          </w:p>
        </w:tc>
        <w:tc>
          <w:tcPr>
            <w:tcW w:w="1087" w:type="dxa"/>
            <w:tcBorders>
              <w:bottom w:val="single" w:color="auto" w:sz="4" w:space="0"/>
            </w:tcBorders>
            <w:shd w:val="clear" w:color="auto" w:fill="C2D69B"/>
          </w:tcPr>
          <w:p w:rsidR="00E519A1" w:rsidP="00581FFD" w:rsidRDefault="00E519A1" w14:paraId="74A38B12" w14:textId="71E1EB2D">
            <w:pPr>
              <w:jc w:val="center"/>
              <w:rPr>
                <w:rFonts w:asciiTheme="minorHAnsi" w:hAnsiTheme="minorHAnsi" w:cstheme="minorHAnsi"/>
                <w:b/>
                <w:sz w:val="20"/>
              </w:rPr>
            </w:pPr>
            <w:r>
              <w:rPr>
                <w:rFonts w:asciiTheme="minorHAnsi" w:hAnsiTheme="minorHAnsi" w:cstheme="minorHAnsi"/>
                <w:b/>
                <w:sz w:val="20"/>
              </w:rPr>
              <w:t>Nº mapa</w:t>
            </w:r>
          </w:p>
        </w:tc>
      </w:tr>
      <w:tr w:rsidRPr="00BE3766" w:rsidR="00E519A1" w:rsidTr="00E519A1" w14:paraId="30971B4A" w14:textId="2F3DCD43">
        <w:trPr>
          <w:trHeight w:val="222"/>
          <w:jc w:val="center"/>
        </w:trPr>
        <w:tc>
          <w:tcPr>
            <w:tcW w:w="1560" w:type="dxa"/>
            <w:shd w:val="clear" w:color="auto" w:fill="auto"/>
            <w:vAlign w:val="center"/>
          </w:tcPr>
          <w:p w:rsidRPr="00BE3766" w:rsidR="00E519A1" w:rsidP="00581FFD" w:rsidRDefault="00E519A1" w14:paraId="2D2BCF98" w14:textId="77777777">
            <w:pPr>
              <w:rPr>
                <w:rFonts w:asciiTheme="minorHAnsi" w:hAnsiTheme="minorHAnsi" w:cstheme="minorHAnsi"/>
                <w:b/>
                <w:sz w:val="20"/>
              </w:rPr>
            </w:pPr>
          </w:p>
        </w:tc>
        <w:tc>
          <w:tcPr>
            <w:tcW w:w="2008" w:type="dxa"/>
            <w:vAlign w:val="center"/>
          </w:tcPr>
          <w:p w:rsidRPr="00BE3766" w:rsidR="00E519A1" w:rsidP="00581FFD" w:rsidRDefault="00E519A1" w14:paraId="04C7D63C" w14:textId="77777777">
            <w:pPr>
              <w:rPr>
                <w:rFonts w:asciiTheme="minorHAnsi" w:hAnsiTheme="minorHAnsi" w:cstheme="minorHAnsi"/>
                <w:b/>
                <w:sz w:val="20"/>
              </w:rPr>
            </w:pPr>
          </w:p>
        </w:tc>
        <w:tc>
          <w:tcPr>
            <w:tcW w:w="1417" w:type="dxa"/>
            <w:vAlign w:val="center"/>
          </w:tcPr>
          <w:p w:rsidRPr="00BE3766" w:rsidR="00E519A1" w:rsidP="00581FFD" w:rsidRDefault="00E519A1" w14:paraId="01727160" w14:textId="77777777">
            <w:pPr>
              <w:rPr>
                <w:rFonts w:asciiTheme="minorHAnsi" w:hAnsiTheme="minorHAnsi" w:cstheme="minorHAnsi"/>
                <w:b/>
                <w:sz w:val="20"/>
              </w:rPr>
            </w:pPr>
          </w:p>
        </w:tc>
        <w:tc>
          <w:tcPr>
            <w:tcW w:w="992" w:type="dxa"/>
          </w:tcPr>
          <w:p w:rsidRPr="00BE3766" w:rsidR="00E519A1" w:rsidP="00581FFD" w:rsidRDefault="00E519A1" w14:paraId="1E741E7C" w14:textId="77777777">
            <w:pPr>
              <w:rPr>
                <w:rFonts w:asciiTheme="minorHAnsi" w:hAnsiTheme="minorHAnsi" w:cstheme="minorHAnsi"/>
                <w:b/>
                <w:sz w:val="20"/>
              </w:rPr>
            </w:pPr>
          </w:p>
        </w:tc>
        <w:tc>
          <w:tcPr>
            <w:tcW w:w="1843" w:type="dxa"/>
          </w:tcPr>
          <w:p w:rsidR="00E519A1" w:rsidP="00581FFD" w:rsidRDefault="00E519A1" w14:paraId="43873AB7" w14:textId="64D06231">
            <w:pPr>
              <w:rPr>
                <w:rFonts w:asciiTheme="minorHAnsi" w:hAnsiTheme="minorHAnsi" w:cstheme="minorHAnsi"/>
                <w:bCs/>
                <w:i/>
                <w:iCs/>
                <w:color w:val="C00000"/>
                <w:sz w:val="20"/>
              </w:rPr>
            </w:pPr>
            <w:r w:rsidRPr="00787B28">
              <w:rPr>
                <w:rFonts w:asciiTheme="minorHAnsi" w:hAnsiTheme="minorHAnsi" w:cstheme="minorHAnsi"/>
                <w:bCs/>
                <w:i/>
                <w:iCs/>
                <w:color w:val="C00000"/>
                <w:sz w:val="20"/>
              </w:rPr>
              <w:t>Pers. Farmacéutico</w:t>
            </w:r>
            <w:r>
              <w:rPr>
                <w:rFonts w:asciiTheme="minorHAnsi" w:hAnsiTheme="minorHAnsi" w:cstheme="minorHAnsi"/>
                <w:bCs/>
                <w:i/>
                <w:iCs/>
                <w:color w:val="C00000"/>
                <w:sz w:val="20"/>
              </w:rPr>
              <w:t>:</w:t>
            </w:r>
          </w:p>
          <w:p w:rsidRPr="00787B28" w:rsidR="00E519A1" w:rsidP="00581FFD" w:rsidRDefault="00E519A1" w14:paraId="2953EC89" w14:textId="17D4FC19">
            <w:pPr>
              <w:rPr>
                <w:rFonts w:asciiTheme="minorHAnsi" w:hAnsiTheme="minorHAnsi" w:cstheme="minorHAnsi"/>
                <w:bCs/>
                <w:i/>
                <w:iCs/>
                <w:color w:val="C00000"/>
                <w:sz w:val="20"/>
              </w:rPr>
            </w:pPr>
            <w:r>
              <w:rPr>
                <w:rFonts w:asciiTheme="minorHAnsi" w:hAnsiTheme="minorHAnsi" w:cstheme="minorHAnsi"/>
                <w:bCs/>
                <w:i/>
                <w:iCs/>
                <w:color w:val="C00000"/>
                <w:sz w:val="20"/>
              </w:rPr>
              <w:t>Per. Auxiliar:</w:t>
            </w:r>
          </w:p>
          <w:p w:rsidRPr="00BE3766" w:rsidR="00E519A1" w:rsidP="00581FFD" w:rsidRDefault="00E519A1" w14:paraId="67C22DC6" w14:textId="79296150">
            <w:pPr>
              <w:rPr>
                <w:rFonts w:asciiTheme="minorHAnsi" w:hAnsiTheme="minorHAnsi" w:cstheme="minorHAnsi"/>
                <w:b/>
                <w:sz w:val="20"/>
              </w:rPr>
            </w:pPr>
          </w:p>
        </w:tc>
        <w:tc>
          <w:tcPr>
            <w:tcW w:w="1512" w:type="dxa"/>
            <w:shd w:val="clear" w:color="auto" w:fill="auto"/>
            <w:vAlign w:val="center"/>
          </w:tcPr>
          <w:p w:rsidRPr="00BE3766" w:rsidR="00E519A1" w:rsidP="00581FFD" w:rsidRDefault="00E519A1" w14:paraId="1F62E926" w14:textId="77777777">
            <w:pPr>
              <w:rPr>
                <w:rFonts w:asciiTheme="minorHAnsi" w:hAnsiTheme="minorHAnsi" w:cstheme="minorHAnsi"/>
                <w:b/>
                <w:sz w:val="20"/>
              </w:rPr>
            </w:pPr>
          </w:p>
        </w:tc>
        <w:tc>
          <w:tcPr>
            <w:tcW w:w="1087" w:type="dxa"/>
          </w:tcPr>
          <w:p w:rsidRPr="00BE3766" w:rsidR="00E519A1" w:rsidP="00581FFD" w:rsidRDefault="00E519A1" w14:paraId="70F83F0E" w14:textId="77777777">
            <w:pPr>
              <w:rPr>
                <w:rFonts w:asciiTheme="minorHAnsi" w:hAnsiTheme="minorHAnsi" w:cstheme="minorHAnsi"/>
                <w:b/>
                <w:sz w:val="20"/>
              </w:rPr>
            </w:pPr>
          </w:p>
        </w:tc>
      </w:tr>
      <w:tr w:rsidRPr="00BE3766" w:rsidR="00E519A1" w:rsidTr="00E519A1" w14:paraId="2D6692DC" w14:textId="5AE70C0F">
        <w:trPr>
          <w:trHeight w:val="222"/>
          <w:jc w:val="center"/>
        </w:trPr>
        <w:tc>
          <w:tcPr>
            <w:tcW w:w="1560" w:type="dxa"/>
            <w:shd w:val="clear" w:color="auto" w:fill="auto"/>
            <w:vAlign w:val="center"/>
          </w:tcPr>
          <w:p w:rsidRPr="00BE3766" w:rsidR="00E519A1" w:rsidP="00581FFD" w:rsidRDefault="00E519A1" w14:paraId="2FFEC079" w14:textId="77777777">
            <w:pPr>
              <w:rPr>
                <w:rFonts w:asciiTheme="minorHAnsi" w:hAnsiTheme="minorHAnsi" w:cstheme="minorHAnsi"/>
                <w:b/>
                <w:sz w:val="20"/>
              </w:rPr>
            </w:pPr>
          </w:p>
        </w:tc>
        <w:tc>
          <w:tcPr>
            <w:tcW w:w="2008" w:type="dxa"/>
            <w:vAlign w:val="center"/>
          </w:tcPr>
          <w:p w:rsidRPr="00BE3766" w:rsidR="00E519A1" w:rsidP="00581FFD" w:rsidRDefault="00E519A1" w14:paraId="5B2AAC96" w14:textId="77777777">
            <w:pPr>
              <w:rPr>
                <w:rFonts w:asciiTheme="minorHAnsi" w:hAnsiTheme="minorHAnsi" w:cstheme="minorHAnsi"/>
                <w:b/>
                <w:sz w:val="20"/>
              </w:rPr>
            </w:pPr>
          </w:p>
        </w:tc>
        <w:tc>
          <w:tcPr>
            <w:tcW w:w="1417" w:type="dxa"/>
            <w:vAlign w:val="center"/>
          </w:tcPr>
          <w:p w:rsidRPr="00BE3766" w:rsidR="00E519A1" w:rsidP="00581FFD" w:rsidRDefault="00E519A1" w14:paraId="0F2BCD0A" w14:textId="77777777">
            <w:pPr>
              <w:rPr>
                <w:rFonts w:asciiTheme="minorHAnsi" w:hAnsiTheme="minorHAnsi" w:cstheme="minorHAnsi"/>
                <w:b/>
                <w:sz w:val="20"/>
              </w:rPr>
            </w:pPr>
          </w:p>
        </w:tc>
        <w:tc>
          <w:tcPr>
            <w:tcW w:w="992" w:type="dxa"/>
          </w:tcPr>
          <w:p w:rsidRPr="00BE3766" w:rsidR="00E519A1" w:rsidP="00581FFD" w:rsidRDefault="00E519A1" w14:paraId="1E65A43E" w14:textId="77777777">
            <w:pPr>
              <w:rPr>
                <w:rFonts w:asciiTheme="minorHAnsi" w:hAnsiTheme="minorHAnsi" w:cstheme="minorHAnsi"/>
                <w:b/>
                <w:sz w:val="20"/>
              </w:rPr>
            </w:pPr>
          </w:p>
        </w:tc>
        <w:tc>
          <w:tcPr>
            <w:tcW w:w="1843" w:type="dxa"/>
          </w:tcPr>
          <w:p w:rsidRPr="00BE3766" w:rsidR="00E519A1" w:rsidP="00581FFD" w:rsidRDefault="00E519A1" w14:paraId="3C5AAD6C" w14:textId="77777777">
            <w:pPr>
              <w:rPr>
                <w:rFonts w:asciiTheme="minorHAnsi" w:hAnsiTheme="minorHAnsi" w:cstheme="minorHAnsi"/>
                <w:b/>
                <w:sz w:val="20"/>
              </w:rPr>
            </w:pPr>
          </w:p>
        </w:tc>
        <w:tc>
          <w:tcPr>
            <w:tcW w:w="1512" w:type="dxa"/>
            <w:shd w:val="clear" w:color="auto" w:fill="auto"/>
            <w:vAlign w:val="center"/>
          </w:tcPr>
          <w:p w:rsidRPr="00BE3766" w:rsidR="00E519A1" w:rsidP="00581FFD" w:rsidRDefault="00E519A1" w14:paraId="7DBBEC56" w14:textId="77777777">
            <w:pPr>
              <w:rPr>
                <w:rFonts w:asciiTheme="minorHAnsi" w:hAnsiTheme="minorHAnsi" w:cstheme="minorHAnsi"/>
                <w:b/>
                <w:sz w:val="20"/>
              </w:rPr>
            </w:pPr>
          </w:p>
        </w:tc>
        <w:tc>
          <w:tcPr>
            <w:tcW w:w="1087" w:type="dxa"/>
          </w:tcPr>
          <w:p w:rsidRPr="00BE3766" w:rsidR="00E519A1" w:rsidP="00581FFD" w:rsidRDefault="00E519A1" w14:paraId="6CC690C9" w14:textId="77777777">
            <w:pPr>
              <w:rPr>
                <w:rFonts w:asciiTheme="minorHAnsi" w:hAnsiTheme="minorHAnsi" w:cstheme="minorHAnsi"/>
                <w:b/>
                <w:sz w:val="20"/>
              </w:rPr>
            </w:pPr>
          </w:p>
        </w:tc>
      </w:tr>
    </w:tbl>
    <w:p w:rsidR="006B4955" w:rsidP="00FF1972" w:rsidRDefault="006B4955" w14:paraId="0510AC47" w14:textId="6BADCA46">
      <w:pPr>
        <w:rPr>
          <w:rFonts w:asciiTheme="minorHAnsi" w:hAnsiTheme="minorHAnsi" w:cstheme="minorHAnsi"/>
          <w:sz w:val="22"/>
          <w:szCs w:val="22"/>
        </w:rPr>
      </w:pPr>
    </w:p>
    <w:p w:rsidR="006B4955" w:rsidP="00FF1972" w:rsidRDefault="006B4955" w14:paraId="0535DF43" w14:textId="7EC2BC51">
      <w:pPr>
        <w:rPr>
          <w:rFonts w:asciiTheme="minorHAnsi" w:hAnsiTheme="minorHAnsi" w:cstheme="minorHAnsi"/>
          <w:sz w:val="22"/>
          <w:szCs w:val="22"/>
        </w:rPr>
      </w:pPr>
      <w:bookmarkStart w:name="_Hlk127186103" w:id="182"/>
    </w:p>
    <w:bookmarkEnd w:id="182"/>
    <w:p w:rsidRPr="00BE3766" w:rsidR="00741CD8" w:rsidP="00FF1972" w:rsidRDefault="00741CD8" w14:paraId="4C084DDE" w14:textId="75A02858">
      <w:pPr>
        <w:rPr>
          <w:rFonts w:asciiTheme="minorHAnsi" w:hAnsiTheme="minorHAnsi" w:cstheme="minorHAnsi"/>
          <w:sz w:val="22"/>
          <w:szCs w:val="22"/>
        </w:rPr>
      </w:pPr>
    </w:p>
    <w:p w:rsidR="00DE1895" w:rsidRDefault="00DE1895" w14:paraId="57052BA9" w14:textId="77777777">
      <w:pPr>
        <w:jc w:val="left"/>
        <w:rPr>
          <w:rFonts w:asciiTheme="minorHAnsi" w:hAnsiTheme="minorHAnsi" w:cstheme="minorHAnsi"/>
          <w:b/>
          <w:color w:val="31849B"/>
          <w:sz w:val="28"/>
        </w:rPr>
      </w:pPr>
      <w:r>
        <w:rPr>
          <w:rFonts w:asciiTheme="minorHAnsi" w:hAnsiTheme="minorHAnsi" w:cstheme="minorHAnsi"/>
        </w:rPr>
        <w:br w:type="page"/>
      </w:r>
    </w:p>
    <w:p w:rsidRPr="00BE3766" w:rsidR="00741CD8" w:rsidP="00741CD8" w:rsidRDefault="00741CD8" w14:paraId="61D41248" w14:textId="62F11D7D">
      <w:pPr>
        <w:pStyle w:val="Ttulo2"/>
        <w:rPr>
          <w:rFonts w:asciiTheme="minorHAnsi" w:hAnsiTheme="minorHAnsi" w:cstheme="minorHAnsi"/>
        </w:rPr>
      </w:pPr>
      <w:r w:rsidRPr="00BE3766">
        <w:rPr>
          <w:rFonts w:asciiTheme="minorHAnsi" w:hAnsiTheme="minorHAnsi" w:cstheme="minorHAnsi"/>
          <w:lang w:val="es-ES"/>
        </w:rPr>
        <w:t>FICHA 5. UNIDAD BÁSICA DE ALBERGUE Y ASISTENCIA</w:t>
      </w:r>
    </w:p>
    <w:p w:rsidRPr="00BE3766" w:rsidR="00741CD8" w:rsidP="00FF1972" w:rsidRDefault="00741CD8" w14:paraId="1C38AAFC" w14:textId="77777777">
      <w:pPr>
        <w:rPr>
          <w:rFonts w:asciiTheme="minorHAnsi" w:hAnsiTheme="minorHAnsi" w:cstheme="minorHAnsi"/>
          <w:sz w:val="22"/>
          <w:szCs w:val="22"/>
        </w:rPr>
      </w:pPr>
    </w:p>
    <w:tbl>
      <w:tblPr>
        <w:tblpPr w:leftFromText="141" w:rightFromText="141" w:vertAnchor="text" w:horzAnchor="margin" w:tblpX="108" w:tblpY="35"/>
        <w:tblW w:w="9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64"/>
        <w:gridCol w:w="3454"/>
        <w:gridCol w:w="2621"/>
      </w:tblGrid>
      <w:tr w:rsidRPr="00BE3766" w:rsidR="00741CD8" w:rsidTr="002F6165" w14:paraId="1CB2677A" w14:textId="77777777">
        <w:tc>
          <w:tcPr>
            <w:tcW w:w="9639" w:type="dxa"/>
            <w:gridSpan w:val="3"/>
            <w:tcBorders>
              <w:bottom w:val="single" w:color="000000" w:sz="4" w:space="0"/>
            </w:tcBorders>
            <w:shd w:val="clear" w:color="auto" w:fill="C2D69B"/>
            <w:vAlign w:val="center"/>
          </w:tcPr>
          <w:p w:rsidRPr="00BE3766" w:rsidR="00741CD8" w:rsidP="002F6165" w:rsidRDefault="00741CD8" w14:paraId="25B1450A" w14:textId="6AA563E7">
            <w:pPr>
              <w:rPr>
                <w:rFonts w:asciiTheme="minorHAnsi" w:hAnsiTheme="minorHAnsi" w:cstheme="minorHAnsi"/>
                <w:sz w:val="22"/>
                <w:szCs w:val="22"/>
              </w:rPr>
            </w:pPr>
            <w:r w:rsidRPr="00BE3766">
              <w:rPr>
                <w:rFonts w:asciiTheme="minorHAnsi" w:hAnsiTheme="minorHAnsi" w:cstheme="minorHAnsi"/>
                <w:sz w:val="22"/>
                <w:szCs w:val="22"/>
              </w:rPr>
              <w:t>UNIDAD BÁSICA: COORDINACIÓN</w:t>
            </w:r>
          </w:p>
        </w:tc>
      </w:tr>
      <w:tr w:rsidRPr="00BE3766" w:rsidR="00741CD8" w:rsidTr="002F6165" w14:paraId="31525ABA" w14:textId="77777777">
        <w:tc>
          <w:tcPr>
            <w:tcW w:w="3564" w:type="dxa"/>
            <w:shd w:val="clear" w:color="auto" w:fill="EAF1DD"/>
            <w:vAlign w:val="center"/>
          </w:tcPr>
          <w:p w:rsidRPr="00BE3766" w:rsidR="00741CD8" w:rsidP="002F6165" w:rsidRDefault="00741CD8" w14:paraId="03387ACE" w14:textId="77777777">
            <w:pPr>
              <w:rPr>
                <w:rFonts w:asciiTheme="minorHAnsi" w:hAnsiTheme="minorHAnsi" w:cstheme="minorHAnsi"/>
                <w:sz w:val="22"/>
                <w:szCs w:val="22"/>
              </w:rPr>
            </w:pPr>
            <w:r w:rsidRPr="00BE3766">
              <w:rPr>
                <w:rFonts w:asciiTheme="minorHAnsi" w:hAnsiTheme="minorHAnsi" w:cstheme="minorHAnsi"/>
                <w:sz w:val="22"/>
                <w:szCs w:val="22"/>
              </w:rPr>
              <w:t>NOMBRE</w:t>
            </w:r>
          </w:p>
        </w:tc>
        <w:tc>
          <w:tcPr>
            <w:tcW w:w="3454" w:type="dxa"/>
            <w:shd w:val="clear" w:color="auto" w:fill="EAF1DD"/>
            <w:vAlign w:val="center"/>
          </w:tcPr>
          <w:p w:rsidRPr="00BE3766" w:rsidR="00741CD8" w:rsidP="002F6165" w:rsidRDefault="00741CD8" w14:paraId="28CBEF41" w14:textId="77777777">
            <w:pPr>
              <w:rPr>
                <w:rFonts w:asciiTheme="minorHAnsi" w:hAnsiTheme="minorHAnsi" w:cstheme="minorHAnsi"/>
                <w:sz w:val="22"/>
                <w:szCs w:val="22"/>
              </w:rPr>
            </w:pPr>
            <w:r w:rsidRPr="00BE3766">
              <w:rPr>
                <w:rFonts w:asciiTheme="minorHAnsi" w:hAnsiTheme="minorHAnsi" w:cstheme="minorHAnsi"/>
                <w:sz w:val="22"/>
                <w:szCs w:val="22"/>
              </w:rPr>
              <w:t>CARGO</w:t>
            </w:r>
          </w:p>
        </w:tc>
        <w:tc>
          <w:tcPr>
            <w:tcW w:w="2621" w:type="dxa"/>
            <w:shd w:val="clear" w:color="auto" w:fill="EAF1DD"/>
            <w:vAlign w:val="center"/>
          </w:tcPr>
          <w:p w:rsidRPr="00BE3766" w:rsidR="00741CD8" w:rsidP="002F6165" w:rsidRDefault="00741CD8" w14:paraId="32A64FDB" w14:textId="77777777">
            <w:pPr>
              <w:rPr>
                <w:rFonts w:asciiTheme="minorHAnsi" w:hAnsiTheme="minorHAnsi" w:cstheme="minorHAnsi"/>
                <w:sz w:val="22"/>
                <w:szCs w:val="22"/>
              </w:rPr>
            </w:pPr>
            <w:r w:rsidRPr="00BE3766">
              <w:rPr>
                <w:rFonts w:asciiTheme="minorHAnsi" w:hAnsiTheme="minorHAnsi" w:cstheme="minorHAnsi"/>
                <w:sz w:val="22"/>
                <w:szCs w:val="22"/>
              </w:rPr>
              <w:t>TLF.</w:t>
            </w:r>
          </w:p>
        </w:tc>
      </w:tr>
      <w:tr w:rsidRPr="00BE3766" w:rsidR="00741CD8" w:rsidTr="002F6165" w14:paraId="538530E4" w14:textId="77777777">
        <w:tc>
          <w:tcPr>
            <w:tcW w:w="3564" w:type="dxa"/>
            <w:shd w:val="clear" w:color="auto" w:fill="FFFFFF"/>
          </w:tcPr>
          <w:p w:rsidRPr="00BE3766" w:rsidR="00741CD8" w:rsidP="002F6165" w:rsidRDefault="00741CD8" w14:paraId="3F6F6710" w14:textId="77777777">
            <w:pPr>
              <w:rPr>
                <w:rFonts w:asciiTheme="minorHAnsi" w:hAnsiTheme="minorHAnsi" w:cstheme="minorHAnsi"/>
                <w:sz w:val="22"/>
                <w:szCs w:val="22"/>
              </w:rPr>
            </w:pPr>
          </w:p>
        </w:tc>
        <w:tc>
          <w:tcPr>
            <w:tcW w:w="3454" w:type="dxa"/>
            <w:shd w:val="clear" w:color="auto" w:fill="FFFFFF"/>
          </w:tcPr>
          <w:p w:rsidRPr="00BE3766" w:rsidR="00741CD8" w:rsidP="002F6165" w:rsidRDefault="00741CD8" w14:paraId="2FD1B452" w14:textId="77777777">
            <w:pPr>
              <w:rPr>
                <w:rFonts w:asciiTheme="minorHAnsi" w:hAnsiTheme="minorHAnsi" w:cstheme="minorHAnsi"/>
                <w:color w:val="800000"/>
                <w:sz w:val="22"/>
                <w:szCs w:val="22"/>
              </w:rPr>
            </w:pPr>
          </w:p>
        </w:tc>
        <w:tc>
          <w:tcPr>
            <w:tcW w:w="2621" w:type="dxa"/>
            <w:shd w:val="clear" w:color="auto" w:fill="FFFFFF"/>
          </w:tcPr>
          <w:p w:rsidRPr="00BE3766" w:rsidR="00741CD8" w:rsidP="002F6165" w:rsidRDefault="00741CD8" w14:paraId="1AFF69A9" w14:textId="77777777">
            <w:pPr>
              <w:rPr>
                <w:rFonts w:asciiTheme="minorHAnsi" w:hAnsiTheme="minorHAnsi" w:cstheme="minorHAnsi"/>
                <w:color w:val="800000"/>
                <w:sz w:val="22"/>
                <w:szCs w:val="22"/>
              </w:rPr>
            </w:pPr>
          </w:p>
        </w:tc>
      </w:tr>
    </w:tbl>
    <w:p w:rsidRPr="00BE3766" w:rsidR="00741CD8" w:rsidP="00FF1972" w:rsidRDefault="00741CD8" w14:paraId="37865928" w14:textId="7A16273F">
      <w:pPr>
        <w:rPr>
          <w:rFonts w:asciiTheme="minorHAnsi" w:hAnsiTheme="minorHAnsi" w:cstheme="minorHAnsi"/>
          <w:sz w:val="22"/>
          <w:szCs w:val="22"/>
        </w:rPr>
      </w:pPr>
    </w:p>
    <w:tbl>
      <w:tblPr>
        <w:tblW w:w="1007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79"/>
        <w:gridCol w:w="1406"/>
        <w:gridCol w:w="1363"/>
        <w:gridCol w:w="2134"/>
        <w:gridCol w:w="2134"/>
        <w:gridCol w:w="1263"/>
      </w:tblGrid>
      <w:tr w:rsidRPr="00BE3766" w:rsidR="000257D6" w:rsidTr="00581FFD" w14:paraId="529EA34F" w14:textId="77777777">
        <w:trPr>
          <w:trHeight w:val="20"/>
        </w:trPr>
        <w:tc>
          <w:tcPr>
            <w:tcW w:w="1779" w:type="dxa"/>
            <w:tcBorders>
              <w:bottom w:val="single" w:color="000000" w:sz="4" w:space="0"/>
            </w:tcBorders>
            <w:shd w:val="clear" w:color="auto" w:fill="C2D69B"/>
            <w:vAlign w:val="center"/>
          </w:tcPr>
          <w:p w:rsidRPr="00BE3766" w:rsidR="000257D6" w:rsidP="000257D6" w:rsidRDefault="000257D6" w14:paraId="6B5765E8" w14:textId="77777777">
            <w:pPr>
              <w:jc w:val="center"/>
              <w:rPr>
                <w:rFonts w:asciiTheme="minorHAnsi" w:hAnsiTheme="minorHAnsi" w:cstheme="minorHAnsi"/>
                <w:sz w:val="22"/>
                <w:szCs w:val="22"/>
              </w:rPr>
            </w:pPr>
            <w:r w:rsidRPr="00BE3766">
              <w:rPr>
                <w:rFonts w:asciiTheme="minorHAnsi" w:hAnsiTheme="minorHAnsi" w:cstheme="minorHAnsi"/>
                <w:sz w:val="22"/>
                <w:szCs w:val="22"/>
              </w:rPr>
              <w:t>RECURSOS LOCALES</w:t>
            </w:r>
          </w:p>
        </w:tc>
        <w:tc>
          <w:tcPr>
            <w:tcW w:w="1406" w:type="dxa"/>
            <w:tcBorders>
              <w:bottom w:val="single" w:color="000000" w:sz="4" w:space="0"/>
            </w:tcBorders>
            <w:shd w:val="clear" w:color="auto" w:fill="C2D69B"/>
            <w:vAlign w:val="center"/>
          </w:tcPr>
          <w:p w:rsidRPr="00BE3766" w:rsidR="000257D6" w:rsidP="000257D6" w:rsidRDefault="000257D6" w14:paraId="12ED6C45" w14:textId="77777777">
            <w:pPr>
              <w:jc w:val="center"/>
              <w:rPr>
                <w:rFonts w:asciiTheme="minorHAnsi" w:hAnsiTheme="minorHAnsi" w:cstheme="minorHAnsi"/>
                <w:sz w:val="22"/>
                <w:szCs w:val="22"/>
              </w:rPr>
            </w:pPr>
            <w:r w:rsidRPr="00BE3766">
              <w:rPr>
                <w:rFonts w:asciiTheme="minorHAnsi" w:hAnsiTheme="minorHAnsi" w:cstheme="minorHAnsi"/>
                <w:sz w:val="22"/>
                <w:szCs w:val="22"/>
              </w:rPr>
              <w:t>Dirección</w:t>
            </w:r>
          </w:p>
        </w:tc>
        <w:tc>
          <w:tcPr>
            <w:tcW w:w="1363" w:type="dxa"/>
            <w:tcBorders>
              <w:bottom w:val="single" w:color="000000" w:sz="4" w:space="0"/>
            </w:tcBorders>
            <w:shd w:val="clear" w:color="auto" w:fill="C2D69B"/>
            <w:vAlign w:val="center"/>
          </w:tcPr>
          <w:p w:rsidRPr="00BE3766" w:rsidR="000257D6" w:rsidP="000257D6" w:rsidRDefault="000257D6" w14:paraId="395F57A0" w14:textId="77777777">
            <w:pPr>
              <w:jc w:val="center"/>
              <w:rPr>
                <w:rFonts w:asciiTheme="minorHAnsi" w:hAnsiTheme="minorHAnsi" w:cstheme="minorHAnsi"/>
                <w:sz w:val="22"/>
                <w:szCs w:val="22"/>
              </w:rPr>
            </w:pPr>
            <w:r w:rsidRPr="00BE3766">
              <w:rPr>
                <w:rFonts w:asciiTheme="minorHAnsi" w:hAnsiTheme="minorHAnsi" w:cstheme="minorHAnsi"/>
                <w:sz w:val="22"/>
                <w:szCs w:val="22"/>
              </w:rPr>
              <w:t>Población</w:t>
            </w:r>
          </w:p>
        </w:tc>
        <w:tc>
          <w:tcPr>
            <w:tcW w:w="2134" w:type="dxa"/>
            <w:tcBorders>
              <w:bottom w:val="single" w:color="000000" w:sz="4" w:space="0"/>
            </w:tcBorders>
            <w:shd w:val="clear" w:color="auto" w:fill="C2D69B"/>
            <w:vAlign w:val="center"/>
          </w:tcPr>
          <w:p w:rsidRPr="00BE3766" w:rsidR="000257D6" w:rsidP="000257D6" w:rsidRDefault="000257D6" w14:paraId="0A650FC5" w14:textId="360F9E56">
            <w:pPr>
              <w:jc w:val="center"/>
              <w:rPr>
                <w:rFonts w:asciiTheme="minorHAnsi" w:hAnsiTheme="minorHAnsi" w:cstheme="minorHAnsi"/>
                <w:sz w:val="22"/>
                <w:szCs w:val="22"/>
              </w:rPr>
            </w:pPr>
            <w:r w:rsidRPr="00BE3766">
              <w:rPr>
                <w:rFonts w:asciiTheme="minorHAnsi" w:hAnsiTheme="minorHAnsi" w:cstheme="minorHAnsi"/>
                <w:sz w:val="22"/>
                <w:szCs w:val="22"/>
              </w:rPr>
              <w:t>Recursos humanos</w:t>
            </w:r>
          </w:p>
        </w:tc>
        <w:tc>
          <w:tcPr>
            <w:tcW w:w="2134" w:type="dxa"/>
            <w:tcBorders>
              <w:bottom w:val="single" w:color="000000" w:sz="4" w:space="0"/>
            </w:tcBorders>
            <w:shd w:val="clear" w:color="auto" w:fill="C2D69B"/>
            <w:vAlign w:val="center"/>
          </w:tcPr>
          <w:p w:rsidRPr="00BE3766" w:rsidR="000257D6" w:rsidP="000257D6" w:rsidRDefault="000257D6" w14:paraId="19B176AF" w14:textId="0316526F">
            <w:pPr>
              <w:jc w:val="center"/>
              <w:rPr>
                <w:rFonts w:asciiTheme="minorHAnsi" w:hAnsiTheme="minorHAnsi" w:cstheme="minorHAnsi"/>
                <w:sz w:val="22"/>
                <w:szCs w:val="22"/>
              </w:rPr>
            </w:pPr>
            <w:r w:rsidRPr="00BE3766">
              <w:rPr>
                <w:rFonts w:asciiTheme="minorHAnsi" w:hAnsiTheme="minorHAnsi" w:cstheme="minorHAnsi"/>
                <w:sz w:val="22"/>
                <w:szCs w:val="22"/>
              </w:rPr>
              <w:t>Responsable / cargo</w:t>
            </w:r>
          </w:p>
        </w:tc>
        <w:tc>
          <w:tcPr>
            <w:tcW w:w="1263" w:type="dxa"/>
            <w:tcBorders>
              <w:bottom w:val="single" w:color="000000" w:sz="4" w:space="0"/>
            </w:tcBorders>
            <w:shd w:val="clear" w:color="auto" w:fill="C2D69B"/>
            <w:vAlign w:val="center"/>
          </w:tcPr>
          <w:p w:rsidRPr="00BE3766" w:rsidR="000257D6" w:rsidP="000257D6" w:rsidRDefault="000257D6" w14:paraId="4822DE15" w14:textId="77777777">
            <w:pPr>
              <w:jc w:val="center"/>
              <w:rPr>
                <w:rFonts w:asciiTheme="minorHAnsi" w:hAnsiTheme="minorHAnsi" w:cstheme="minorHAnsi"/>
                <w:sz w:val="22"/>
                <w:szCs w:val="22"/>
              </w:rPr>
            </w:pPr>
            <w:r w:rsidRPr="00BE3766">
              <w:rPr>
                <w:rFonts w:asciiTheme="minorHAnsi" w:hAnsiTheme="minorHAnsi" w:cstheme="minorHAnsi"/>
                <w:sz w:val="22"/>
                <w:szCs w:val="22"/>
              </w:rPr>
              <w:t>Teléfono</w:t>
            </w:r>
          </w:p>
        </w:tc>
      </w:tr>
      <w:tr w:rsidRPr="00BE3766" w:rsidR="000257D6" w:rsidTr="000257D6" w14:paraId="0726B2CF" w14:textId="77777777">
        <w:trPr>
          <w:trHeight w:val="20"/>
        </w:trPr>
        <w:tc>
          <w:tcPr>
            <w:tcW w:w="1779" w:type="dxa"/>
            <w:shd w:val="clear" w:color="auto" w:fill="EAF1DD"/>
          </w:tcPr>
          <w:p w:rsidRPr="00BE3766" w:rsidR="000257D6" w:rsidP="000257D6" w:rsidRDefault="000257D6" w14:paraId="2AEBEE6F" w14:textId="5C3830D4">
            <w:pPr>
              <w:jc w:val="center"/>
              <w:rPr>
                <w:rFonts w:asciiTheme="minorHAnsi" w:hAnsiTheme="minorHAnsi" w:cstheme="minorHAnsi"/>
                <w:sz w:val="22"/>
                <w:szCs w:val="22"/>
              </w:rPr>
            </w:pPr>
            <w:r w:rsidRPr="00BE3766">
              <w:rPr>
                <w:rFonts w:asciiTheme="minorHAnsi" w:hAnsiTheme="minorHAnsi" w:cstheme="minorHAnsi"/>
                <w:sz w:val="22"/>
                <w:szCs w:val="22"/>
              </w:rPr>
              <w:t>Servicios sociales locales</w:t>
            </w:r>
          </w:p>
        </w:tc>
        <w:tc>
          <w:tcPr>
            <w:tcW w:w="1406" w:type="dxa"/>
            <w:shd w:val="clear" w:color="auto" w:fill="FFFFFF"/>
          </w:tcPr>
          <w:p w:rsidRPr="00BE3766" w:rsidR="000257D6" w:rsidP="000257D6" w:rsidRDefault="000257D6" w14:paraId="3826DEE8" w14:textId="77777777">
            <w:pPr>
              <w:jc w:val="center"/>
              <w:rPr>
                <w:rFonts w:asciiTheme="minorHAnsi" w:hAnsiTheme="minorHAnsi" w:cstheme="minorHAnsi"/>
                <w:sz w:val="22"/>
                <w:szCs w:val="22"/>
              </w:rPr>
            </w:pPr>
          </w:p>
        </w:tc>
        <w:tc>
          <w:tcPr>
            <w:tcW w:w="1363" w:type="dxa"/>
            <w:shd w:val="clear" w:color="auto" w:fill="FFFFFF"/>
          </w:tcPr>
          <w:p w:rsidRPr="00BE3766" w:rsidR="000257D6" w:rsidP="000257D6" w:rsidRDefault="000257D6" w14:paraId="4642482B" w14:textId="77777777">
            <w:pPr>
              <w:jc w:val="center"/>
              <w:rPr>
                <w:rFonts w:asciiTheme="minorHAnsi" w:hAnsiTheme="minorHAnsi" w:cstheme="minorHAnsi"/>
                <w:sz w:val="22"/>
                <w:szCs w:val="22"/>
              </w:rPr>
            </w:pPr>
          </w:p>
        </w:tc>
        <w:tc>
          <w:tcPr>
            <w:tcW w:w="2134" w:type="dxa"/>
            <w:shd w:val="clear" w:color="auto" w:fill="FFFFFF"/>
          </w:tcPr>
          <w:p w:rsidRPr="00BE3766" w:rsidR="000257D6" w:rsidP="000257D6" w:rsidRDefault="000257D6" w14:paraId="0B01D258" w14:textId="77777777">
            <w:pPr>
              <w:jc w:val="center"/>
              <w:rPr>
                <w:rFonts w:asciiTheme="minorHAnsi" w:hAnsiTheme="minorHAnsi" w:cstheme="minorHAnsi"/>
                <w:sz w:val="22"/>
                <w:szCs w:val="22"/>
              </w:rPr>
            </w:pPr>
          </w:p>
        </w:tc>
        <w:tc>
          <w:tcPr>
            <w:tcW w:w="2134" w:type="dxa"/>
            <w:shd w:val="clear" w:color="auto" w:fill="FFFFFF"/>
          </w:tcPr>
          <w:p w:rsidRPr="00BE3766" w:rsidR="000257D6" w:rsidP="000257D6" w:rsidRDefault="000257D6" w14:paraId="77D763F2" w14:textId="1E9D1380">
            <w:pPr>
              <w:jc w:val="center"/>
              <w:rPr>
                <w:rFonts w:asciiTheme="minorHAnsi" w:hAnsiTheme="minorHAnsi" w:cstheme="minorHAnsi"/>
                <w:sz w:val="22"/>
                <w:szCs w:val="22"/>
              </w:rPr>
            </w:pPr>
          </w:p>
        </w:tc>
        <w:tc>
          <w:tcPr>
            <w:tcW w:w="1263" w:type="dxa"/>
            <w:shd w:val="clear" w:color="auto" w:fill="FFFFFF"/>
          </w:tcPr>
          <w:p w:rsidRPr="00BE3766" w:rsidR="000257D6" w:rsidP="000257D6" w:rsidRDefault="000257D6" w14:paraId="1D224250" w14:textId="77777777">
            <w:pPr>
              <w:jc w:val="center"/>
              <w:rPr>
                <w:rFonts w:asciiTheme="minorHAnsi" w:hAnsiTheme="minorHAnsi" w:cstheme="minorHAnsi"/>
                <w:sz w:val="22"/>
                <w:szCs w:val="22"/>
              </w:rPr>
            </w:pPr>
          </w:p>
        </w:tc>
      </w:tr>
      <w:tr w:rsidRPr="00BE3766" w:rsidR="000257D6" w:rsidTr="000257D6" w14:paraId="46154FDB" w14:textId="77777777">
        <w:trPr>
          <w:trHeight w:val="20"/>
        </w:trPr>
        <w:tc>
          <w:tcPr>
            <w:tcW w:w="1779" w:type="dxa"/>
            <w:shd w:val="clear" w:color="auto" w:fill="EAF1DD"/>
          </w:tcPr>
          <w:p w:rsidRPr="00BE3766" w:rsidR="000257D6" w:rsidP="000257D6" w:rsidRDefault="000257D6" w14:paraId="5E57851F" w14:textId="77777777">
            <w:pPr>
              <w:jc w:val="center"/>
              <w:rPr>
                <w:rFonts w:asciiTheme="minorHAnsi" w:hAnsiTheme="minorHAnsi" w:cstheme="minorHAnsi"/>
                <w:sz w:val="22"/>
                <w:szCs w:val="22"/>
              </w:rPr>
            </w:pPr>
            <w:r w:rsidRPr="00BE3766">
              <w:rPr>
                <w:rFonts w:asciiTheme="minorHAnsi" w:hAnsiTheme="minorHAnsi" w:cstheme="minorHAnsi"/>
                <w:sz w:val="22"/>
                <w:szCs w:val="22"/>
              </w:rPr>
              <w:t>Servicios sociales de referencia</w:t>
            </w:r>
          </w:p>
          <w:p w:rsidRPr="00BE3766" w:rsidR="000257D6" w:rsidP="000257D6" w:rsidRDefault="000257D6" w14:paraId="72A6508A" w14:textId="100D03CD">
            <w:pPr>
              <w:jc w:val="center"/>
              <w:rPr>
                <w:rFonts w:asciiTheme="minorHAnsi" w:hAnsiTheme="minorHAnsi" w:cstheme="minorHAnsi"/>
                <w:i/>
                <w:iCs/>
                <w:color w:val="C00000"/>
                <w:sz w:val="22"/>
                <w:szCs w:val="22"/>
              </w:rPr>
            </w:pPr>
            <w:r w:rsidRPr="00BE3766">
              <w:rPr>
                <w:rFonts w:asciiTheme="minorHAnsi" w:hAnsiTheme="minorHAnsi" w:cstheme="minorHAnsi"/>
                <w:i/>
                <w:iCs/>
                <w:color w:val="C00000"/>
                <w:sz w:val="22"/>
                <w:szCs w:val="22"/>
              </w:rPr>
              <w:t xml:space="preserve"> (si corresponde)</w:t>
            </w:r>
          </w:p>
        </w:tc>
        <w:tc>
          <w:tcPr>
            <w:tcW w:w="1406" w:type="dxa"/>
            <w:shd w:val="clear" w:color="auto" w:fill="FFFFFF"/>
          </w:tcPr>
          <w:p w:rsidRPr="00BE3766" w:rsidR="000257D6" w:rsidP="000257D6" w:rsidRDefault="000257D6" w14:paraId="716CB7D0" w14:textId="77777777">
            <w:pPr>
              <w:jc w:val="center"/>
              <w:rPr>
                <w:rFonts w:asciiTheme="minorHAnsi" w:hAnsiTheme="minorHAnsi" w:cstheme="minorHAnsi"/>
                <w:sz w:val="22"/>
                <w:szCs w:val="22"/>
              </w:rPr>
            </w:pPr>
          </w:p>
        </w:tc>
        <w:tc>
          <w:tcPr>
            <w:tcW w:w="1363" w:type="dxa"/>
            <w:shd w:val="clear" w:color="auto" w:fill="FFFFFF"/>
          </w:tcPr>
          <w:p w:rsidRPr="00BE3766" w:rsidR="000257D6" w:rsidP="000257D6" w:rsidRDefault="000257D6" w14:paraId="72D4A62A" w14:textId="77777777">
            <w:pPr>
              <w:jc w:val="center"/>
              <w:rPr>
                <w:rFonts w:asciiTheme="minorHAnsi" w:hAnsiTheme="minorHAnsi" w:cstheme="minorHAnsi"/>
                <w:sz w:val="22"/>
                <w:szCs w:val="22"/>
              </w:rPr>
            </w:pPr>
          </w:p>
        </w:tc>
        <w:tc>
          <w:tcPr>
            <w:tcW w:w="2134" w:type="dxa"/>
            <w:shd w:val="clear" w:color="auto" w:fill="FFFFFF"/>
          </w:tcPr>
          <w:p w:rsidRPr="00BE3766" w:rsidR="000257D6" w:rsidP="000257D6" w:rsidRDefault="000257D6" w14:paraId="1D6F2200" w14:textId="77777777">
            <w:pPr>
              <w:jc w:val="center"/>
              <w:rPr>
                <w:rFonts w:asciiTheme="minorHAnsi" w:hAnsiTheme="minorHAnsi" w:cstheme="minorHAnsi"/>
                <w:sz w:val="22"/>
                <w:szCs w:val="22"/>
              </w:rPr>
            </w:pPr>
          </w:p>
        </w:tc>
        <w:tc>
          <w:tcPr>
            <w:tcW w:w="2134" w:type="dxa"/>
            <w:shd w:val="clear" w:color="auto" w:fill="FFFFFF"/>
          </w:tcPr>
          <w:p w:rsidRPr="00BE3766" w:rsidR="000257D6" w:rsidP="000257D6" w:rsidRDefault="000257D6" w14:paraId="62F77FFC" w14:textId="6C8AA1D4">
            <w:pPr>
              <w:jc w:val="center"/>
              <w:rPr>
                <w:rFonts w:asciiTheme="minorHAnsi" w:hAnsiTheme="minorHAnsi" w:cstheme="minorHAnsi"/>
                <w:sz w:val="22"/>
                <w:szCs w:val="22"/>
              </w:rPr>
            </w:pPr>
          </w:p>
        </w:tc>
        <w:tc>
          <w:tcPr>
            <w:tcW w:w="1263" w:type="dxa"/>
            <w:shd w:val="clear" w:color="auto" w:fill="FFFFFF"/>
          </w:tcPr>
          <w:p w:rsidRPr="00BE3766" w:rsidR="000257D6" w:rsidP="000257D6" w:rsidRDefault="000257D6" w14:paraId="4BF5C196" w14:textId="77777777">
            <w:pPr>
              <w:jc w:val="center"/>
              <w:rPr>
                <w:rFonts w:asciiTheme="minorHAnsi" w:hAnsiTheme="minorHAnsi" w:cstheme="minorHAnsi"/>
                <w:sz w:val="22"/>
                <w:szCs w:val="22"/>
              </w:rPr>
            </w:pPr>
          </w:p>
        </w:tc>
      </w:tr>
      <w:tr w:rsidRPr="00BE3766" w:rsidR="000257D6" w:rsidTr="000257D6" w14:paraId="0D2E7508" w14:textId="77777777">
        <w:trPr>
          <w:trHeight w:val="20"/>
        </w:trPr>
        <w:tc>
          <w:tcPr>
            <w:tcW w:w="1779" w:type="dxa"/>
            <w:shd w:val="clear" w:color="auto" w:fill="EAF1DD"/>
          </w:tcPr>
          <w:p w:rsidRPr="00BE3766" w:rsidR="000257D6" w:rsidP="000257D6" w:rsidRDefault="000257D6" w14:paraId="3AA558C7" w14:textId="1B8A440D">
            <w:pPr>
              <w:jc w:val="center"/>
              <w:rPr>
                <w:rFonts w:asciiTheme="minorHAnsi" w:hAnsiTheme="minorHAnsi" w:cstheme="minorHAnsi"/>
                <w:sz w:val="22"/>
                <w:szCs w:val="22"/>
              </w:rPr>
            </w:pPr>
            <w:r w:rsidRPr="00BE3766">
              <w:rPr>
                <w:rFonts w:asciiTheme="minorHAnsi" w:hAnsiTheme="minorHAnsi" w:cstheme="minorHAnsi"/>
                <w:color w:val="C00000"/>
                <w:sz w:val="22"/>
                <w:szCs w:val="22"/>
              </w:rPr>
              <w:t>otros</w:t>
            </w:r>
          </w:p>
        </w:tc>
        <w:tc>
          <w:tcPr>
            <w:tcW w:w="1406" w:type="dxa"/>
            <w:shd w:val="clear" w:color="auto" w:fill="FFFFFF"/>
          </w:tcPr>
          <w:p w:rsidRPr="00BE3766" w:rsidR="000257D6" w:rsidP="000257D6" w:rsidRDefault="000257D6" w14:paraId="744BAA6C" w14:textId="77777777">
            <w:pPr>
              <w:jc w:val="center"/>
              <w:rPr>
                <w:rFonts w:asciiTheme="minorHAnsi" w:hAnsiTheme="minorHAnsi" w:cstheme="minorHAnsi"/>
                <w:sz w:val="22"/>
                <w:szCs w:val="22"/>
              </w:rPr>
            </w:pPr>
          </w:p>
        </w:tc>
        <w:tc>
          <w:tcPr>
            <w:tcW w:w="1363" w:type="dxa"/>
            <w:shd w:val="clear" w:color="auto" w:fill="FFFFFF"/>
          </w:tcPr>
          <w:p w:rsidRPr="00BE3766" w:rsidR="000257D6" w:rsidP="000257D6" w:rsidRDefault="000257D6" w14:paraId="15D5F32A" w14:textId="77777777">
            <w:pPr>
              <w:jc w:val="center"/>
              <w:rPr>
                <w:rFonts w:asciiTheme="minorHAnsi" w:hAnsiTheme="minorHAnsi" w:cstheme="minorHAnsi"/>
                <w:sz w:val="22"/>
                <w:szCs w:val="22"/>
              </w:rPr>
            </w:pPr>
          </w:p>
        </w:tc>
        <w:tc>
          <w:tcPr>
            <w:tcW w:w="2134" w:type="dxa"/>
            <w:shd w:val="clear" w:color="auto" w:fill="FFFFFF"/>
          </w:tcPr>
          <w:p w:rsidRPr="00BE3766" w:rsidR="000257D6" w:rsidP="000257D6" w:rsidRDefault="000257D6" w14:paraId="6FF075F3" w14:textId="77777777">
            <w:pPr>
              <w:jc w:val="center"/>
              <w:rPr>
                <w:rFonts w:asciiTheme="minorHAnsi" w:hAnsiTheme="minorHAnsi" w:cstheme="minorHAnsi"/>
                <w:sz w:val="22"/>
                <w:szCs w:val="22"/>
              </w:rPr>
            </w:pPr>
          </w:p>
        </w:tc>
        <w:tc>
          <w:tcPr>
            <w:tcW w:w="2134" w:type="dxa"/>
            <w:shd w:val="clear" w:color="auto" w:fill="FFFFFF"/>
          </w:tcPr>
          <w:p w:rsidRPr="00BE3766" w:rsidR="000257D6" w:rsidP="000257D6" w:rsidRDefault="000257D6" w14:paraId="4BDE4489" w14:textId="6D54F964">
            <w:pPr>
              <w:jc w:val="center"/>
              <w:rPr>
                <w:rFonts w:asciiTheme="minorHAnsi" w:hAnsiTheme="minorHAnsi" w:cstheme="minorHAnsi"/>
                <w:sz w:val="22"/>
                <w:szCs w:val="22"/>
              </w:rPr>
            </w:pPr>
          </w:p>
        </w:tc>
        <w:tc>
          <w:tcPr>
            <w:tcW w:w="1263" w:type="dxa"/>
            <w:shd w:val="clear" w:color="auto" w:fill="FFFFFF"/>
          </w:tcPr>
          <w:p w:rsidRPr="00BE3766" w:rsidR="000257D6" w:rsidP="000257D6" w:rsidRDefault="000257D6" w14:paraId="28F8110A" w14:textId="77777777">
            <w:pPr>
              <w:jc w:val="center"/>
              <w:rPr>
                <w:rFonts w:asciiTheme="minorHAnsi" w:hAnsiTheme="minorHAnsi" w:cstheme="minorHAnsi"/>
                <w:sz w:val="22"/>
                <w:szCs w:val="22"/>
              </w:rPr>
            </w:pPr>
          </w:p>
        </w:tc>
      </w:tr>
    </w:tbl>
    <w:p w:rsidRPr="00BE3766" w:rsidR="00A0593B" w:rsidP="00FF1972" w:rsidRDefault="00A0593B" w14:paraId="3EEC8E14" w14:textId="14136837">
      <w:pPr>
        <w:rPr>
          <w:rFonts w:asciiTheme="minorHAnsi" w:hAnsiTheme="minorHAnsi" w:cstheme="minorHAnsi"/>
          <w:sz w:val="22"/>
          <w:szCs w:val="22"/>
        </w:rPr>
      </w:pPr>
    </w:p>
    <w:p w:rsidRPr="00BE3766" w:rsidR="00A0593B" w:rsidP="00FF1972" w:rsidRDefault="00A0593B" w14:paraId="4791BC61" w14:textId="77777777">
      <w:pPr>
        <w:rPr>
          <w:rFonts w:asciiTheme="minorHAnsi" w:hAnsiTheme="minorHAnsi" w:cstheme="minorHAnsi"/>
          <w:sz w:val="22"/>
          <w:szCs w:val="22"/>
        </w:rPr>
      </w:pPr>
    </w:p>
    <w:p w:rsidRPr="00BE3766" w:rsidR="00A0593B" w:rsidP="00A0593B" w:rsidRDefault="00A0593B" w14:paraId="36789198" w14:textId="77777777">
      <w:pPr>
        <w:pStyle w:val="Ttulo3"/>
        <w:rPr>
          <w:rFonts w:asciiTheme="minorHAnsi" w:hAnsiTheme="minorHAnsi" w:cstheme="minorHAnsi"/>
          <w:b w:val="0"/>
          <w:lang w:val="es-ES"/>
        </w:rPr>
      </w:pPr>
      <w:bookmarkStart w:name="_Hlk102038175" w:id="183"/>
      <w:r w:rsidRPr="00BE3766">
        <w:rPr>
          <w:rFonts w:asciiTheme="minorHAnsi" w:hAnsiTheme="minorHAnsi" w:cstheme="minorHAnsi"/>
          <w:b w:val="0"/>
          <w:lang w:val="es-ES"/>
        </w:rPr>
        <w:t>Centros de Albergue</w:t>
      </w:r>
    </w:p>
    <w:p w:rsidR="00A0593B" w:rsidP="00A0593B" w:rsidRDefault="00A0593B" w14:paraId="4A764178" w14:textId="683DCB10">
      <w:pPr>
        <w:rPr>
          <w:rFonts w:asciiTheme="minorHAnsi" w:hAnsiTheme="minorHAnsi" w:cstheme="minorHAnsi"/>
        </w:rPr>
      </w:pP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101"/>
        <w:gridCol w:w="1267"/>
        <w:gridCol w:w="1443"/>
        <w:gridCol w:w="1264"/>
        <w:gridCol w:w="1140"/>
        <w:gridCol w:w="1080"/>
        <w:gridCol w:w="1303"/>
        <w:gridCol w:w="1149"/>
      </w:tblGrid>
      <w:tr w:rsidRPr="00BE3766" w:rsidR="00DE1895" w:rsidTr="00613A3C" w14:paraId="6EB680CF" w14:textId="77777777">
        <w:trPr>
          <w:trHeight w:val="672"/>
        </w:trPr>
        <w:tc>
          <w:tcPr>
            <w:tcW w:w="1131" w:type="dxa"/>
            <w:tcBorders>
              <w:bottom w:val="single" w:color="000000" w:sz="4" w:space="0"/>
            </w:tcBorders>
            <w:shd w:val="clear" w:color="auto" w:fill="C2D69B"/>
            <w:vAlign w:val="center"/>
          </w:tcPr>
          <w:p w:rsidRPr="00BE3766" w:rsidR="00613A3C" w:rsidP="00613A3C" w:rsidRDefault="00613A3C" w14:paraId="35E38A2E" w14:textId="77777777">
            <w:pPr>
              <w:jc w:val="center"/>
              <w:rPr>
                <w:rFonts w:asciiTheme="minorHAnsi" w:hAnsiTheme="minorHAnsi" w:cstheme="minorHAnsi"/>
                <w:sz w:val="22"/>
                <w:szCs w:val="22"/>
              </w:rPr>
            </w:pPr>
            <w:r w:rsidRPr="00BE3766">
              <w:rPr>
                <w:rFonts w:asciiTheme="minorHAnsi" w:hAnsiTheme="minorHAnsi" w:cstheme="minorHAnsi"/>
                <w:sz w:val="22"/>
                <w:szCs w:val="22"/>
              </w:rPr>
              <w:t>Nombre</w:t>
            </w:r>
          </w:p>
        </w:tc>
        <w:tc>
          <w:tcPr>
            <w:tcW w:w="1307" w:type="dxa"/>
            <w:tcBorders>
              <w:bottom w:val="single" w:color="000000" w:sz="4" w:space="0"/>
            </w:tcBorders>
            <w:shd w:val="clear" w:color="auto" w:fill="C2D69B"/>
            <w:vAlign w:val="center"/>
          </w:tcPr>
          <w:p w:rsidRPr="00BE3766" w:rsidR="00613A3C" w:rsidP="00613A3C" w:rsidRDefault="00613A3C" w14:paraId="7538D2AF" w14:textId="77777777">
            <w:pPr>
              <w:jc w:val="center"/>
              <w:rPr>
                <w:rFonts w:asciiTheme="minorHAnsi" w:hAnsiTheme="minorHAnsi" w:cstheme="minorHAnsi"/>
                <w:sz w:val="22"/>
                <w:szCs w:val="22"/>
              </w:rPr>
            </w:pPr>
            <w:r w:rsidRPr="00BE3766">
              <w:rPr>
                <w:rFonts w:asciiTheme="minorHAnsi" w:hAnsiTheme="minorHAnsi" w:cstheme="minorHAnsi"/>
                <w:sz w:val="22"/>
                <w:szCs w:val="22"/>
              </w:rPr>
              <w:t>Dirección</w:t>
            </w:r>
          </w:p>
        </w:tc>
        <w:tc>
          <w:tcPr>
            <w:tcW w:w="1462" w:type="dxa"/>
            <w:tcBorders>
              <w:bottom w:val="single" w:color="000000" w:sz="4" w:space="0"/>
            </w:tcBorders>
            <w:shd w:val="clear" w:color="auto" w:fill="C2D69B"/>
            <w:vAlign w:val="center"/>
          </w:tcPr>
          <w:p w:rsidRPr="00BE3766" w:rsidR="00613A3C" w:rsidP="00613A3C" w:rsidRDefault="00613A3C" w14:paraId="1FF78AD2" w14:textId="1DE7D8BD">
            <w:pPr>
              <w:jc w:val="center"/>
              <w:rPr>
                <w:rFonts w:asciiTheme="minorHAnsi" w:hAnsiTheme="minorHAnsi" w:cstheme="minorHAnsi"/>
                <w:sz w:val="22"/>
                <w:szCs w:val="22"/>
              </w:rPr>
            </w:pPr>
            <w:r w:rsidRPr="00BE3766">
              <w:rPr>
                <w:rFonts w:asciiTheme="minorHAnsi" w:hAnsiTheme="minorHAnsi" w:cstheme="minorHAnsi"/>
                <w:sz w:val="22"/>
                <w:szCs w:val="22"/>
              </w:rPr>
              <w:t>Responsable</w:t>
            </w:r>
            <w:r>
              <w:rPr>
                <w:rFonts w:asciiTheme="minorHAnsi" w:hAnsiTheme="minorHAnsi" w:cstheme="minorHAnsi"/>
                <w:sz w:val="22"/>
                <w:szCs w:val="22"/>
              </w:rPr>
              <w:t xml:space="preserve"> </w:t>
            </w:r>
          </w:p>
        </w:tc>
        <w:tc>
          <w:tcPr>
            <w:tcW w:w="1313" w:type="dxa"/>
            <w:tcBorders>
              <w:bottom w:val="single" w:color="000000" w:sz="4" w:space="0"/>
            </w:tcBorders>
            <w:shd w:val="clear" w:color="auto" w:fill="C2D69B"/>
            <w:vAlign w:val="center"/>
          </w:tcPr>
          <w:p w:rsidRPr="00BE3766" w:rsidR="00613A3C" w:rsidP="00613A3C" w:rsidRDefault="00613A3C" w14:paraId="76956EE1" w14:textId="13B18FD7">
            <w:pPr>
              <w:jc w:val="center"/>
              <w:rPr>
                <w:rFonts w:asciiTheme="minorHAnsi" w:hAnsiTheme="minorHAnsi" w:cstheme="minorHAnsi"/>
                <w:sz w:val="22"/>
                <w:szCs w:val="22"/>
              </w:rPr>
            </w:pPr>
            <w:r w:rsidRPr="00BE3766">
              <w:rPr>
                <w:rFonts w:asciiTheme="minorHAnsi" w:hAnsiTheme="minorHAnsi" w:cstheme="minorHAnsi"/>
                <w:sz w:val="22"/>
                <w:szCs w:val="22"/>
              </w:rPr>
              <w:t>Teléfono</w:t>
            </w:r>
          </w:p>
        </w:tc>
        <w:tc>
          <w:tcPr>
            <w:tcW w:w="843" w:type="dxa"/>
            <w:tcBorders>
              <w:bottom w:val="single" w:color="000000" w:sz="4" w:space="0"/>
            </w:tcBorders>
            <w:shd w:val="clear" w:color="auto" w:fill="C2D69B"/>
            <w:vAlign w:val="center"/>
          </w:tcPr>
          <w:p w:rsidRPr="00BE3766" w:rsidR="00613A3C" w:rsidP="00613A3C" w:rsidRDefault="00613A3C" w14:paraId="30BE887E" w14:textId="5F540849">
            <w:pPr>
              <w:jc w:val="center"/>
              <w:rPr>
                <w:rFonts w:asciiTheme="minorHAnsi" w:hAnsiTheme="minorHAnsi" w:cstheme="minorHAnsi"/>
                <w:sz w:val="22"/>
                <w:szCs w:val="22"/>
              </w:rPr>
            </w:pPr>
            <w:r w:rsidRPr="00BE3766">
              <w:rPr>
                <w:rFonts w:asciiTheme="minorHAnsi" w:hAnsiTheme="minorHAnsi" w:cstheme="minorHAnsi"/>
                <w:sz w:val="22"/>
                <w:szCs w:val="22"/>
              </w:rPr>
              <w:t>Capacidad</w:t>
            </w:r>
          </w:p>
        </w:tc>
        <w:tc>
          <w:tcPr>
            <w:tcW w:w="1101" w:type="dxa"/>
            <w:tcBorders>
              <w:bottom w:val="single" w:color="000000" w:sz="4" w:space="0"/>
            </w:tcBorders>
            <w:shd w:val="clear" w:color="auto" w:fill="C2D69B"/>
            <w:vAlign w:val="center"/>
          </w:tcPr>
          <w:p w:rsidRPr="00BE3766" w:rsidR="00613A3C" w:rsidP="00613A3C" w:rsidRDefault="00613A3C" w14:paraId="5DCBB0B6" w14:textId="31F018B8">
            <w:pPr>
              <w:jc w:val="center"/>
              <w:rPr>
                <w:rFonts w:asciiTheme="minorHAnsi" w:hAnsiTheme="minorHAnsi" w:cstheme="minorHAnsi"/>
                <w:sz w:val="22"/>
                <w:szCs w:val="22"/>
              </w:rPr>
            </w:pPr>
            <w:r w:rsidRPr="00BE3766">
              <w:rPr>
                <w:rFonts w:asciiTheme="minorHAnsi" w:hAnsiTheme="minorHAnsi" w:cstheme="minorHAnsi"/>
                <w:sz w:val="22"/>
                <w:szCs w:val="22"/>
              </w:rPr>
              <w:t>¿</w:t>
            </w:r>
            <w:r w:rsidR="00DE1895">
              <w:rPr>
                <w:rFonts w:asciiTheme="minorHAnsi" w:hAnsiTheme="minorHAnsi" w:cstheme="minorHAnsi"/>
                <w:sz w:val="22"/>
                <w:szCs w:val="22"/>
              </w:rPr>
              <w:t xml:space="preserve">Baños y/o </w:t>
            </w:r>
            <w:r w:rsidRPr="00BE3766">
              <w:rPr>
                <w:rFonts w:asciiTheme="minorHAnsi" w:hAnsiTheme="minorHAnsi" w:cstheme="minorHAnsi"/>
                <w:sz w:val="22"/>
                <w:szCs w:val="22"/>
              </w:rPr>
              <w:t>Duchas?</w:t>
            </w:r>
          </w:p>
        </w:tc>
        <w:tc>
          <w:tcPr>
            <w:tcW w:w="1358" w:type="dxa"/>
            <w:tcBorders>
              <w:bottom w:val="single" w:color="000000" w:sz="4" w:space="0"/>
            </w:tcBorders>
            <w:shd w:val="clear" w:color="auto" w:fill="C2D69B"/>
            <w:vAlign w:val="center"/>
          </w:tcPr>
          <w:p w:rsidRPr="00BE3766" w:rsidR="00613A3C" w:rsidP="00613A3C" w:rsidRDefault="00613A3C" w14:paraId="6A47236F" w14:textId="77777777">
            <w:pPr>
              <w:jc w:val="center"/>
              <w:rPr>
                <w:rFonts w:asciiTheme="minorHAnsi" w:hAnsiTheme="minorHAnsi" w:cstheme="minorHAnsi"/>
                <w:sz w:val="22"/>
                <w:szCs w:val="22"/>
              </w:rPr>
            </w:pPr>
            <w:r w:rsidRPr="00BE3766">
              <w:rPr>
                <w:rFonts w:asciiTheme="minorHAnsi" w:hAnsiTheme="minorHAnsi" w:cstheme="minorHAnsi"/>
                <w:sz w:val="22"/>
                <w:szCs w:val="22"/>
              </w:rPr>
              <w:t>Plazas comedor</w:t>
            </w:r>
          </w:p>
        </w:tc>
        <w:tc>
          <w:tcPr>
            <w:tcW w:w="1232" w:type="dxa"/>
            <w:tcBorders>
              <w:bottom w:val="single" w:color="000000" w:sz="4" w:space="0"/>
            </w:tcBorders>
            <w:shd w:val="clear" w:color="auto" w:fill="C2D69B"/>
            <w:vAlign w:val="center"/>
          </w:tcPr>
          <w:p w:rsidRPr="00BE3766" w:rsidR="00613A3C" w:rsidP="00613A3C" w:rsidRDefault="00613A3C" w14:paraId="46275A0D" w14:textId="77777777">
            <w:pPr>
              <w:jc w:val="center"/>
              <w:rPr>
                <w:rFonts w:asciiTheme="minorHAnsi" w:hAnsiTheme="minorHAnsi" w:cstheme="minorHAnsi"/>
                <w:sz w:val="22"/>
                <w:szCs w:val="22"/>
              </w:rPr>
            </w:pPr>
            <w:r w:rsidRPr="00BE3766">
              <w:rPr>
                <w:rFonts w:asciiTheme="minorHAnsi" w:hAnsiTheme="minorHAnsi" w:cstheme="minorHAnsi"/>
                <w:sz w:val="22"/>
                <w:szCs w:val="22"/>
              </w:rPr>
              <w:t>Nº mapa</w:t>
            </w:r>
          </w:p>
        </w:tc>
      </w:tr>
      <w:tr w:rsidRPr="00BE3766" w:rsidR="00DE1895" w:rsidTr="00613A3C" w14:paraId="548FAACB" w14:textId="77777777">
        <w:trPr>
          <w:trHeight w:val="20"/>
        </w:trPr>
        <w:tc>
          <w:tcPr>
            <w:tcW w:w="1131" w:type="dxa"/>
            <w:shd w:val="clear" w:color="auto" w:fill="EAF1DD"/>
          </w:tcPr>
          <w:p w:rsidRPr="00BE3766" w:rsidR="00613A3C" w:rsidP="00613A3C" w:rsidRDefault="00613A3C" w14:paraId="6A78681A" w14:textId="77777777">
            <w:pPr>
              <w:rPr>
                <w:rFonts w:asciiTheme="minorHAnsi" w:hAnsiTheme="minorHAnsi" w:cstheme="minorHAnsi"/>
                <w:sz w:val="18"/>
                <w:szCs w:val="18"/>
              </w:rPr>
            </w:pPr>
          </w:p>
        </w:tc>
        <w:tc>
          <w:tcPr>
            <w:tcW w:w="1307" w:type="dxa"/>
            <w:shd w:val="clear" w:color="auto" w:fill="FFFFFF"/>
          </w:tcPr>
          <w:p w:rsidRPr="00BE3766" w:rsidR="00613A3C" w:rsidP="00613A3C" w:rsidRDefault="00613A3C" w14:paraId="283EA4A8" w14:textId="77777777">
            <w:pPr>
              <w:rPr>
                <w:rFonts w:asciiTheme="minorHAnsi" w:hAnsiTheme="minorHAnsi" w:cstheme="minorHAnsi"/>
                <w:sz w:val="18"/>
                <w:szCs w:val="18"/>
              </w:rPr>
            </w:pPr>
          </w:p>
        </w:tc>
        <w:tc>
          <w:tcPr>
            <w:tcW w:w="1462" w:type="dxa"/>
            <w:shd w:val="clear" w:color="auto" w:fill="FFFFFF"/>
          </w:tcPr>
          <w:p w:rsidRPr="00BE3766" w:rsidR="00613A3C" w:rsidP="00613A3C" w:rsidRDefault="00613A3C" w14:paraId="063F9A80" w14:textId="77777777">
            <w:pPr>
              <w:rPr>
                <w:rFonts w:asciiTheme="minorHAnsi" w:hAnsiTheme="minorHAnsi" w:cstheme="minorHAnsi"/>
                <w:sz w:val="18"/>
                <w:szCs w:val="18"/>
              </w:rPr>
            </w:pPr>
          </w:p>
        </w:tc>
        <w:tc>
          <w:tcPr>
            <w:tcW w:w="1313" w:type="dxa"/>
            <w:shd w:val="clear" w:color="auto" w:fill="FFFFFF"/>
          </w:tcPr>
          <w:p w:rsidRPr="00BE3766" w:rsidR="00613A3C" w:rsidP="00613A3C" w:rsidRDefault="00613A3C" w14:paraId="5116CF54" w14:textId="77777777">
            <w:pPr>
              <w:rPr>
                <w:rFonts w:asciiTheme="minorHAnsi" w:hAnsiTheme="minorHAnsi" w:cstheme="minorHAnsi"/>
                <w:sz w:val="18"/>
                <w:szCs w:val="18"/>
              </w:rPr>
            </w:pPr>
          </w:p>
        </w:tc>
        <w:tc>
          <w:tcPr>
            <w:tcW w:w="843" w:type="dxa"/>
            <w:shd w:val="clear" w:color="auto" w:fill="FFFFFF"/>
          </w:tcPr>
          <w:p w:rsidRPr="00BE3766" w:rsidR="00613A3C" w:rsidP="00613A3C" w:rsidRDefault="00613A3C" w14:paraId="3D9C98D6" w14:textId="77777777">
            <w:pPr>
              <w:rPr>
                <w:rFonts w:asciiTheme="minorHAnsi" w:hAnsiTheme="minorHAnsi" w:cstheme="minorHAnsi"/>
                <w:sz w:val="18"/>
                <w:szCs w:val="18"/>
              </w:rPr>
            </w:pPr>
          </w:p>
        </w:tc>
        <w:tc>
          <w:tcPr>
            <w:tcW w:w="1101" w:type="dxa"/>
            <w:shd w:val="clear" w:color="auto" w:fill="FFFFFF"/>
          </w:tcPr>
          <w:p w:rsidRPr="00BE3766" w:rsidR="00613A3C" w:rsidP="00613A3C" w:rsidRDefault="00613A3C" w14:paraId="731CB782" w14:textId="45D954F2">
            <w:pPr>
              <w:rPr>
                <w:rFonts w:asciiTheme="minorHAnsi" w:hAnsiTheme="minorHAnsi" w:cstheme="minorHAnsi"/>
                <w:sz w:val="18"/>
                <w:szCs w:val="18"/>
              </w:rPr>
            </w:pPr>
          </w:p>
        </w:tc>
        <w:tc>
          <w:tcPr>
            <w:tcW w:w="1358" w:type="dxa"/>
            <w:shd w:val="clear" w:color="auto" w:fill="FFFFFF"/>
          </w:tcPr>
          <w:p w:rsidRPr="00BE3766" w:rsidR="00613A3C" w:rsidP="00613A3C" w:rsidRDefault="00613A3C" w14:paraId="2FB8E8F1" w14:textId="77777777">
            <w:pPr>
              <w:rPr>
                <w:rFonts w:asciiTheme="minorHAnsi" w:hAnsiTheme="minorHAnsi" w:cstheme="minorHAnsi"/>
                <w:sz w:val="18"/>
                <w:szCs w:val="18"/>
              </w:rPr>
            </w:pPr>
          </w:p>
        </w:tc>
        <w:tc>
          <w:tcPr>
            <w:tcW w:w="1232" w:type="dxa"/>
            <w:shd w:val="clear" w:color="auto" w:fill="FFFFFF"/>
          </w:tcPr>
          <w:p w:rsidRPr="00BE3766" w:rsidR="00613A3C" w:rsidP="00613A3C" w:rsidRDefault="00613A3C" w14:paraId="63CD42FC" w14:textId="77777777">
            <w:pPr>
              <w:rPr>
                <w:rFonts w:asciiTheme="minorHAnsi" w:hAnsiTheme="minorHAnsi" w:cstheme="minorHAnsi"/>
                <w:sz w:val="18"/>
                <w:szCs w:val="18"/>
              </w:rPr>
            </w:pPr>
          </w:p>
        </w:tc>
      </w:tr>
      <w:tr w:rsidRPr="00BE3766" w:rsidR="00DE1895" w:rsidTr="00613A3C" w14:paraId="0F149FBC" w14:textId="77777777">
        <w:trPr>
          <w:trHeight w:val="20"/>
        </w:trPr>
        <w:tc>
          <w:tcPr>
            <w:tcW w:w="1131" w:type="dxa"/>
            <w:shd w:val="clear" w:color="auto" w:fill="EAF1DD"/>
          </w:tcPr>
          <w:p w:rsidRPr="00BE3766" w:rsidR="00613A3C" w:rsidP="00613A3C" w:rsidRDefault="00613A3C" w14:paraId="26980125" w14:textId="77777777">
            <w:pPr>
              <w:rPr>
                <w:rFonts w:asciiTheme="minorHAnsi" w:hAnsiTheme="minorHAnsi" w:cstheme="minorHAnsi"/>
                <w:sz w:val="18"/>
                <w:szCs w:val="18"/>
              </w:rPr>
            </w:pPr>
          </w:p>
        </w:tc>
        <w:tc>
          <w:tcPr>
            <w:tcW w:w="1307" w:type="dxa"/>
            <w:shd w:val="clear" w:color="auto" w:fill="FFFFFF"/>
          </w:tcPr>
          <w:p w:rsidRPr="00BE3766" w:rsidR="00613A3C" w:rsidP="00613A3C" w:rsidRDefault="00613A3C" w14:paraId="3070A24A" w14:textId="77777777">
            <w:pPr>
              <w:rPr>
                <w:rFonts w:asciiTheme="minorHAnsi" w:hAnsiTheme="minorHAnsi" w:cstheme="minorHAnsi"/>
                <w:sz w:val="18"/>
                <w:szCs w:val="18"/>
              </w:rPr>
            </w:pPr>
          </w:p>
        </w:tc>
        <w:tc>
          <w:tcPr>
            <w:tcW w:w="1462" w:type="dxa"/>
            <w:shd w:val="clear" w:color="auto" w:fill="FFFFFF"/>
          </w:tcPr>
          <w:p w:rsidRPr="00BE3766" w:rsidR="00613A3C" w:rsidP="00613A3C" w:rsidRDefault="00613A3C" w14:paraId="6C0EAD0C" w14:textId="77777777">
            <w:pPr>
              <w:rPr>
                <w:rFonts w:asciiTheme="minorHAnsi" w:hAnsiTheme="minorHAnsi" w:cstheme="minorHAnsi"/>
                <w:sz w:val="18"/>
                <w:szCs w:val="18"/>
              </w:rPr>
            </w:pPr>
          </w:p>
        </w:tc>
        <w:tc>
          <w:tcPr>
            <w:tcW w:w="1313" w:type="dxa"/>
            <w:shd w:val="clear" w:color="auto" w:fill="FFFFFF"/>
          </w:tcPr>
          <w:p w:rsidRPr="00BE3766" w:rsidR="00613A3C" w:rsidP="00613A3C" w:rsidRDefault="00613A3C" w14:paraId="0A11A018" w14:textId="77777777">
            <w:pPr>
              <w:rPr>
                <w:rFonts w:asciiTheme="minorHAnsi" w:hAnsiTheme="minorHAnsi" w:cstheme="minorHAnsi"/>
                <w:sz w:val="18"/>
                <w:szCs w:val="18"/>
              </w:rPr>
            </w:pPr>
          </w:p>
        </w:tc>
        <w:tc>
          <w:tcPr>
            <w:tcW w:w="843" w:type="dxa"/>
            <w:shd w:val="clear" w:color="auto" w:fill="FFFFFF"/>
          </w:tcPr>
          <w:p w:rsidRPr="00BE3766" w:rsidR="00613A3C" w:rsidP="00613A3C" w:rsidRDefault="00613A3C" w14:paraId="0E24E75B" w14:textId="77777777">
            <w:pPr>
              <w:rPr>
                <w:rFonts w:asciiTheme="minorHAnsi" w:hAnsiTheme="minorHAnsi" w:cstheme="minorHAnsi"/>
                <w:sz w:val="18"/>
                <w:szCs w:val="18"/>
              </w:rPr>
            </w:pPr>
          </w:p>
        </w:tc>
        <w:tc>
          <w:tcPr>
            <w:tcW w:w="1101" w:type="dxa"/>
            <w:shd w:val="clear" w:color="auto" w:fill="FFFFFF"/>
          </w:tcPr>
          <w:p w:rsidRPr="00BE3766" w:rsidR="00613A3C" w:rsidP="00613A3C" w:rsidRDefault="00613A3C" w14:paraId="61378093" w14:textId="3E34E43E">
            <w:pPr>
              <w:rPr>
                <w:rFonts w:asciiTheme="minorHAnsi" w:hAnsiTheme="minorHAnsi" w:cstheme="minorHAnsi"/>
                <w:sz w:val="18"/>
                <w:szCs w:val="18"/>
              </w:rPr>
            </w:pPr>
          </w:p>
        </w:tc>
        <w:tc>
          <w:tcPr>
            <w:tcW w:w="1358" w:type="dxa"/>
            <w:shd w:val="clear" w:color="auto" w:fill="FFFFFF"/>
          </w:tcPr>
          <w:p w:rsidRPr="00BE3766" w:rsidR="00613A3C" w:rsidP="00613A3C" w:rsidRDefault="00613A3C" w14:paraId="294C68A9" w14:textId="77777777">
            <w:pPr>
              <w:rPr>
                <w:rFonts w:asciiTheme="minorHAnsi" w:hAnsiTheme="minorHAnsi" w:cstheme="minorHAnsi"/>
                <w:sz w:val="18"/>
                <w:szCs w:val="18"/>
              </w:rPr>
            </w:pPr>
          </w:p>
        </w:tc>
        <w:tc>
          <w:tcPr>
            <w:tcW w:w="1232" w:type="dxa"/>
            <w:shd w:val="clear" w:color="auto" w:fill="FFFFFF"/>
          </w:tcPr>
          <w:p w:rsidRPr="00BE3766" w:rsidR="00613A3C" w:rsidP="00613A3C" w:rsidRDefault="00613A3C" w14:paraId="7357EC64" w14:textId="77777777">
            <w:pPr>
              <w:rPr>
                <w:rFonts w:asciiTheme="minorHAnsi" w:hAnsiTheme="minorHAnsi" w:cstheme="minorHAnsi"/>
                <w:sz w:val="18"/>
                <w:szCs w:val="18"/>
              </w:rPr>
            </w:pPr>
          </w:p>
        </w:tc>
      </w:tr>
      <w:tr w:rsidRPr="00BE3766" w:rsidR="00DE1895" w:rsidTr="00613A3C" w14:paraId="04F072E1" w14:textId="77777777">
        <w:trPr>
          <w:trHeight w:val="20"/>
        </w:trPr>
        <w:tc>
          <w:tcPr>
            <w:tcW w:w="1131" w:type="dxa"/>
            <w:shd w:val="clear" w:color="auto" w:fill="EAF1DD"/>
          </w:tcPr>
          <w:p w:rsidRPr="00BE3766" w:rsidR="00613A3C" w:rsidP="00613A3C" w:rsidRDefault="00613A3C" w14:paraId="254095E3" w14:textId="77777777">
            <w:pPr>
              <w:rPr>
                <w:rFonts w:asciiTheme="minorHAnsi" w:hAnsiTheme="minorHAnsi" w:cstheme="minorHAnsi"/>
                <w:sz w:val="18"/>
                <w:szCs w:val="18"/>
              </w:rPr>
            </w:pPr>
          </w:p>
        </w:tc>
        <w:tc>
          <w:tcPr>
            <w:tcW w:w="1307" w:type="dxa"/>
            <w:shd w:val="clear" w:color="auto" w:fill="FFFFFF"/>
          </w:tcPr>
          <w:p w:rsidRPr="00BE3766" w:rsidR="00613A3C" w:rsidP="00613A3C" w:rsidRDefault="00613A3C" w14:paraId="39C2EDD9" w14:textId="77777777">
            <w:pPr>
              <w:rPr>
                <w:rFonts w:asciiTheme="minorHAnsi" w:hAnsiTheme="minorHAnsi" w:cstheme="minorHAnsi"/>
                <w:sz w:val="18"/>
                <w:szCs w:val="18"/>
              </w:rPr>
            </w:pPr>
          </w:p>
        </w:tc>
        <w:tc>
          <w:tcPr>
            <w:tcW w:w="1462" w:type="dxa"/>
            <w:shd w:val="clear" w:color="auto" w:fill="FFFFFF"/>
          </w:tcPr>
          <w:p w:rsidRPr="00BE3766" w:rsidR="00613A3C" w:rsidP="00613A3C" w:rsidRDefault="00613A3C" w14:paraId="062B6325" w14:textId="77777777">
            <w:pPr>
              <w:rPr>
                <w:rFonts w:asciiTheme="minorHAnsi" w:hAnsiTheme="minorHAnsi" w:cstheme="minorHAnsi"/>
                <w:sz w:val="18"/>
                <w:szCs w:val="18"/>
              </w:rPr>
            </w:pPr>
          </w:p>
        </w:tc>
        <w:tc>
          <w:tcPr>
            <w:tcW w:w="1313" w:type="dxa"/>
            <w:shd w:val="clear" w:color="auto" w:fill="FFFFFF"/>
          </w:tcPr>
          <w:p w:rsidRPr="00BE3766" w:rsidR="00613A3C" w:rsidP="00613A3C" w:rsidRDefault="00613A3C" w14:paraId="49873697" w14:textId="77777777">
            <w:pPr>
              <w:rPr>
                <w:rFonts w:asciiTheme="minorHAnsi" w:hAnsiTheme="minorHAnsi" w:cstheme="minorHAnsi"/>
                <w:sz w:val="18"/>
                <w:szCs w:val="18"/>
              </w:rPr>
            </w:pPr>
          </w:p>
        </w:tc>
        <w:tc>
          <w:tcPr>
            <w:tcW w:w="843" w:type="dxa"/>
            <w:shd w:val="clear" w:color="auto" w:fill="FFFFFF"/>
          </w:tcPr>
          <w:p w:rsidRPr="00BE3766" w:rsidR="00613A3C" w:rsidP="00613A3C" w:rsidRDefault="00613A3C" w14:paraId="1DF184DD" w14:textId="77777777">
            <w:pPr>
              <w:rPr>
                <w:rFonts w:asciiTheme="minorHAnsi" w:hAnsiTheme="minorHAnsi" w:cstheme="minorHAnsi"/>
                <w:sz w:val="18"/>
                <w:szCs w:val="18"/>
              </w:rPr>
            </w:pPr>
          </w:p>
        </w:tc>
        <w:tc>
          <w:tcPr>
            <w:tcW w:w="1101" w:type="dxa"/>
            <w:shd w:val="clear" w:color="auto" w:fill="FFFFFF"/>
          </w:tcPr>
          <w:p w:rsidRPr="00BE3766" w:rsidR="00613A3C" w:rsidP="00613A3C" w:rsidRDefault="00613A3C" w14:paraId="634628E1" w14:textId="22EA9F64">
            <w:pPr>
              <w:rPr>
                <w:rFonts w:asciiTheme="minorHAnsi" w:hAnsiTheme="minorHAnsi" w:cstheme="minorHAnsi"/>
                <w:sz w:val="18"/>
                <w:szCs w:val="18"/>
              </w:rPr>
            </w:pPr>
          </w:p>
        </w:tc>
        <w:tc>
          <w:tcPr>
            <w:tcW w:w="1358" w:type="dxa"/>
            <w:shd w:val="clear" w:color="auto" w:fill="FFFFFF"/>
          </w:tcPr>
          <w:p w:rsidRPr="00BE3766" w:rsidR="00613A3C" w:rsidP="00613A3C" w:rsidRDefault="00613A3C" w14:paraId="159B1A68" w14:textId="77777777">
            <w:pPr>
              <w:rPr>
                <w:rFonts w:asciiTheme="minorHAnsi" w:hAnsiTheme="minorHAnsi" w:cstheme="minorHAnsi"/>
                <w:sz w:val="18"/>
                <w:szCs w:val="18"/>
              </w:rPr>
            </w:pPr>
          </w:p>
        </w:tc>
        <w:tc>
          <w:tcPr>
            <w:tcW w:w="1232" w:type="dxa"/>
            <w:shd w:val="clear" w:color="auto" w:fill="FFFFFF"/>
          </w:tcPr>
          <w:p w:rsidRPr="00BE3766" w:rsidR="00613A3C" w:rsidP="00613A3C" w:rsidRDefault="00613A3C" w14:paraId="7A50B303" w14:textId="77777777">
            <w:pPr>
              <w:rPr>
                <w:rFonts w:asciiTheme="minorHAnsi" w:hAnsiTheme="minorHAnsi" w:cstheme="minorHAnsi"/>
                <w:sz w:val="18"/>
                <w:szCs w:val="18"/>
              </w:rPr>
            </w:pPr>
          </w:p>
        </w:tc>
      </w:tr>
    </w:tbl>
    <w:p w:rsidR="00761C5B" w:rsidP="00A0593B" w:rsidRDefault="00761C5B" w14:paraId="25A41BF3" w14:textId="23D10BC7">
      <w:pPr>
        <w:rPr>
          <w:rFonts w:asciiTheme="minorHAnsi" w:hAnsiTheme="minorHAnsi" w:cstheme="minorHAnsi"/>
        </w:rPr>
      </w:pPr>
    </w:p>
    <w:p w:rsidR="00761C5B" w:rsidP="00A0593B" w:rsidRDefault="00761C5B" w14:paraId="25BD843F" w14:textId="72872C24">
      <w:pPr>
        <w:rPr>
          <w:rFonts w:asciiTheme="minorHAnsi" w:hAnsiTheme="minorHAnsi" w:cstheme="minorHAnsi"/>
        </w:rPr>
      </w:pPr>
    </w:p>
    <w:p w:rsidRPr="00BE3766" w:rsidR="005E1654" w:rsidP="005E1654" w:rsidRDefault="003745FB" w14:paraId="59A922A1" w14:textId="15DCC2FE">
      <w:pPr>
        <w:rPr>
          <w:rFonts w:asciiTheme="minorHAnsi" w:hAnsiTheme="minorHAnsi" w:cstheme="minorHAnsi"/>
          <w:sz w:val="22"/>
          <w:szCs w:val="22"/>
        </w:rPr>
      </w:pPr>
      <w:r w:rsidRPr="00BE3766">
        <w:rPr>
          <w:rFonts w:asciiTheme="minorHAnsi" w:hAnsiTheme="minorHAnsi" w:cstheme="minorHAnsi"/>
          <w:i/>
          <w:iCs/>
          <w:color w:val="C00000"/>
          <w:sz w:val="22"/>
          <w:szCs w:val="22"/>
          <w:highlight w:val="lightGray"/>
        </w:rPr>
        <w:t xml:space="preserve">NOTA: </w:t>
      </w:r>
      <w:r w:rsidRPr="00BE3766" w:rsidR="00A64FA7">
        <w:rPr>
          <w:rFonts w:asciiTheme="minorHAnsi" w:hAnsiTheme="minorHAnsi" w:cstheme="minorHAnsi"/>
          <w:i/>
          <w:iCs/>
          <w:color w:val="C00000"/>
          <w:sz w:val="22"/>
          <w:szCs w:val="22"/>
          <w:highlight w:val="lightGray"/>
        </w:rPr>
        <w:t>Se incluirá la información indicada en la tabla de los</w:t>
      </w:r>
      <w:r w:rsidRPr="00BE3766">
        <w:rPr>
          <w:rFonts w:asciiTheme="minorHAnsi" w:hAnsiTheme="minorHAnsi" w:cstheme="minorHAnsi"/>
          <w:i/>
          <w:iCs/>
          <w:color w:val="C00000"/>
          <w:sz w:val="22"/>
          <w:szCs w:val="22"/>
          <w:highlight w:val="lightGray"/>
        </w:rPr>
        <w:t xml:space="preserve"> centros de albergue </w:t>
      </w:r>
      <w:r w:rsidRPr="00BE3766" w:rsidR="00A64FA7">
        <w:rPr>
          <w:rFonts w:asciiTheme="minorHAnsi" w:hAnsiTheme="minorHAnsi" w:cstheme="minorHAnsi"/>
          <w:i/>
          <w:iCs/>
          <w:color w:val="C00000"/>
          <w:sz w:val="22"/>
          <w:szCs w:val="22"/>
          <w:highlight w:val="lightGray"/>
        </w:rPr>
        <w:t xml:space="preserve">incluidos en el apartado 5.9.5. Los datos del responsable </w:t>
      </w:r>
      <w:r w:rsidRPr="00BE3766">
        <w:rPr>
          <w:rFonts w:asciiTheme="minorHAnsi" w:hAnsiTheme="minorHAnsi" w:cstheme="minorHAnsi"/>
          <w:i/>
          <w:iCs/>
          <w:color w:val="C00000"/>
          <w:sz w:val="22"/>
          <w:szCs w:val="22"/>
          <w:highlight w:val="lightGray"/>
        </w:rPr>
        <w:t xml:space="preserve">se </w:t>
      </w:r>
      <w:r w:rsidRPr="00BE3766" w:rsidR="00A64FA7">
        <w:rPr>
          <w:rFonts w:asciiTheme="minorHAnsi" w:hAnsiTheme="minorHAnsi" w:cstheme="minorHAnsi"/>
          <w:i/>
          <w:iCs/>
          <w:color w:val="C00000"/>
          <w:sz w:val="22"/>
          <w:szCs w:val="22"/>
          <w:highlight w:val="lightGray"/>
        </w:rPr>
        <w:t xml:space="preserve">refieren a la persona responsable de la instalación o, en el caso de los equipamientos de titularidad municipal, la persona responsable de su apertura para facilitar la habilitación como centro de albergue. </w:t>
      </w:r>
      <w:r w:rsidRPr="00BE3766" w:rsidR="005E1654">
        <w:rPr>
          <w:rFonts w:asciiTheme="minorHAnsi" w:hAnsiTheme="minorHAnsi" w:cstheme="minorHAnsi"/>
          <w:i/>
          <w:iCs/>
          <w:color w:val="C00000"/>
          <w:sz w:val="22"/>
          <w:szCs w:val="22"/>
          <w:highlight w:val="lightGray"/>
        </w:rPr>
        <w:t>Se deben incluir en la tabla las referencias al mapa en el que se encuentra cada uno.</w:t>
      </w:r>
    </w:p>
    <w:p w:rsidRPr="00BE3766" w:rsidR="00A0593B" w:rsidRDefault="00A0593B" w14:paraId="1C5EBA94" w14:textId="5E9AD232">
      <w:pPr>
        <w:jc w:val="left"/>
        <w:rPr>
          <w:rFonts w:asciiTheme="minorHAnsi" w:hAnsiTheme="minorHAnsi" w:cstheme="minorHAnsi"/>
          <w:sz w:val="22"/>
          <w:szCs w:val="22"/>
        </w:rPr>
      </w:pPr>
      <w:r w:rsidRPr="00BE3766">
        <w:rPr>
          <w:rFonts w:asciiTheme="minorHAnsi" w:hAnsiTheme="minorHAnsi" w:cstheme="minorHAnsi"/>
          <w:sz w:val="22"/>
          <w:szCs w:val="22"/>
        </w:rPr>
        <w:br w:type="page"/>
      </w:r>
    </w:p>
    <w:bookmarkEnd w:id="183"/>
    <w:p w:rsidRPr="00BE3766" w:rsidR="00A0593B" w:rsidP="00A0593B" w:rsidRDefault="00A0593B" w14:paraId="0436DB5F" w14:textId="5AAE0963">
      <w:pPr>
        <w:pStyle w:val="Ttulo2"/>
        <w:rPr>
          <w:rFonts w:asciiTheme="minorHAnsi" w:hAnsiTheme="minorHAnsi" w:cstheme="minorHAnsi"/>
        </w:rPr>
      </w:pPr>
      <w:r w:rsidRPr="00BE3766">
        <w:rPr>
          <w:rFonts w:asciiTheme="minorHAnsi" w:hAnsiTheme="minorHAnsi" w:cstheme="minorHAnsi"/>
          <w:lang w:val="es-ES"/>
        </w:rPr>
        <w:t>FICHA 6. UNIDAD BÁSICA DE APOYO</w:t>
      </w:r>
    </w:p>
    <w:p w:rsidRPr="00BE3766" w:rsidR="00A0593B" w:rsidP="00A0593B" w:rsidRDefault="00A0593B" w14:paraId="478A7566" w14:textId="77777777">
      <w:pPr>
        <w:rPr>
          <w:rFonts w:asciiTheme="minorHAnsi" w:hAnsiTheme="minorHAnsi" w:cstheme="minorHAnsi"/>
          <w:sz w:val="22"/>
          <w:szCs w:val="22"/>
        </w:rPr>
      </w:pPr>
    </w:p>
    <w:tbl>
      <w:tblPr>
        <w:tblpPr w:leftFromText="141" w:rightFromText="141" w:vertAnchor="text" w:horzAnchor="margin" w:tblpX="108" w:tblpY="35"/>
        <w:tblW w:w="97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64"/>
        <w:gridCol w:w="3454"/>
        <w:gridCol w:w="2729"/>
      </w:tblGrid>
      <w:tr w:rsidRPr="00BE3766" w:rsidR="00A0593B" w:rsidTr="00881CB9" w14:paraId="4DE11883" w14:textId="77777777">
        <w:tc>
          <w:tcPr>
            <w:tcW w:w="9747" w:type="dxa"/>
            <w:gridSpan w:val="3"/>
            <w:tcBorders>
              <w:bottom w:val="single" w:color="000000" w:sz="4" w:space="0"/>
            </w:tcBorders>
            <w:shd w:val="clear" w:color="auto" w:fill="C2D69B"/>
            <w:vAlign w:val="center"/>
          </w:tcPr>
          <w:p w:rsidRPr="00BE3766" w:rsidR="00A0593B" w:rsidP="002F6165" w:rsidRDefault="00A0593B" w14:paraId="25C69223" w14:textId="4CAAF54F">
            <w:pPr>
              <w:rPr>
                <w:rFonts w:asciiTheme="minorHAnsi" w:hAnsiTheme="minorHAnsi" w:cstheme="minorHAnsi"/>
                <w:sz w:val="22"/>
                <w:szCs w:val="22"/>
              </w:rPr>
            </w:pPr>
            <w:r w:rsidRPr="00BE3766">
              <w:rPr>
                <w:rFonts w:asciiTheme="minorHAnsi" w:hAnsiTheme="minorHAnsi" w:cstheme="minorHAnsi"/>
                <w:sz w:val="22"/>
                <w:szCs w:val="22"/>
              </w:rPr>
              <w:t>UNIDAD BÁSICA: COORDINACIÓN</w:t>
            </w:r>
          </w:p>
        </w:tc>
      </w:tr>
      <w:tr w:rsidRPr="00BE3766" w:rsidR="00A0593B" w:rsidTr="00881CB9" w14:paraId="3A97EB2F" w14:textId="77777777">
        <w:tc>
          <w:tcPr>
            <w:tcW w:w="3564" w:type="dxa"/>
            <w:shd w:val="clear" w:color="auto" w:fill="EAF1DD"/>
            <w:vAlign w:val="center"/>
          </w:tcPr>
          <w:p w:rsidRPr="00BE3766" w:rsidR="00A0593B" w:rsidP="002F6165" w:rsidRDefault="00A0593B" w14:paraId="4F764496" w14:textId="77777777">
            <w:pPr>
              <w:rPr>
                <w:rFonts w:asciiTheme="minorHAnsi" w:hAnsiTheme="minorHAnsi" w:cstheme="minorHAnsi"/>
                <w:sz w:val="22"/>
                <w:szCs w:val="22"/>
              </w:rPr>
            </w:pPr>
            <w:r w:rsidRPr="00BE3766">
              <w:rPr>
                <w:rFonts w:asciiTheme="minorHAnsi" w:hAnsiTheme="minorHAnsi" w:cstheme="minorHAnsi"/>
                <w:sz w:val="22"/>
                <w:szCs w:val="22"/>
              </w:rPr>
              <w:t>NOMBRE</w:t>
            </w:r>
          </w:p>
        </w:tc>
        <w:tc>
          <w:tcPr>
            <w:tcW w:w="3454" w:type="dxa"/>
            <w:shd w:val="clear" w:color="auto" w:fill="EAF1DD"/>
            <w:vAlign w:val="center"/>
          </w:tcPr>
          <w:p w:rsidRPr="00BE3766" w:rsidR="00A0593B" w:rsidP="002F6165" w:rsidRDefault="00A0593B" w14:paraId="07321705" w14:textId="77777777">
            <w:pPr>
              <w:rPr>
                <w:rFonts w:asciiTheme="minorHAnsi" w:hAnsiTheme="minorHAnsi" w:cstheme="minorHAnsi"/>
                <w:sz w:val="22"/>
                <w:szCs w:val="22"/>
              </w:rPr>
            </w:pPr>
            <w:r w:rsidRPr="00BE3766">
              <w:rPr>
                <w:rFonts w:asciiTheme="minorHAnsi" w:hAnsiTheme="minorHAnsi" w:cstheme="minorHAnsi"/>
                <w:sz w:val="22"/>
                <w:szCs w:val="22"/>
              </w:rPr>
              <w:t>CARGO</w:t>
            </w:r>
          </w:p>
        </w:tc>
        <w:tc>
          <w:tcPr>
            <w:tcW w:w="2729" w:type="dxa"/>
            <w:shd w:val="clear" w:color="auto" w:fill="EAF1DD"/>
            <w:vAlign w:val="center"/>
          </w:tcPr>
          <w:p w:rsidRPr="00BE3766" w:rsidR="00A0593B" w:rsidP="002F6165" w:rsidRDefault="00A0593B" w14:paraId="27A9DD34" w14:textId="77777777">
            <w:pPr>
              <w:rPr>
                <w:rFonts w:asciiTheme="minorHAnsi" w:hAnsiTheme="minorHAnsi" w:cstheme="minorHAnsi"/>
                <w:sz w:val="22"/>
                <w:szCs w:val="22"/>
              </w:rPr>
            </w:pPr>
            <w:r w:rsidRPr="00BE3766">
              <w:rPr>
                <w:rFonts w:asciiTheme="minorHAnsi" w:hAnsiTheme="minorHAnsi" w:cstheme="minorHAnsi"/>
                <w:sz w:val="22"/>
                <w:szCs w:val="22"/>
              </w:rPr>
              <w:t>TLF.</w:t>
            </w:r>
          </w:p>
        </w:tc>
      </w:tr>
      <w:tr w:rsidRPr="00BE3766" w:rsidR="00A0593B" w:rsidTr="00881CB9" w14:paraId="5289E6B1" w14:textId="77777777">
        <w:tc>
          <w:tcPr>
            <w:tcW w:w="3564" w:type="dxa"/>
            <w:shd w:val="clear" w:color="auto" w:fill="FFFFFF"/>
          </w:tcPr>
          <w:p w:rsidRPr="00BE3766" w:rsidR="00A0593B" w:rsidP="002F6165" w:rsidRDefault="00A0593B" w14:paraId="71263500" w14:textId="77777777">
            <w:pPr>
              <w:rPr>
                <w:rFonts w:asciiTheme="minorHAnsi" w:hAnsiTheme="minorHAnsi" w:cstheme="minorHAnsi"/>
                <w:sz w:val="22"/>
                <w:szCs w:val="22"/>
              </w:rPr>
            </w:pPr>
          </w:p>
        </w:tc>
        <w:tc>
          <w:tcPr>
            <w:tcW w:w="3454" w:type="dxa"/>
            <w:shd w:val="clear" w:color="auto" w:fill="FFFFFF"/>
          </w:tcPr>
          <w:p w:rsidRPr="00BE3766" w:rsidR="00A0593B" w:rsidP="002F6165" w:rsidRDefault="00A0593B" w14:paraId="61CC336A" w14:textId="77777777">
            <w:pPr>
              <w:rPr>
                <w:rFonts w:asciiTheme="minorHAnsi" w:hAnsiTheme="minorHAnsi" w:cstheme="minorHAnsi"/>
                <w:color w:val="800000"/>
                <w:sz w:val="22"/>
                <w:szCs w:val="22"/>
              </w:rPr>
            </w:pPr>
          </w:p>
        </w:tc>
        <w:tc>
          <w:tcPr>
            <w:tcW w:w="2729" w:type="dxa"/>
            <w:shd w:val="clear" w:color="auto" w:fill="FFFFFF"/>
          </w:tcPr>
          <w:p w:rsidRPr="00BE3766" w:rsidR="00A0593B" w:rsidP="002F6165" w:rsidRDefault="00A0593B" w14:paraId="71DD516E" w14:textId="77777777">
            <w:pPr>
              <w:rPr>
                <w:rFonts w:asciiTheme="minorHAnsi" w:hAnsiTheme="minorHAnsi" w:cstheme="minorHAnsi"/>
                <w:color w:val="800000"/>
                <w:sz w:val="22"/>
                <w:szCs w:val="22"/>
              </w:rPr>
            </w:pPr>
          </w:p>
        </w:tc>
      </w:tr>
    </w:tbl>
    <w:p w:rsidR="00A0593B" w:rsidP="00A0593B" w:rsidRDefault="00A0593B" w14:paraId="0F63E65A" w14:textId="40195BAD">
      <w:pPr>
        <w:rPr>
          <w:rFonts w:asciiTheme="minorHAnsi" w:hAnsiTheme="minorHAnsi" w:cstheme="minorHAnsi"/>
          <w:sz w:val="22"/>
          <w:szCs w:val="22"/>
        </w:rPr>
      </w:pPr>
    </w:p>
    <w:p w:rsidR="00265817" w:rsidP="00265817" w:rsidRDefault="00265817" w14:paraId="27DECA4D" w14:textId="596EDD29">
      <w:pPr>
        <w:pStyle w:val="Ttulo3"/>
        <w:rPr>
          <w:rFonts w:asciiTheme="minorHAnsi" w:hAnsiTheme="minorHAnsi" w:cstheme="minorHAnsi"/>
          <w:b w:val="0"/>
          <w:lang w:val="es-ES"/>
        </w:rPr>
      </w:pPr>
      <w:r w:rsidRPr="00265817">
        <w:rPr>
          <w:rFonts w:asciiTheme="minorHAnsi" w:hAnsiTheme="minorHAnsi" w:cstheme="minorHAnsi"/>
          <w:b w:val="0"/>
          <w:lang w:val="es-ES"/>
        </w:rPr>
        <w:t>Recursos Públicos</w:t>
      </w:r>
    </w:p>
    <w:p w:rsidRPr="00265817" w:rsidR="00265817" w:rsidP="00265817" w:rsidRDefault="00265817" w14:paraId="0C38F0C5" w14:textId="77777777"/>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503"/>
        <w:gridCol w:w="1314"/>
        <w:gridCol w:w="1825"/>
        <w:gridCol w:w="1177"/>
        <w:gridCol w:w="1150"/>
        <w:gridCol w:w="1484"/>
        <w:gridCol w:w="1294"/>
      </w:tblGrid>
      <w:tr w:rsidRPr="008779F2" w:rsidR="00D459F0" w:rsidTr="00D459F0" w14:paraId="2925585B" w14:textId="77777777">
        <w:trPr>
          <w:trHeight w:val="20"/>
        </w:trPr>
        <w:tc>
          <w:tcPr>
            <w:tcW w:w="1503" w:type="dxa"/>
            <w:tcBorders>
              <w:bottom w:val="single" w:color="000000" w:sz="4" w:space="0"/>
            </w:tcBorders>
            <w:shd w:val="clear" w:color="auto" w:fill="C2D69B"/>
            <w:vAlign w:val="center"/>
          </w:tcPr>
          <w:p w:rsidRPr="008779F2" w:rsidR="00D459F0" w:rsidP="00D459F0" w:rsidRDefault="00D459F0" w14:paraId="048566AA" w14:textId="77777777">
            <w:pPr>
              <w:jc w:val="center"/>
              <w:rPr>
                <w:rFonts w:asciiTheme="minorHAnsi" w:hAnsiTheme="minorHAnsi" w:cstheme="minorHAnsi"/>
                <w:sz w:val="22"/>
                <w:szCs w:val="22"/>
              </w:rPr>
            </w:pPr>
            <w:r>
              <w:rPr>
                <w:rFonts w:asciiTheme="minorHAnsi" w:hAnsiTheme="minorHAnsi" w:cstheme="minorHAnsi"/>
                <w:sz w:val="22"/>
                <w:szCs w:val="22"/>
              </w:rPr>
              <w:t xml:space="preserve">TIPO DE </w:t>
            </w:r>
            <w:r w:rsidRPr="008779F2">
              <w:rPr>
                <w:rFonts w:asciiTheme="minorHAnsi" w:hAnsiTheme="minorHAnsi" w:cstheme="minorHAnsi"/>
                <w:sz w:val="22"/>
                <w:szCs w:val="22"/>
              </w:rPr>
              <w:t>RECURSO</w:t>
            </w:r>
          </w:p>
        </w:tc>
        <w:tc>
          <w:tcPr>
            <w:tcW w:w="1314" w:type="dxa"/>
            <w:tcBorders>
              <w:bottom w:val="single" w:color="000000" w:sz="4" w:space="0"/>
            </w:tcBorders>
            <w:shd w:val="clear" w:color="auto" w:fill="C2D69B"/>
            <w:vAlign w:val="center"/>
          </w:tcPr>
          <w:p w:rsidRPr="008779F2" w:rsidR="00D459F0" w:rsidP="00D459F0" w:rsidRDefault="00D459F0" w14:paraId="0CC04367" w14:textId="70799F51">
            <w:pPr>
              <w:jc w:val="center"/>
              <w:rPr>
                <w:rFonts w:asciiTheme="minorHAnsi" w:hAnsiTheme="minorHAnsi" w:cstheme="minorHAnsi"/>
                <w:sz w:val="22"/>
                <w:szCs w:val="22"/>
              </w:rPr>
            </w:pPr>
            <w:r w:rsidRPr="008779F2">
              <w:rPr>
                <w:rFonts w:asciiTheme="minorHAnsi" w:hAnsiTheme="minorHAnsi" w:cstheme="minorHAnsi"/>
                <w:sz w:val="22"/>
                <w:szCs w:val="22"/>
              </w:rPr>
              <w:t xml:space="preserve">Dirección </w:t>
            </w:r>
          </w:p>
        </w:tc>
        <w:tc>
          <w:tcPr>
            <w:tcW w:w="1825" w:type="dxa"/>
            <w:tcBorders>
              <w:bottom w:val="single" w:color="000000" w:sz="4" w:space="0"/>
            </w:tcBorders>
            <w:shd w:val="clear" w:color="auto" w:fill="C2D69B"/>
            <w:vAlign w:val="center"/>
          </w:tcPr>
          <w:p w:rsidRPr="008779F2" w:rsidR="00D459F0" w:rsidP="00D459F0" w:rsidRDefault="00D459F0" w14:paraId="46E6905F" w14:textId="08C6C8C4">
            <w:pPr>
              <w:jc w:val="center"/>
              <w:rPr>
                <w:rFonts w:asciiTheme="minorHAnsi" w:hAnsiTheme="minorHAnsi" w:cstheme="minorHAnsi"/>
                <w:sz w:val="22"/>
                <w:szCs w:val="22"/>
              </w:rPr>
            </w:pPr>
            <w:r w:rsidRPr="00BE3766">
              <w:rPr>
                <w:rFonts w:asciiTheme="minorHAnsi" w:hAnsiTheme="minorHAnsi" w:cstheme="minorHAnsi"/>
                <w:sz w:val="22"/>
                <w:szCs w:val="22"/>
              </w:rPr>
              <w:t>Responsable / cargo</w:t>
            </w:r>
          </w:p>
        </w:tc>
        <w:tc>
          <w:tcPr>
            <w:tcW w:w="1177" w:type="dxa"/>
            <w:tcBorders>
              <w:bottom w:val="single" w:color="000000" w:sz="4" w:space="0"/>
            </w:tcBorders>
            <w:shd w:val="clear" w:color="auto" w:fill="C2D69B"/>
            <w:vAlign w:val="center"/>
          </w:tcPr>
          <w:p w:rsidRPr="008779F2" w:rsidR="00D459F0" w:rsidP="00D459F0" w:rsidRDefault="00D459F0" w14:paraId="163D7112" w14:textId="66E6DC6D">
            <w:pPr>
              <w:jc w:val="center"/>
              <w:rPr>
                <w:rFonts w:asciiTheme="minorHAnsi" w:hAnsiTheme="minorHAnsi" w:cstheme="minorHAnsi"/>
                <w:sz w:val="22"/>
                <w:szCs w:val="22"/>
              </w:rPr>
            </w:pPr>
            <w:r w:rsidRPr="00BE3766">
              <w:rPr>
                <w:rFonts w:asciiTheme="minorHAnsi" w:hAnsiTheme="minorHAnsi" w:cstheme="minorHAnsi"/>
                <w:sz w:val="22"/>
                <w:szCs w:val="22"/>
              </w:rPr>
              <w:t>Teléfono</w:t>
            </w:r>
          </w:p>
        </w:tc>
        <w:tc>
          <w:tcPr>
            <w:tcW w:w="1150" w:type="dxa"/>
            <w:tcBorders>
              <w:bottom w:val="single" w:color="000000" w:sz="4" w:space="0"/>
            </w:tcBorders>
            <w:shd w:val="clear" w:color="auto" w:fill="C2D69B"/>
          </w:tcPr>
          <w:p w:rsidRPr="008779F2" w:rsidR="00D459F0" w:rsidP="00D459F0" w:rsidRDefault="00D459F0" w14:paraId="663B78C6" w14:textId="20D397F7">
            <w:pPr>
              <w:jc w:val="center"/>
              <w:rPr>
                <w:rFonts w:asciiTheme="minorHAnsi" w:hAnsiTheme="minorHAnsi" w:cstheme="minorHAnsi"/>
                <w:sz w:val="22"/>
                <w:szCs w:val="22"/>
              </w:rPr>
            </w:pPr>
            <w:r w:rsidRPr="008779F2">
              <w:rPr>
                <w:rFonts w:asciiTheme="minorHAnsi" w:hAnsiTheme="minorHAnsi" w:cstheme="minorHAnsi"/>
                <w:sz w:val="22"/>
                <w:szCs w:val="22"/>
              </w:rPr>
              <w:t>Recursos humanos</w:t>
            </w:r>
          </w:p>
        </w:tc>
        <w:tc>
          <w:tcPr>
            <w:tcW w:w="1484" w:type="dxa"/>
            <w:tcBorders>
              <w:bottom w:val="single" w:color="000000" w:sz="4" w:space="0"/>
            </w:tcBorders>
            <w:shd w:val="clear" w:color="auto" w:fill="C2D69B"/>
            <w:vAlign w:val="center"/>
          </w:tcPr>
          <w:p w:rsidRPr="008779F2" w:rsidR="00D459F0" w:rsidP="00D459F0" w:rsidRDefault="00951BD2" w14:paraId="4E2769DF" w14:textId="79D2A078">
            <w:pPr>
              <w:jc w:val="center"/>
              <w:rPr>
                <w:rFonts w:asciiTheme="minorHAnsi" w:hAnsiTheme="minorHAnsi" w:cstheme="minorHAnsi"/>
                <w:sz w:val="22"/>
                <w:szCs w:val="22"/>
              </w:rPr>
            </w:pPr>
            <w:r w:rsidRPr="008779F2">
              <w:rPr>
                <w:rFonts w:asciiTheme="minorHAnsi" w:hAnsiTheme="minorHAnsi" w:cstheme="minorHAnsi"/>
                <w:sz w:val="22"/>
                <w:szCs w:val="22"/>
              </w:rPr>
              <w:t>Recursos materiales</w:t>
            </w:r>
          </w:p>
        </w:tc>
        <w:tc>
          <w:tcPr>
            <w:tcW w:w="1294" w:type="dxa"/>
            <w:tcBorders>
              <w:bottom w:val="single" w:color="000000" w:sz="4" w:space="0"/>
            </w:tcBorders>
            <w:shd w:val="clear" w:color="auto" w:fill="C2D69B"/>
          </w:tcPr>
          <w:p w:rsidRPr="008779F2" w:rsidR="00D459F0" w:rsidP="00D459F0" w:rsidRDefault="00D459F0" w14:paraId="591581E7" w14:textId="77777777">
            <w:pPr>
              <w:jc w:val="center"/>
              <w:rPr>
                <w:rFonts w:asciiTheme="minorHAnsi" w:hAnsiTheme="minorHAnsi" w:cstheme="minorHAnsi"/>
                <w:sz w:val="22"/>
                <w:szCs w:val="22"/>
              </w:rPr>
            </w:pPr>
            <w:r w:rsidRPr="008779F2">
              <w:rPr>
                <w:rFonts w:asciiTheme="minorHAnsi" w:hAnsiTheme="minorHAnsi" w:cstheme="minorHAnsi"/>
                <w:sz w:val="22"/>
                <w:szCs w:val="22"/>
              </w:rPr>
              <w:t>Nº mapa</w:t>
            </w:r>
          </w:p>
        </w:tc>
      </w:tr>
      <w:tr w:rsidRPr="008779F2" w:rsidR="00D459F0" w:rsidTr="00D459F0" w14:paraId="45186BA1" w14:textId="77777777">
        <w:trPr>
          <w:trHeight w:val="20"/>
        </w:trPr>
        <w:tc>
          <w:tcPr>
            <w:tcW w:w="1503" w:type="dxa"/>
            <w:shd w:val="clear" w:color="auto" w:fill="EAF1DD"/>
          </w:tcPr>
          <w:p w:rsidRPr="008779F2" w:rsidR="00D459F0" w:rsidP="00D459F0" w:rsidRDefault="00D459F0" w14:paraId="18BB61F2" w14:textId="77777777">
            <w:pPr>
              <w:jc w:val="center"/>
              <w:rPr>
                <w:rFonts w:asciiTheme="minorHAnsi" w:hAnsiTheme="minorHAnsi" w:cstheme="minorHAnsi"/>
                <w:sz w:val="22"/>
                <w:szCs w:val="22"/>
              </w:rPr>
            </w:pPr>
          </w:p>
        </w:tc>
        <w:tc>
          <w:tcPr>
            <w:tcW w:w="1314" w:type="dxa"/>
            <w:shd w:val="clear" w:color="auto" w:fill="FFFFFF"/>
          </w:tcPr>
          <w:p w:rsidRPr="008779F2" w:rsidR="00D459F0" w:rsidP="00D459F0" w:rsidRDefault="00D459F0" w14:paraId="67A92DF2" w14:textId="77777777">
            <w:pPr>
              <w:jc w:val="center"/>
              <w:rPr>
                <w:rFonts w:asciiTheme="minorHAnsi" w:hAnsiTheme="minorHAnsi" w:cstheme="minorHAnsi"/>
                <w:sz w:val="22"/>
                <w:szCs w:val="22"/>
              </w:rPr>
            </w:pPr>
          </w:p>
        </w:tc>
        <w:tc>
          <w:tcPr>
            <w:tcW w:w="1825" w:type="dxa"/>
            <w:shd w:val="clear" w:color="auto" w:fill="FFFFFF"/>
          </w:tcPr>
          <w:p w:rsidRPr="008779F2" w:rsidR="00D459F0" w:rsidP="00D459F0" w:rsidRDefault="00D459F0" w14:paraId="60547D1F" w14:textId="77777777">
            <w:pPr>
              <w:jc w:val="center"/>
              <w:rPr>
                <w:rFonts w:asciiTheme="minorHAnsi" w:hAnsiTheme="minorHAnsi" w:cstheme="minorHAnsi"/>
                <w:sz w:val="22"/>
                <w:szCs w:val="22"/>
              </w:rPr>
            </w:pPr>
          </w:p>
        </w:tc>
        <w:tc>
          <w:tcPr>
            <w:tcW w:w="1177" w:type="dxa"/>
            <w:shd w:val="clear" w:color="auto" w:fill="FFFFFF"/>
          </w:tcPr>
          <w:p w:rsidRPr="008779F2" w:rsidR="00D459F0" w:rsidP="00D459F0" w:rsidRDefault="00D459F0" w14:paraId="2450F0CB" w14:textId="77777777">
            <w:pPr>
              <w:jc w:val="center"/>
              <w:rPr>
                <w:rFonts w:asciiTheme="minorHAnsi" w:hAnsiTheme="minorHAnsi" w:cstheme="minorHAnsi"/>
                <w:sz w:val="22"/>
                <w:szCs w:val="22"/>
              </w:rPr>
            </w:pPr>
          </w:p>
        </w:tc>
        <w:tc>
          <w:tcPr>
            <w:tcW w:w="1150" w:type="dxa"/>
            <w:shd w:val="clear" w:color="auto" w:fill="FFFFFF"/>
          </w:tcPr>
          <w:p w:rsidRPr="008779F2" w:rsidR="00D459F0" w:rsidP="00D459F0" w:rsidRDefault="00D459F0" w14:paraId="2CC68247" w14:textId="77777777">
            <w:pPr>
              <w:jc w:val="center"/>
              <w:rPr>
                <w:rFonts w:asciiTheme="minorHAnsi" w:hAnsiTheme="minorHAnsi" w:cstheme="minorHAnsi"/>
                <w:sz w:val="22"/>
                <w:szCs w:val="22"/>
              </w:rPr>
            </w:pPr>
          </w:p>
        </w:tc>
        <w:tc>
          <w:tcPr>
            <w:tcW w:w="1484" w:type="dxa"/>
            <w:shd w:val="clear" w:color="auto" w:fill="FFFFFF"/>
          </w:tcPr>
          <w:p w:rsidRPr="008779F2" w:rsidR="00D459F0" w:rsidP="00D459F0" w:rsidRDefault="00D459F0" w14:paraId="5032701D" w14:textId="66B79B1D">
            <w:pPr>
              <w:jc w:val="center"/>
              <w:rPr>
                <w:rFonts w:asciiTheme="minorHAnsi" w:hAnsiTheme="minorHAnsi" w:cstheme="minorHAnsi"/>
                <w:sz w:val="22"/>
                <w:szCs w:val="22"/>
              </w:rPr>
            </w:pPr>
          </w:p>
        </w:tc>
        <w:tc>
          <w:tcPr>
            <w:tcW w:w="1294" w:type="dxa"/>
            <w:shd w:val="clear" w:color="auto" w:fill="FFFFFF"/>
          </w:tcPr>
          <w:p w:rsidRPr="008779F2" w:rsidR="00D459F0" w:rsidP="00D459F0" w:rsidRDefault="00D459F0" w14:paraId="3A03F69B" w14:textId="77777777">
            <w:pPr>
              <w:jc w:val="center"/>
              <w:rPr>
                <w:rFonts w:asciiTheme="minorHAnsi" w:hAnsiTheme="minorHAnsi" w:cstheme="minorHAnsi"/>
                <w:sz w:val="22"/>
                <w:szCs w:val="22"/>
              </w:rPr>
            </w:pPr>
          </w:p>
        </w:tc>
      </w:tr>
      <w:tr w:rsidRPr="008779F2" w:rsidR="00951BD2" w:rsidTr="00D459F0" w14:paraId="1547241C" w14:textId="77777777">
        <w:trPr>
          <w:trHeight w:val="20"/>
        </w:trPr>
        <w:tc>
          <w:tcPr>
            <w:tcW w:w="1503" w:type="dxa"/>
            <w:shd w:val="clear" w:color="auto" w:fill="EAF1DD"/>
          </w:tcPr>
          <w:p w:rsidRPr="008779F2" w:rsidR="00951BD2" w:rsidP="00D459F0" w:rsidRDefault="00951BD2" w14:paraId="78145C4A" w14:textId="77777777">
            <w:pPr>
              <w:jc w:val="center"/>
              <w:rPr>
                <w:rFonts w:asciiTheme="minorHAnsi" w:hAnsiTheme="minorHAnsi" w:cstheme="minorHAnsi"/>
                <w:sz w:val="22"/>
                <w:szCs w:val="22"/>
              </w:rPr>
            </w:pPr>
          </w:p>
        </w:tc>
        <w:tc>
          <w:tcPr>
            <w:tcW w:w="1314" w:type="dxa"/>
            <w:shd w:val="clear" w:color="auto" w:fill="FFFFFF"/>
          </w:tcPr>
          <w:p w:rsidRPr="008779F2" w:rsidR="00951BD2" w:rsidP="00D459F0" w:rsidRDefault="00951BD2" w14:paraId="40258735" w14:textId="77777777">
            <w:pPr>
              <w:jc w:val="center"/>
              <w:rPr>
                <w:rFonts w:asciiTheme="minorHAnsi" w:hAnsiTheme="minorHAnsi" w:cstheme="minorHAnsi"/>
                <w:sz w:val="22"/>
                <w:szCs w:val="22"/>
              </w:rPr>
            </w:pPr>
          </w:p>
        </w:tc>
        <w:tc>
          <w:tcPr>
            <w:tcW w:w="1825" w:type="dxa"/>
            <w:shd w:val="clear" w:color="auto" w:fill="FFFFFF"/>
          </w:tcPr>
          <w:p w:rsidRPr="008779F2" w:rsidR="00951BD2" w:rsidP="00D459F0" w:rsidRDefault="00951BD2" w14:paraId="7AC0CDB3" w14:textId="77777777">
            <w:pPr>
              <w:jc w:val="center"/>
              <w:rPr>
                <w:rFonts w:asciiTheme="minorHAnsi" w:hAnsiTheme="minorHAnsi" w:cstheme="minorHAnsi"/>
                <w:sz w:val="22"/>
                <w:szCs w:val="22"/>
              </w:rPr>
            </w:pPr>
          </w:p>
        </w:tc>
        <w:tc>
          <w:tcPr>
            <w:tcW w:w="1177" w:type="dxa"/>
            <w:shd w:val="clear" w:color="auto" w:fill="FFFFFF"/>
          </w:tcPr>
          <w:p w:rsidRPr="008779F2" w:rsidR="00951BD2" w:rsidP="00D459F0" w:rsidRDefault="00951BD2" w14:paraId="51A036E0" w14:textId="77777777">
            <w:pPr>
              <w:jc w:val="center"/>
              <w:rPr>
                <w:rFonts w:asciiTheme="minorHAnsi" w:hAnsiTheme="minorHAnsi" w:cstheme="minorHAnsi"/>
                <w:sz w:val="22"/>
                <w:szCs w:val="22"/>
              </w:rPr>
            </w:pPr>
          </w:p>
        </w:tc>
        <w:tc>
          <w:tcPr>
            <w:tcW w:w="1150" w:type="dxa"/>
            <w:shd w:val="clear" w:color="auto" w:fill="FFFFFF"/>
          </w:tcPr>
          <w:p w:rsidRPr="008779F2" w:rsidR="00951BD2" w:rsidP="00D459F0" w:rsidRDefault="00951BD2" w14:paraId="0A660A1E" w14:textId="77777777">
            <w:pPr>
              <w:jc w:val="center"/>
              <w:rPr>
                <w:rFonts w:asciiTheme="minorHAnsi" w:hAnsiTheme="minorHAnsi" w:cstheme="minorHAnsi"/>
                <w:sz w:val="22"/>
                <w:szCs w:val="22"/>
              </w:rPr>
            </w:pPr>
          </w:p>
        </w:tc>
        <w:tc>
          <w:tcPr>
            <w:tcW w:w="1484" w:type="dxa"/>
            <w:shd w:val="clear" w:color="auto" w:fill="FFFFFF"/>
          </w:tcPr>
          <w:p w:rsidRPr="008779F2" w:rsidR="00951BD2" w:rsidP="00D459F0" w:rsidRDefault="00951BD2" w14:paraId="079ED31B" w14:textId="77777777">
            <w:pPr>
              <w:jc w:val="center"/>
              <w:rPr>
                <w:rFonts w:asciiTheme="minorHAnsi" w:hAnsiTheme="minorHAnsi" w:cstheme="minorHAnsi"/>
                <w:sz w:val="22"/>
                <w:szCs w:val="22"/>
              </w:rPr>
            </w:pPr>
          </w:p>
        </w:tc>
        <w:tc>
          <w:tcPr>
            <w:tcW w:w="1294" w:type="dxa"/>
            <w:shd w:val="clear" w:color="auto" w:fill="FFFFFF"/>
          </w:tcPr>
          <w:p w:rsidRPr="008779F2" w:rsidR="00951BD2" w:rsidP="00D459F0" w:rsidRDefault="00951BD2" w14:paraId="73155ABE" w14:textId="77777777">
            <w:pPr>
              <w:jc w:val="center"/>
              <w:rPr>
                <w:rFonts w:asciiTheme="minorHAnsi" w:hAnsiTheme="minorHAnsi" w:cstheme="minorHAnsi"/>
                <w:sz w:val="22"/>
                <w:szCs w:val="22"/>
              </w:rPr>
            </w:pPr>
          </w:p>
        </w:tc>
      </w:tr>
    </w:tbl>
    <w:p w:rsidRPr="00BE3766" w:rsidR="00E03C70" w:rsidP="00E03C70" w:rsidRDefault="00E03C70" w14:paraId="52BF64AB" w14:textId="6011B99B">
      <w:pPr>
        <w:rPr>
          <w:rFonts w:asciiTheme="minorHAnsi" w:hAnsiTheme="minorHAnsi" w:cstheme="minorHAnsi"/>
          <w:sz w:val="22"/>
          <w:szCs w:val="22"/>
        </w:rPr>
      </w:pPr>
      <w:r w:rsidRPr="00BE3766">
        <w:rPr>
          <w:rFonts w:asciiTheme="minorHAnsi" w:hAnsiTheme="minorHAnsi" w:cstheme="minorHAnsi"/>
          <w:i/>
          <w:iCs/>
          <w:color w:val="C00000"/>
          <w:sz w:val="22"/>
          <w:szCs w:val="22"/>
          <w:highlight w:val="lightGray"/>
        </w:rPr>
        <w:t xml:space="preserve">NOTA: Incluid los recursos locales públicos de servicios básicos y obras, </w:t>
      </w:r>
      <w:r w:rsidR="009C1D32">
        <w:rPr>
          <w:rFonts w:asciiTheme="minorHAnsi" w:hAnsiTheme="minorHAnsi" w:cstheme="minorHAnsi"/>
          <w:i/>
          <w:iCs/>
          <w:color w:val="C00000"/>
          <w:sz w:val="22"/>
          <w:szCs w:val="22"/>
          <w:highlight w:val="lightGray"/>
        </w:rPr>
        <w:t>transporte</w:t>
      </w:r>
      <w:r w:rsidR="00555785">
        <w:rPr>
          <w:rFonts w:asciiTheme="minorHAnsi" w:hAnsiTheme="minorHAnsi" w:cstheme="minorHAnsi"/>
          <w:i/>
          <w:iCs/>
          <w:color w:val="C00000"/>
          <w:sz w:val="22"/>
          <w:szCs w:val="22"/>
          <w:highlight w:val="lightGray"/>
        </w:rPr>
        <w:t xml:space="preserve">, etc. </w:t>
      </w:r>
      <w:r w:rsidRPr="00BE3766">
        <w:rPr>
          <w:rFonts w:asciiTheme="minorHAnsi" w:hAnsiTheme="minorHAnsi" w:cstheme="minorHAnsi"/>
          <w:i/>
          <w:iCs/>
          <w:color w:val="C00000"/>
          <w:sz w:val="22"/>
          <w:szCs w:val="22"/>
          <w:highlight w:val="lightGray"/>
        </w:rPr>
        <w:t xml:space="preserve">de acuerdo con lo indicado en el punto 4.10.5. UB de Apoyo. Se deben incluir en la tabla las referencias al mapa </w:t>
      </w:r>
      <w:r>
        <w:rPr>
          <w:rFonts w:asciiTheme="minorHAnsi" w:hAnsiTheme="minorHAnsi" w:cstheme="minorHAnsi"/>
          <w:i/>
          <w:iCs/>
          <w:color w:val="C00000"/>
          <w:sz w:val="22"/>
          <w:szCs w:val="22"/>
          <w:highlight w:val="lightGray"/>
        </w:rPr>
        <w:t xml:space="preserve">de detalle </w:t>
      </w:r>
      <w:r w:rsidRPr="00BE3766">
        <w:rPr>
          <w:rFonts w:asciiTheme="minorHAnsi" w:hAnsiTheme="minorHAnsi" w:cstheme="minorHAnsi"/>
          <w:i/>
          <w:iCs/>
          <w:color w:val="C00000"/>
          <w:sz w:val="22"/>
          <w:szCs w:val="22"/>
          <w:highlight w:val="lightGray"/>
        </w:rPr>
        <w:t xml:space="preserve">en el que se encuentra </w:t>
      </w:r>
      <w:r>
        <w:rPr>
          <w:rFonts w:asciiTheme="minorHAnsi" w:hAnsiTheme="minorHAnsi" w:cstheme="minorHAnsi"/>
          <w:i/>
          <w:iCs/>
          <w:color w:val="C00000"/>
          <w:sz w:val="22"/>
          <w:szCs w:val="22"/>
          <w:highlight w:val="lightGray"/>
        </w:rPr>
        <w:t>c</w:t>
      </w:r>
      <w:r w:rsidRPr="00BE3766">
        <w:rPr>
          <w:rFonts w:asciiTheme="minorHAnsi" w:hAnsiTheme="minorHAnsi" w:cstheme="minorHAnsi"/>
          <w:i/>
          <w:iCs/>
          <w:color w:val="C00000"/>
          <w:sz w:val="22"/>
          <w:szCs w:val="22"/>
          <w:highlight w:val="lightGray"/>
        </w:rPr>
        <w:t>ada uno.</w:t>
      </w:r>
    </w:p>
    <w:p w:rsidRPr="00BE3766" w:rsidR="00E03C70" w:rsidP="00E03C70" w:rsidRDefault="00E03C70" w14:paraId="1385D2FC" w14:textId="77777777">
      <w:pPr>
        <w:rPr>
          <w:rFonts w:asciiTheme="minorHAnsi" w:hAnsiTheme="minorHAnsi" w:cstheme="minorHAnsi"/>
          <w:sz w:val="22"/>
          <w:szCs w:val="22"/>
        </w:rPr>
      </w:pPr>
    </w:p>
    <w:p w:rsidR="00265817" w:rsidP="00265817" w:rsidRDefault="00265817" w14:paraId="2B2F5B22" w14:textId="22E6F9D4">
      <w:pPr>
        <w:pStyle w:val="Ttulo3"/>
        <w:rPr>
          <w:rFonts w:asciiTheme="minorHAnsi" w:hAnsiTheme="minorHAnsi" w:cstheme="minorHAnsi"/>
          <w:b w:val="0"/>
          <w:lang w:val="es-ES"/>
        </w:rPr>
      </w:pPr>
      <w:r w:rsidRPr="00265817">
        <w:rPr>
          <w:rFonts w:asciiTheme="minorHAnsi" w:hAnsiTheme="minorHAnsi" w:cstheme="minorHAnsi"/>
          <w:b w:val="0"/>
          <w:lang w:val="es-ES"/>
        </w:rPr>
        <w:t>Recursos P</w:t>
      </w:r>
      <w:r>
        <w:rPr>
          <w:rFonts w:asciiTheme="minorHAnsi" w:hAnsiTheme="minorHAnsi" w:cstheme="minorHAnsi"/>
          <w:b w:val="0"/>
          <w:lang w:val="es-ES"/>
        </w:rPr>
        <w:t>rivados</w:t>
      </w:r>
    </w:p>
    <w:p w:rsidRPr="00E03C70" w:rsidR="00E03C70" w:rsidP="00E03C70" w:rsidRDefault="00E03C70" w14:paraId="120AFE94" w14:textId="77777777"/>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503"/>
        <w:gridCol w:w="1314"/>
        <w:gridCol w:w="1825"/>
        <w:gridCol w:w="1177"/>
        <w:gridCol w:w="1150"/>
        <w:gridCol w:w="1484"/>
        <w:gridCol w:w="1294"/>
      </w:tblGrid>
      <w:tr w:rsidRPr="008779F2" w:rsidR="00E03C70" w:rsidTr="00581FFD" w14:paraId="11B8D2A8" w14:textId="77777777">
        <w:trPr>
          <w:trHeight w:val="20"/>
        </w:trPr>
        <w:tc>
          <w:tcPr>
            <w:tcW w:w="1503" w:type="dxa"/>
            <w:tcBorders>
              <w:bottom w:val="single" w:color="000000" w:sz="4" w:space="0"/>
            </w:tcBorders>
            <w:shd w:val="clear" w:color="auto" w:fill="C2D69B"/>
            <w:vAlign w:val="center"/>
          </w:tcPr>
          <w:p w:rsidRPr="008779F2" w:rsidR="00E03C70" w:rsidP="00581FFD" w:rsidRDefault="00E03C70" w14:paraId="6A482457" w14:textId="77777777">
            <w:pPr>
              <w:jc w:val="center"/>
              <w:rPr>
                <w:rFonts w:asciiTheme="minorHAnsi" w:hAnsiTheme="minorHAnsi" w:cstheme="minorHAnsi"/>
                <w:sz w:val="22"/>
                <w:szCs w:val="22"/>
              </w:rPr>
            </w:pPr>
            <w:r>
              <w:rPr>
                <w:rFonts w:asciiTheme="minorHAnsi" w:hAnsiTheme="minorHAnsi" w:cstheme="minorHAnsi"/>
                <w:sz w:val="22"/>
                <w:szCs w:val="22"/>
              </w:rPr>
              <w:t xml:space="preserve">TIPO DE </w:t>
            </w:r>
            <w:r w:rsidRPr="008779F2">
              <w:rPr>
                <w:rFonts w:asciiTheme="minorHAnsi" w:hAnsiTheme="minorHAnsi" w:cstheme="minorHAnsi"/>
                <w:sz w:val="22"/>
                <w:szCs w:val="22"/>
              </w:rPr>
              <w:t>RECURSO</w:t>
            </w:r>
          </w:p>
        </w:tc>
        <w:tc>
          <w:tcPr>
            <w:tcW w:w="1314" w:type="dxa"/>
            <w:tcBorders>
              <w:bottom w:val="single" w:color="000000" w:sz="4" w:space="0"/>
            </w:tcBorders>
            <w:shd w:val="clear" w:color="auto" w:fill="C2D69B"/>
            <w:vAlign w:val="center"/>
          </w:tcPr>
          <w:p w:rsidRPr="008779F2" w:rsidR="00E03C70" w:rsidP="00581FFD" w:rsidRDefault="00E03C70" w14:paraId="6CA7018F" w14:textId="77777777">
            <w:pPr>
              <w:jc w:val="center"/>
              <w:rPr>
                <w:rFonts w:asciiTheme="minorHAnsi" w:hAnsiTheme="minorHAnsi" w:cstheme="minorHAnsi"/>
                <w:sz w:val="22"/>
                <w:szCs w:val="22"/>
              </w:rPr>
            </w:pPr>
            <w:r w:rsidRPr="008779F2">
              <w:rPr>
                <w:rFonts w:asciiTheme="minorHAnsi" w:hAnsiTheme="minorHAnsi" w:cstheme="minorHAnsi"/>
                <w:sz w:val="22"/>
                <w:szCs w:val="22"/>
              </w:rPr>
              <w:t xml:space="preserve">Dirección </w:t>
            </w:r>
          </w:p>
        </w:tc>
        <w:tc>
          <w:tcPr>
            <w:tcW w:w="1825" w:type="dxa"/>
            <w:tcBorders>
              <w:bottom w:val="single" w:color="000000" w:sz="4" w:space="0"/>
            </w:tcBorders>
            <w:shd w:val="clear" w:color="auto" w:fill="C2D69B"/>
            <w:vAlign w:val="center"/>
          </w:tcPr>
          <w:p w:rsidRPr="008779F2" w:rsidR="00E03C70" w:rsidP="00581FFD" w:rsidRDefault="00E03C70" w14:paraId="5DF3BC17" w14:textId="77777777">
            <w:pPr>
              <w:jc w:val="center"/>
              <w:rPr>
                <w:rFonts w:asciiTheme="minorHAnsi" w:hAnsiTheme="minorHAnsi" w:cstheme="minorHAnsi"/>
                <w:sz w:val="22"/>
                <w:szCs w:val="22"/>
              </w:rPr>
            </w:pPr>
            <w:r w:rsidRPr="00BE3766">
              <w:rPr>
                <w:rFonts w:asciiTheme="minorHAnsi" w:hAnsiTheme="minorHAnsi" w:cstheme="minorHAnsi"/>
                <w:sz w:val="22"/>
                <w:szCs w:val="22"/>
              </w:rPr>
              <w:t>Responsable / cargo</w:t>
            </w:r>
          </w:p>
        </w:tc>
        <w:tc>
          <w:tcPr>
            <w:tcW w:w="1177" w:type="dxa"/>
            <w:tcBorders>
              <w:bottom w:val="single" w:color="000000" w:sz="4" w:space="0"/>
            </w:tcBorders>
            <w:shd w:val="clear" w:color="auto" w:fill="C2D69B"/>
            <w:vAlign w:val="center"/>
          </w:tcPr>
          <w:p w:rsidRPr="008779F2" w:rsidR="00E03C70" w:rsidP="00581FFD" w:rsidRDefault="00E03C70" w14:paraId="6A83A2FB" w14:textId="77777777">
            <w:pPr>
              <w:jc w:val="center"/>
              <w:rPr>
                <w:rFonts w:asciiTheme="minorHAnsi" w:hAnsiTheme="minorHAnsi" w:cstheme="minorHAnsi"/>
                <w:sz w:val="22"/>
                <w:szCs w:val="22"/>
              </w:rPr>
            </w:pPr>
            <w:r w:rsidRPr="00BE3766">
              <w:rPr>
                <w:rFonts w:asciiTheme="minorHAnsi" w:hAnsiTheme="minorHAnsi" w:cstheme="minorHAnsi"/>
                <w:sz w:val="22"/>
                <w:szCs w:val="22"/>
              </w:rPr>
              <w:t>Teléfono</w:t>
            </w:r>
          </w:p>
        </w:tc>
        <w:tc>
          <w:tcPr>
            <w:tcW w:w="1150" w:type="dxa"/>
            <w:tcBorders>
              <w:bottom w:val="single" w:color="000000" w:sz="4" w:space="0"/>
            </w:tcBorders>
            <w:shd w:val="clear" w:color="auto" w:fill="C2D69B"/>
          </w:tcPr>
          <w:p w:rsidRPr="008779F2" w:rsidR="00E03C70" w:rsidP="00581FFD" w:rsidRDefault="00E03C70" w14:paraId="57107536" w14:textId="77777777">
            <w:pPr>
              <w:jc w:val="center"/>
              <w:rPr>
                <w:rFonts w:asciiTheme="minorHAnsi" w:hAnsiTheme="minorHAnsi" w:cstheme="minorHAnsi"/>
                <w:sz w:val="22"/>
                <w:szCs w:val="22"/>
              </w:rPr>
            </w:pPr>
            <w:r w:rsidRPr="008779F2">
              <w:rPr>
                <w:rFonts w:asciiTheme="minorHAnsi" w:hAnsiTheme="minorHAnsi" w:cstheme="minorHAnsi"/>
                <w:sz w:val="22"/>
                <w:szCs w:val="22"/>
              </w:rPr>
              <w:t>Recursos humanos</w:t>
            </w:r>
          </w:p>
        </w:tc>
        <w:tc>
          <w:tcPr>
            <w:tcW w:w="1484" w:type="dxa"/>
            <w:tcBorders>
              <w:bottom w:val="single" w:color="000000" w:sz="4" w:space="0"/>
            </w:tcBorders>
            <w:shd w:val="clear" w:color="auto" w:fill="C2D69B"/>
            <w:vAlign w:val="center"/>
          </w:tcPr>
          <w:p w:rsidRPr="008779F2" w:rsidR="00E03C70" w:rsidP="00581FFD" w:rsidRDefault="00E03C70" w14:paraId="2D6D8663" w14:textId="77777777">
            <w:pPr>
              <w:jc w:val="center"/>
              <w:rPr>
                <w:rFonts w:asciiTheme="minorHAnsi" w:hAnsiTheme="minorHAnsi" w:cstheme="minorHAnsi"/>
                <w:sz w:val="22"/>
                <w:szCs w:val="22"/>
              </w:rPr>
            </w:pPr>
            <w:r w:rsidRPr="008779F2">
              <w:rPr>
                <w:rFonts w:asciiTheme="minorHAnsi" w:hAnsiTheme="minorHAnsi" w:cstheme="minorHAnsi"/>
                <w:sz w:val="22"/>
                <w:szCs w:val="22"/>
              </w:rPr>
              <w:t>Recursos materiales</w:t>
            </w:r>
          </w:p>
        </w:tc>
        <w:tc>
          <w:tcPr>
            <w:tcW w:w="1294" w:type="dxa"/>
            <w:tcBorders>
              <w:bottom w:val="single" w:color="000000" w:sz="4" w:space="0"/>
            </w:tcBorders>
            <w:shd w:val="clear" w:color="auto" w:fill="C2D69B"/>
          </w:tcPr>
          <w:p w:rsidRPr="008779F2" w:rsidR="00E03C70" w:rsidP="00581FFD" w:rsidRDefault="00E03C70" w14:paraId="5DC961C6" w14:textId="77777777">
            <w:pPr>
              <w:jc w:val="center"/>
              <w:rPr>
                <w:rFonts w:asciiTheme="minorHAnsi" w:hAnsiTheme="minorHAnsi" w:cstheme="minorHAnsi"/>
                <w:sz w:val="22"/>
                <w:szCs w:val="22"/>
              </w:rPr>
            </w:pPr>
            <w:r w:rsidRPr="008779F2">
              <w:rPr>
                <w:rFonts w:asciiTheme="minorHAnsi" w:hAnsiTheme="minorHAnsi" w:cstheme="minorHAnsi"/>
                <w:sz w:val="22"/>
                <w:szCs w:val="22"/>
              </w:rPr>
              <w:t>Nº mapa</w:t>
            </w:r>
          </w:p>
        </w:tc>
      </w:tr>
      <w:tr w:rsidRPr="008779F2" w:rsidR="00E03C70" w:rsidTr="00581FFD" w14:paraId="7E650A5D" w14:textId="77777777">
        <w:trPr>
          <w:trHeight w:val="20"/>
        </w:trPr>
        <w:tc>
          <w:tcPr>
            <w:tcW w:w="1503" w:type="dxa"/>
            <w:shd w:val="clear" w:color="auto" w:fill="EAF1DD"/>
          </w:tcPr>
          <w:p w:rsidRPr="008779F2" w:rsidR="00E03C70" w:rsidP="00581FFD" w:rsidRDefault="00E03C70" w14:paraId="7A7635D1" w14:textId="77777777">
            <w:pPr>
              <w:jc w:val="center"/>
              <w:rPr>
                <w:rFonts w:asciiTheme="minorHAnsi" w:hAnsiTheme="minorHAnsi" w:cstheme="minorHAnsi"/>
                <w:sz w:val="22"/>
                <w:szCs w:val="22"/>
              </w:rPr>
            </w:pPr>
          </w:p>
        </w:tc>
        <w:tc>
          <w:tcPr>
            <w:tcW w:w="1314" w:type="dxa"/>
            <w:shd w:val="clear" w:color="auto" w:fill="FFFFFF"/>
          </w:tcPr>
          <w:p w:rsidRPr="008779F2" w:rsidR="00E03C70" w:rsidP="00581FFD" w:rsidRDefault="00E03C70" w14:paraId="23FB9B5F" w14:textId="77777777">
            <w:pPr>
              <w:jc w:val="center"/>
              <w:rPr>
                <w:rFonts w:asciiTheme="minorHAnsi" w:hAnsiTheme="minorHAnsi" w:cstheme="minorHAnsi"/>
                <w:sz w:val="22"/>
                <w:szCs w:val="22"/>
              </w:rPr>
            </w:pPr>
          </w:p>
        </w:tc>
        <w:tc>
          <w:tcPr>
            <w:tcW w:w="1825" w:type="dxa"/>
            <w:shd w:val="clear" w:color="auto" w:fill="FFFFFF"/>
          </w:tcPr>
          <w:p w:rsidRPr="008779F2" w:rsidR="00E03C70" w:rsidP="00581FFD" w:rsidRDefault="00E03C70" w14:paraId="06845C83" w14:textId="77777777">
            <w:pPr>
              <w:jc w:val="center"/>
              <w:rPr>
                <w:rFonts w:asciiTheme="minorHAnsi" w:hAnsiTheme="minorHAnsi" w:cstheme="minorHAnsi"/>
                <w:sz w:val="22"/>
                <w:szCs w:val="22"/>
              </w:rPr>
            </w:pPr>
          </w:p>
        </w:tc>
        <w:tc>
          <w:tcPr>
            <w:tcW w:w="1177" w:type="dxa"/>
            <w:shd w:val="clear" w:color="auto" w:fill="FFFFFF"/>
          </w:tcPr>
          <w:p w:rsidRPr="008779F2" w:rsidR="00E03C70" w:rsidP="00581FFD" w:rsidRDefault="00E03C70" w14:paraId="1EDDCEA1" w14:textId="77777777">
            <w:pPr>
              <w:jc w:val="center"/>
              <w:rPr>
                <w:rFonts w:asciiTheme="minorHAnsi" w:hAnsiTheme="minorHAnsi" w:cstheme="minorHAnsi"/>
                <w:sz w:val="22"/>
                <w:szCs w:val="22"/>
              </w:rPr>
            </w:pPr>
          </w:p>
        </w:tc>
        <w:tc>
          <w:tcPr>
            <w:tcW w:w="1150" w:type="dxa"/>
            <w:shd w:val="clear" w:color="auto" w:fill="FFFFFF"/>
          </w:tcPr>
          <w:p w:rsidRPr="008779F2" w:rsidR="00E03C70" w:rsidP="00581FFD" w:rsidRDefault="00E03C70" w14:paraId="3E4CC371" w14:textId="77777777">
            <w:pPr>
              <w:jc w:val="center"/>
              <w:rPr>
                <w:rFonts w:asciiTheme="minorHAnsi" w:hAnsiTheme="minorHAnsi" w:cstheme="minorHAnsi"/>
                <w:sz w:val="22"/>
                <w:szCs w:val="22"/>
              </w:rPr>
            </w:pPr>
          </w:p>
        </w:tc>
        <w:tc>
          <w:tcPr>
            <w:tcW w:w="1484" w:type="dxa"/>
            <w:shd w:val="clear" w:color="auto" w:fill="FFFFFF"/>
          </w:tcPr>
          <w:p w:rsidRPr="008779F2" w:rsidR="00E03C70" w:rsidP="00581FFD" w:rsidRDefault="00E03C70" w14:paraId="21F28E6F" w14:textId="77777777">
            <w:pPr>
              <w:jc w:val="center"/>
              <w:rPr>
                <w:rFonts w:asciiTheme="minorHAnsi" w:hAnsiTheme="minorHAnsi" w:cstheme="minorHAnsi"/>
                <w:sz w:val="22"/>
                <w:szCs w:val="22"/>
              </w:rPr>
            </w:pPr>
          </w:p>
        </w:tc>
        <w:tc>
          <w:tcPr>
            <w:tcW w:w="1294" w:type="dxa"/>
            <w:shd w:val="clear" w:color="auto" w:fill="FFFFFF"/>
          </w:tcPr>
          <w:p w:rsidRPr="008779F2" w:rsidR="00E03C70" w:rsidP="00581FFD" w:rsidRDefault="00E03C70" w14:paraId="714EFDA1" w14:textId="77777777">
            <w:pPr>
              <w:jc w:val="center"/>
              <w:rPr>
                <w:rFonts w:asciiTheme="minorHAnsi" w:hAnsiTheme="minorHAnsi" w:cstheme="minorHAnsi"/>
                <w:sz w:val="22"/>
                <w:szCs w:val="22"/>
              </w:rPr>
            </w:pPr>
          </w:p>
        </w:tc>
      </w:tr>
      <w:tr w:rsidRPr="008779F2" w:rsidR="00E03C70" w:rsidTr="00581FFD" w14:paraId="4FA50913" w14:textId="77777777">
        <w:trPr>
          <w:trHeight w:val="20"/>
        </w:trPr>
        <w:tc>
          <w:tcPr>
            <w:tcW w:w="1503" w:type="dxa"/>
            <w:shd w:val="clear" w:color="auto" w:fill="EAF1DD"/>
          </w:tcPr>
          <w:p w:rsidRPr="008779F2" w:rsidR="00E03C70" w:rsidP="00581FFD" w:rsidRDefault="00E03C70" w14:paraId="054B7BD0" w14:textId="77777777">
            <w:pPr>
              <w:jc w:val="center"/>
              <w:rPr>
                <w:rFonts w:asciiTheme="minorHAnsi" w:hAnsiTheme="minorHAnsi" w:cstheme="minorHAnsi"/>
                <w:sz w:val="22"/>
                <w:szCs w:val="22"/>
              </w:rPr>
            </w:pPr>
          </w:p>
        </w:tc>
        <w:tc>
          <w:tcPr>
            <w:tcW w:w="1314" w:type="dxa"/>
            <w:shd w:val="clear" w:color="auto" w:fill="FFFFFF"/>
          </w:tcPr>
          <w:p w:rsidRPr="008779F2" w:rsidR="00E03C70" w:rsidP="00581FFD" w:rsidRDefault="00E03C70" w14:paraId="3BD98EF0" w14:textId="77777777">
            <w:pPr>
              <w:jc w:val="center"/>
              <w:rPr>
                <w:rFonts w:asciiTheme="minorHAnsi" w:hAnsiTheme="minorHAnsi" w:cstheme="minorHAnsi"/>
                <w:sz w:val="22"/>
                <w:szCs w:val="22"/>
              </w:rPr>
            </w:pPr>
          </w:p>
        </w:tc>
        <w:tc>
          <w:tcPr>
            <w:tcW w:w="1825" w:type="dxa"/>
            <w:shd w:val="clear" w:color="auto" w:fill="FFFFFF"/>
          </w:tcPr>
          <w:p w:rsidRPr="008779F2" w:rsidR="00E03C70" w:rsidP="00581FFD" w:rsidRDefault="00E03C70" w14:paraId="244D65C1" w14:textId="77777777">
            <w:pPr>
              <w:jc w:val="center"/>
              <w:rPr>
                <w:rFonts w:asciiTheme="minorHAnsi" w:hAnsiTheme="minorHAnsi" w:cstheme="minorHAnsi"/>
                <w:sz w:val="22"/>
                <w:szCs w:val="22"/>
              </w:rPr>
            </w:pPr>
          </w:p>
        </w:tc>
        <w:tc>
          <w:tcPr>
            <w:tcW w:w="1177" w:type="dxa"/>
            <w:shd w:val="clear" w:color="auto" w:fill="FFFFFF"/>
          </w:tcPr>
          <w:p w:rsidRPr="008779F2" w:rsidR="00E03C70" w:rsidP="00581FFD" w:rsidRDefault="00E03C70" w14:paraId="48456B6A" w14:textId="77777777">
            <w:pPr>
              <w:jc w:val="center"/>
              <w:rPr>
                <w:rFonts w:asciiTheme="minorHAnsi" w:hAnsiTheme="minorHAnsi" w:cstheme="minorHAnsi"/>
                <w:sz w:val="22"/>
                <w:szCs w:val="22"/>
              </w:rPr>
            </w:pPr>
          </w:p>
        </w:tc>
        <w:tc>
          <w:tcPr>
            <w:tcW w:w="1150" w:type="dxa"/>
            <w:shd w:val="clear" w:color="auto" w:fill="FFFFFF"/>
          </w:tcPr>
          <w:p w:rsidRPr="008779F2" w:rsidR="00E03C70" w:rsidP="00581FFD" w:rsidRDefault="00E03C70" w14:paraId="2A36943B" w14:textId="77777777">
            <w:pPr>
              <w:jc w:val="center"/>
              <w:rPr>
                <w:rFonts w:asciiTheme="minorHAnsi" w:hAnsiTheme="minorHAnsi" w:cstheme="minorHAnsi"/>
                <w:sz w:val="22"/>
                <w:szCs w:val="22"/>
              </w:rPr>
            </w:pPr>
          </w:p>
        </w:tc>
        <w:tc>
          <w:tcPr>
            <w:tcW w:w="1484" w:type="dxa"/>
            <w:shd w:val="clear" w:color="auto" w:fill="FFFFFF"/>
          </w:tcPr>
          <w:p w:rsidRPr="008779F2" w:rsidR="00E03C70" w:rsidP="00581FFD" w:rsidRDefault="00E03C70" w14:paraId="0AE1634B" w14:textId="77777777">
            <w:pPr>
              <w:jc w:val="center"/>
              <w:rPr>
                <w:rFonts w:asciiTheme="minorHAnsi" w:hAnsiTheme="minorHAnsi" w:cstheme="minorHAnsi"/>
                <w:sz w:val="22"/>
                <w:szCs w:val="22"/>
              </w:rPr>
            </w:pPr>
          </w:p>
        </w:tc>
        <w:tc>
          <w:tcPr>
            <w:tcW w:w="1294" w:type="dxa"/>
            <w:shd w:val="clear" w:color="auto" w:fill="FFFFFF"/>
          </w:tcPr>
          <w:p w:rsidRPr="008779F2" w:rsidR="00E03C70" w:rsidP="00581FFD" w:rsidRDefault="00E03C70" w14:paraId="03AAEF25" w14:textId="77777777">
            <w:pPr>
              <w:jc w:val="center"/>
              <w:rPr>
                <w:rFonts w:asciiTheme="minorHAnsi" w:hAnsiTheme="minorHAnsi" w:cstheme="minorHAnsi"/>
                <w:sz w:val="22"/>
                <w:szCs w:val="22"/>
              </w:rPr>
            </w:pPr>
          </w:p>
        </w:tc>
      </w:tr>
    </w:tbl>
    <w:p w:rsidRPr="00E03C70" w:rsidR="00E03C70" w:rsidP="00E03C70" w:rsidRDefault="00C81B5E" w14:paraId="3B04B9AB" w14:textId="2570A27E">
      <w:pPr>
        <w:rPr>
          <w:rFonts w:asciiTheme="minorHAnsi" w:hAnsiTheme="minorHAnsi" w:cstheme="minorHAnsi"/>
          <w:i/>
          <w:iCs/>
          <w:color w:val="C00000"/>
          <w:sz w:val="22"/>
          <w:szCs w:val="22"/>
          <w:highlight w:val="lightGray"/>
        </w:rPr>
      </w:pPr>
      <w:r w:rsidRPr="00BE3766">
        <w:rPr>
          <w:rFonts w:asciiTheme="minorHAnsi" w:hAnsiTheme="minorHAnsi" w:cstheme="minorHAnsi"/>
          <w:i/>
          <w:iCs/>
          <w:color w:val="C00000"/>
          <w:sz w:val="22"/>
          <w:szCs w:val="22"/>
          <w:highlight w:val="lightGray"/>
        </w:rPr>
        <w:t>NOTA: Incluid los recursos privados de servicios básicos</w:t>
      </w:r>
      <w:r w:rsidR="00C23B47">
        <w:rPr>
          <w:rFonts w:asciiTheme="minorHAnsi" w:hAnsiTheme="minorHAnsi" w:cstheme="minorHAnsi"/>
          <w:i/>
          <w:iCs/>
          <w:color w:val="C00000"/>
          <w:sz w:val="22"/>
          <w:szCs w:val="22"/>
          <w:highlight w:val="lightGray"/>
        </w:rPr>
        <w:t>, maquinaria y transporte</w:t>
      </w:r>
      <w:r w:rsidRPr="00BE3766">
        <w:rPr>
          <w:rFonts w:asciiTheme="minorHAnsi" w:hAnsiTheme="minorHAnsi" w:cstheme="minorHAnsi"/>
          <w:i/>
          <w:iCs/>
          <w:color w:val="C00000"/>
          <w:sz w:val="22"/>
          <w:szCs w:val="22"/>
          <w:highlight w:val="lightGray"/>
        </w:rPr>
        <w:t xml:space="preserve"> que puedan prestar apoyo en cuanto a maquinaria y obras, de acuerdo con lo indicado en el punto </w:t>
      </w:r>
      <w:r w:rsidRPr="00BE3766" w:rsidR="00543259">
        <w:rPr>
          <w:rFonts w:asciiTheme="minorHAnsi" w:hAnsiTheme="minorHAnsi" w:cstheme="minorHAnsi"/>
          <w:i/>
          <w:iCs/>
          <w:color w:val="C00000"/>
          <w:sz w:val="22"/>
          <w:szCs w:val="22"/>
          <w:highlight w:val="lightGray"/>
        </w:rPr>
        <w:t>4.10</w:t>
      </w:r>
      <w:r w:rsidRPr="00BE3766">
        <w:rPr>
          <w:rFonts w:asciiTheme="minorHAnsi" w:hAnsiTheme="minorHAnsi" w:cstheme="minorHAnsi"/>
          <w:i/>
          <w:iCs/>
          <w:color w:val="C00000"/>
          <w:sz w:val="22"/>
          <w:szCs w:val="22"/>
          <w:highlight w:val="lightGray"/>
        </w:rPr>
        <w:t>.5. UB de Apoyo. NOTA:</w:t>
      </w:r>
      <w:r w:rsidRPr="00E03C70" w:rsidR="00E03C70">
        <w:rPr>
          <w:rFonts w:asciiTheme="minorHAnsi" w:hAnsiTheme="minorHAnsi" w:cstheme="minorHAnsi"/>
          <w:i/>
          <w:iCs/>
          <w:color w:val="C00000"/>
          <w:sz w:val="22"/>
          <w:szCs w:val="22"/>
          <w:highlight w:val="lightGray"/>
        </w:rPr>
        <w:t xml:space="preserve"> Se deben incluir en la tabla las referencias al mapa de detalle en el que se encuentra cada uno.</w:t>
      </w:r>
    </w:p>
    <w:p w:rsidRPr="00BE3766" w:rsidR="009039E0" w:rsidP="00FF1972" w:rsidRDefault="009039E0" w14:paraId="1F7DE756" w14:textId="3F53A9CA">
      <w:pPr>
        <w:rPr>
          <w:rFonts w:asciiTheme="minorHAnsi" w:hAnsiTheme="minorHAnsi" w:cstheme="minorHAnsi"/>
          <w:sz w:val="22"/>
          <w:szCs w:val="22"/>
        </w:rPr>
      </w:pPr>
    </w:p>
    <w:p w:rsidR="00C23B47" w:rsidP="00C23B47" w:rsidRDefault="00C23B47" w14:paraId="0F50F62A" w14:textId="372AEFA0">
      <w:pPr>
        <w:pStyle w:val="Ttulo3"/>
        <w:rPr>
          <w:rFonts w:asciiTheme="minorHAnsi" w:hAnsiTheme="minorHAnsi" w:cstheme="minorHAnsi"/>
          <w:b w:val="0"/>
          <w:lang w:val="es-ES"/>
        </w:rPr>
      </w:pPr>
      <w:r w:rsidRPr="00265817">
        <w:rPr>
          <w:rFonts w:asciiTheme="minorHAnsi" w:hAnsiTheme="minorHAnsi" w:cstheme="minorHAnsi"/>
          <w:b w:val="0"/>
          <w:lang w:val="es-ES"/>
        </w:rPr>
        <w:t xml:space="preserve">Recursos </w:t>
      </w:r>
      <w:r w:rsidR="00374AE6">
        <w:rPr>
          <w:rFonts w:asciiTheme="minorHAnsi" w:hAnsiTheme="minorHAnsi" w:cstheme="minorHAnsi"/>
          <w:b w:val="0"/>
          <w:lang w:val="es-ES"/>
        </w:rPr>
        <w:t>de abastecimi</w:t>
      </w:r>
      <w:r w:rsidR="007F330D">
        <w:rPr>
          <w:rFonts w:asciiTheme="minorHAnsi" w:hAnsiTheme="minorHAnsi" w:cstheme="minorHAnsi"/>
          <w:b w:val="0"/>
          <w:lang w:val="es-ES"/>
        </w:rPr>
        <w:t>ento</w:t>
      </w:r>
    </w:p>
    <w:p w:rsidRPr="00BE3766" w:rsidR="00C23B47" w:rsidP="00FF1972" w:rsidRDefault="00C23B47" w14:paraId="0E23D28C" w14:textId="77777777">
      <w:pPr>
        <w:rPr>
          <w:rFonts w:asciiTheme="minorHAnsi" w:hAnsiTheme="minorHAnsi" w:cstheme="minorHAnsi"/>
          <w:sz w:val="22"/>
          <w:szCs w:val="22"/>
        </w:rPr>
      </w:pP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459"/>
        <w:gridCol w:w="1247"/>
        <w:gridCol w:w="1379"/>
        <w:gridCol w:w="1163"/>
        <w:gridCol w:w="1698"/>
        <w:gridCol w:w="1567"/>
        <w:gridCol w:w="1234"/>
      </w:tblGrid>
      <w:tr w:rsidRPr="00BE3766" w:rsidR="001706BD" w:rsidTr="00DB7598" w14:paraId="30B4F77C" w14:textId="77777777">
        <w:trPr>
          <w:trHeight w:val="20"/>
        </w:trPr>
        <w:tc>
          <w:tcPr>
            <w:tcW w:w="1459" w:type="dxa"/>
            <w:tcBorders>
              <w:bottom w:val="single" w:color="000000" w:sz="4" w:space="0"/>
            </w:tcBorders>
            <w:shd w:val="clear" w:color="auto" w:fill="C2D69B"/>
            <w:vAlign w:val="center"/>
          </w:tcPr>
          <w:p w:rsidRPr="00BE3766" w:rsidR="001706BD" w:rsidP="001706BD" w:rsidRDefault="001706BD" w14:paraId="626EDE09" w14:textId="03C179B6">
            <w:pPr>
              <w:jc w:val="center"/>
              <w:rPr>
                <w:rFonts w:asciiTheme="minorHAnsi" w:hAnsiTheme="minorHAnsi" w:cstheme="minorHAnsi"/>
                <w:sz w:val="22"/>
                <w:szCs w:val="22"/>
              </w:rPr>
            </w:pPr>
            <w:r>
              <w:rPr>
                <w:rFonts w:asciiTheme="minorHAnsi" w:hAnsiTheme="minorHAnsi" w:cstheme="minorHAnsi"/>
                <w:sz w:val="22"/>
                <w:szCs w:val="22"/>
              </w:rPr>
              <w:t xml:space="preserve">TIPO DE </w:t>
            </w:r>
            <w:r w:rsidRPr="008779F2">
              <w:rPr>
                <w:rFonts w:asciiTheme="minorHAnsi" w:hAnsiTheme="minorHAnsi" w:cstheme="minorHAnsi"/>
                <w:sz w:val="22"/>
                <w:szCs w:val="22"/>
              </w:rPr>
              <w:t>RECURSO</w:t>
            </w:r>
          </w:p>
        </w:tc>
        <w:tc>
          <w:tcPr>
            <w:tcW w:w="1247" w:type="dxa"/>
            <w:tcBorders>
              <w:bottom w:val="single" w:color="000000" w:sz="4" w:space="0"/>
            </w:tcBorders>
            <w:shd w:val="clear" w:color="auto" w:fill="C2D69B"/>
            <w:vAlign w:val="center"/>
          </w:tcPr>
          <w:p w:rsidRPr="00BE3766" w:rsidR="001706BD" w:rsidP="001706BD" w:rsidRDefault="001706BD" w14:paraId="5248EFE3" w14:textId="77777777">
            <w:pPr>
              <w:jc w:val="center"/>
              <w:rPr>
                <w:rFonts w:asciiTheme="minorHAnsi" w:hAnsiTheme="minorHAnsi" w:cstheme="minorHAnsi"/>
                <w:sz w:val="22"/>
                <w:szCs w:val="22"/>
              </w:rPr>
            </w:pPr>
            <w:r w:rsidRPr="00BE3766">
              <w:rPr>
                <w:rFonts w:asciiTheme="minorHAnsi" w:hAnsiTheme="minorHAnsi" w:cstheme="minorHAnsi"/>
                <w:sz w:val="22"/>
                <w:szCs w:val="22"/>
              </w:rPr>
              <w:t>Dirección</w:t>
            </w:r>
          </w:p>
        </w:tc>
        <w:tc>
          <w:tcPr>
            <w:tcW w:w="1379" w:type="dxa"/>
            <w:tcBorders>
              <w:bottom w:val="single" w:color="000000" w:sz="4" w:space="0"/>
            </w:tcBorders>
            <w:shd w:val="clear" w:color="auto" w:fill="C2D69B"/>
            <w:vAlign w:val="center"/>
          </w:tcPr>
          <w:p w:rsidRPr="00BE3766" w:rsidR="001706BD" w:rsidP="001706BD" w:rsidRDefault="001706BD" w14:paraId="5327B187" w14:textId="77777777">
            <w:pPr>
              <w:jc w:val="center"/>
              <w:rPr>
                <w:rFonts w:asciiTheme="minorHAnsi" w:hAnsiTheme="minorHAnsi" w:cstheme="minorHAnsi"/>
                <w:sz w:val="22"/>
                <w:szCs w:val="22"/>
              </w:rPr>
            </w:pPr>
            <w:r w:rsidRPr="00BE3766">
              <w:rPr>
                <w:rFonts w:asciiTheme="minorHAnsi" w:hAnsiTheme="minorHAnsi" w:cstheme="minorHAnsi"/>
                <w:sz w:val="22"/>
                <w:szCs w:val="22"/>
              </w:rPr>
              <w:t>Responsable / cargo</w:t>
            </w:r>
          </w:p>
        </w:tc>
        <w:tc>
          <w:tcPr>
            <w:tcW w:w="1163" w:type="dxa"/>
            <w:tcBorders>
              <w:bottom w:val="single" w:color="000000" w:sz="4" w:space="0"/>
            </w:tcBorders>
            <w:shd w:val="clear" w:color="auto" w:fill="C2D69B"/>
            <w:vAlign w:val="center"/>
          </w:tcPr>
          <w:p w:rsidRPr="00BE3766" w:rsidR="001706BD" w:rsidP="001706BD" w:rsidRDefault="001706BD" w14:paraId="34D26E9F" w14:textId="77777777">
            <w:pPr>
              <w:jc w:val="center"/>
              <w:rPr>
                <w:rFonts w:asciiTheme="minorHAnsi" w:hAnsiTheme="minorHAnsi" w:cstheme="minorHAnsi"/>
                <w:sz w:val="22"/>
                <w:szCs w:val="22"/>
              </w:rPr>
            </w:pPr>
            <w:r w:rsidRPr="00BE3766">
              <w:rPr>
                <w:rFonts w:asciiTheme="minorHAnsi" w:hAnsiTheme="minorHAnsi" w:cstheme="minorHAnsi"/>
                <w:sz w:val="22"/>
                <w:szCs w:val="22"/>
              </w:rPr>
              <w:t>Teléfono</w:t>
            </w:r>
          </w:p>
        </w:tc>
        <w:tc>
          <w:tcPr>
            <w:tcW w:w="1698" w:type="dxa"/>
            <w:tcBorders>
              <w:bottom w:val="single" w:color="000000" w:sz="4" w:space="0"/>
            </w:tcBorders>
            <w:shd w:val="clear" w:color="auto" w:fill="C2D69B"/>
            <w:vAlign w:val="center"/>
          </w:tcPr>
          <w:p w:rsidRPr="00BE3766" w:rsidR="001706BD" w:rsidP="001706BD" w:rsidRDefault="001706BD" w14:paraId="44DBC25C" w14:textId="06BF3008">
            <w:pPr>
              <w:jc w:val="center"/>
              <w:rPr>
                <w:rFonts w:asciiTheme="minorHAnsi" w:hAnsiTheme="minorHAnsi" w:cstheme="minorHAnsi"/>
                <w:sz w:val="22"/>
                <w:szCs w:val="22"/>
              </w:rPr>
            </w:pPr>
            <w:r>
              <w:rPr>
                <w:rFonts w:asciiTheme="minorHAnsi" w:hAnsiTheme="minorHAnsi" w:cstheme="minorHAnsi"/>
                <w:sz w:val="22"/>
                <w:szCs w:val="22"/>
              </w:rPr>
              <w:t>Tipo de suministro</w:t>
            </w:r>
          </w:p>
        </w:tc>
        <w:tc>
          <w:tcPr>
            <w:tcW w:w="1567" w:type="dxa"/>
            <w:tcBorders>
              <w:bottom w:val="single" w:color="000000" w:sz="4" w:space="0"/>
            </w:tcBorders>
            <w:shd w:val="clear" w:color="auto" w:fill="C2D69B"/>
            <w:vAlign w:val="center"/>
          </w:tcPr>
          <w:p w:rsidRPr="00BE3766" w:rsidR="001706BD" w:rsidP="001706BD" w:rsidRDefault="001706BD" w14:paraId="07EA96CB" w14:textId="3FEA5585">
            <w:pPr>
              <w:jc w:val="center"/>
              <w:rPr>
                <w:rFonts w:asciiTheme="minorHAnsi" w:hAnsiTheme="minorHAnsi" w:cstheme="minorHAnsi"/>
                <w:sz w:val="22"/>
                <w:szCs w:val="22"/>
              </w:rPr>
            </w:pPr>
            <w:r>
              <w:rPr>
                <w:rFonts w:asciiTheme="minorHAnsi" w:hAnsiTheme="minorHAnsi" w:cstheme="minorHAnsi"/>
                <w:sz w:val="22"/>
                <w:szCs w:val="22"/>
              </w:rPr>
              <w:t>Dispone de plazas de comedor</w:t>
            </w:r>
          </w:p>
        </w:tc>
        <w:tc>
          <w:tcPr>
            <w:tcW w:w="1234" w:type="dxa"/>
            <w:tcBorders>
              <w:bottom w:val="single" w:color="000000" w:sz="4" w:space="0"/>
            </w:tcBorders>
            <w:shd w:val="clear" w:color="auto" w:fill="C2D69B"/>
          </w:tcPr>
          <w:p w:rsidRPr="00BE3766" w:rsidR="001706BD" w:rsidP="001706BD" w:rsidRDefault="001706BD" w14:paraId="4DA792BB" w14:textId="77777777">
            <w:pPr>
              <w:jc w:val="center"/>
              <w:rPr>
                <w:rFonts w:asciiTheme="minorHAnsi" w:hAnsiTheme="minorHAnsi" w:cstheme="minorHAnsi"/>
                <w:sz w:val="22"/>
                <w:szCs w:val="22"/>
              </w:rPr>
            </w:pPr>
            <w:r w:rsidRPr="00BE3766">
              <w:rPr>
                <w:rFonts w:asciiTheme="minorHAnsi" w:hAnsiTheme="minorHAnsi" w:cstheme="minorHAnsi"/>
                <w:sz w:val="22"/>
                <w:szCs w:val="22"/>
              </w:rPr>
              <w:t>Nº mapa</w:t>
            </w:r>
          </w:p>
        </w:tc>
      </w:tr>
      <w:tr w:rsidRPr="00BE3766" w:rsidR="001706BD" w:rsidTr="00DB7598" w14:paraId="4AACE55B" w14:textId="77777777">
        <w:trPr>
          <w:trHeight w:val="20"/>
        </w:trPr>
        <w:tc>
          <w:tcPr>
            <w:tcW w:w="1459" w:type="dxa"/>
            <w:shd w:val="clear" w:color="auto" w:fill="EAF1DD"/>
          </w:tcPr>
          <w:p w:rsidRPr="00BE3766" w:rsidR="001706BD" w:rsidP="001706BD" w:rsidRDefault="001706BD" w14:paraId="29872AF0" w14:textId="77777777">
            <w:pPr>
              <w:jc w:val="center"/>
              <w:rPr>
                <w:rFonts w:asciiTheme="minorHAnsi" w:hAnsiTheme="minorHAnsi" w:cstheme="minorHAnsi"/>
                <w:sz w:val="22"/>
                <w:szCs w:val="22"/>
              </w:rPr>
            </w:pPr>
          </w:p>
        </w:tc>
        <w:tc>
          <w:tcPr>
            <w:tcW w:w="1247" w:type="dxa"/>
            <w:shd w:val="clear" w:color="auto" w:fill="FFFFFF"/>
          </w:tcPr>
          <w:p w:rsidRPr="00BE3766" w:rsidR="001706BD" w:rsidP="001706BD" w:rsidRDefault="001706BD" w14:paraId="4186F954" w14:textId="77777777">
            <w:pPr>
              <w:jc w:val="center"/>
              <w:rPr>
                <w:rFonts w:asciiTheme="minorHAnsi" w:hAnsiTheme="minorHAnsi" w:cstheme="minorHAnsi"/>
                <w:sz w:val="22"/>
                <w:szCs w:val="22"/>
              </w:rPr>
            </w:pPr>
          </w:p>
        </w:tc>
        <w:tc>
          <w:tcPr>
            <w:tcW w:w="1379" w:type="dxa"/>
            <w:shd w:val="clear" w:color="auto" w:fill="FFFFFF"/>
          </w:tcPr>
          <w:p w:rsidRPr="00BE3766" w:rsidR="001706BD" w:rsidP="001706BD" w:rsidRDefault="001706BD" w14:paraId="7217D192" w14:textId="77777777">
            <w:pPr>
              <w:jc w:val="center"/>
              <w:rPr>
                <w:rFonts w:asciiTheme="minorHAnsi" w:hAnsiTheme="minorHAnsi" w:cstheme="minorHAnsi"/>
                <w:sz w:val="22"/>
                <w:szCs w:val="22"/>
              </w:rPr>
            </w:pPr>
          </w:p>
        </w:tc>
        <w:tc>
          <w:tcPr>
            <w:tcW w:w="1163" w:type="dxa"/>
            <w:shd w:val="clear" w:color="auto" w:fill="FFFFFF"/>
          </w:tcPr>
          <w:p w:rsidRPr="00BE3766" w:rsidR="001706BD" w:rsidP="001706BD" w:rsidRDefault="001706BD" w14:paraId="16CFC7E0" w14:textId="77777777">
            <w:pPr>
              <w:jc w:val="center"/>
              <w:rPr>
                <w:rFonts w:asciiTheme="minorHAnsi" w:hAnsiTheme="minorHAnsi" w:cstheme="minorHAnsi"/>
                <w:sz w:val="22"/>
                <w:szCs w:val="22"/>
              </w:rPr>
            </w:pPr>
          </w:p>
        </w:tc>
        <w:tc>
          <w:tcPr>
            <w:tcW w:w="1698" w:type="dxa"/>
            <w:shd w:val="clear" w:color="auto" w:fill="FFFFFF"/>
          </w:tcPr>
          <w:p w:rsidRPr="001706BD" w:rsidR="001706BD" w:rsidP="001706BD" w:rsidRDefault="001706BD" w14:paraId="29616BB3" w14:textId="1BDF94C7">
            <w:pPr>
              <w:jc w:val="center"/>
              <w:rPr>
                <w:rFonts w:asciiTheme="minorHAnsi" w:hAnsiTheme="minorHAnsi" w:cstheme="minorHAnsi"/>
                <w:i/>
                <w:iCs/>
                <w:color w:val="C00000"/>
                <w:sz w:val="22"/>
                <w:szCs w:val="22"/>
              </w:rPr>
            </w:pPr>
            <w:r w:rsidRPr="001706BD">
              <w:rPr>
                <w:rFonts w:asciiTheme="minorHAnsi" w:hAnsiTheme="minorHAnsi" w:cstheme="minorHAnsi"/>
                <w:i/>
                <w:iCs/>
                <w:color w:val="C00000"/>
                <w:sz w:val="22"/>
                <w:szCs w:val="22"/>
              </w:rPr>
              <w:t>Ej. Alimentos en general, comidas elaboradas, panadería, etc.</w:t>
            </w:r>
          </w:p>
        </w:tc>
        <w:tc>
          <w:tcPr>
            <w:tcW w:w="1567" w:type="dxa"/>
            <w:shd w:val="clear" w:color="auto" w:fill="FFFFFF"/>
          </w:tcPr>
          <w:p w:rsidRPr="00BE3766" w:rsidR="001706BD" w:rsidP="001706BD" w:rsidRDefault="001706BD" w14:paraId="3C339D57" w14:textId="7347ED24">
            <w:pPr>
              <w:jc w:val="center"/>
              <w:rPr>
                <w:rFonts w:asciiTheme="minorHAnsi" w:hAnsiTheme="minorHAnsi" w:cstheme="minorHAnsi"/>
                <w:sz w:val="22"/>
                <w:szCs w:val="22"/>
              </w:rPr>
            </w:pPr>
          </w:p>
        </w:tc>
        <w:tc>
          <w:tcPr>
            <w:tcW w:w="1234" w:type="dxa"/>
            <w:shd w:val="clear" w:color="auto" w:fill="FFFFFF"/>
          </w:tcPr>
          <w:p w:rsidRPr="00BE3766" w:rsidR="001706BD" w:rsidP="001706BD" w:rsidRDefault="001706BD" w14:paraId="2327D897" w14:textId="77777777">
            <w:pPr>
              <w:jc w:val="center"/>
              <w:rPr>
                <w:rFonts w:asciiTheme="minorHAnsi" w:hAnsiTheme="minorHAnsi" w:cstheme="minorHAnsi"/>
                <w:sz w:val="22"/>
                <w:szCs w:val="22"/>
              </w:rPr>
            </w:pPr>
          </w:p>
        </w:tc>
      </w:tr>
      <w:tr w:rsidRPr="00BE3766" w:rsidR="00AB0D07" w:rsidTr="00DB7598" w14:paraId="71681174" w14:textId="77777777">
        <w:trPr>
          <w:trHeight w:val="20"/>
        </w:trPr>
        <w:tc>
          <w:tcPr>
            <w:tcW w:w="1459" w:type="dxa"/>
            <w:shd w:val="clear" w:color="auto" w:fill="EAF1DD"/>
          </w:tcPr>
          <w:p w:rsidRPr="00BE3766" w:rsidR="00AB0D07" w:rsidP="002F6165" w:rsidRDefault="00AB0D07" w14:paraId="65E7BF5B" w14:textId="77777777">
            <w:pPr>
              <w:jc w:val="center"/>
              <w:rPr>
                <w:rFonts w:asciiTheme="minorHAnsi" w:hAnsiTheme="minorHAnsi" w:cstheme="minorHAnsi"/>
                <w:i/>
                <w:iCs/>
                <w:color w:val="C00000"/>
                <w:sz w:val="22"/>
                <w:szCs w:val="22"/>
              </w:rPr>
            </w:pPr>
          </w:p>
        </w:tc>
        <w:tc>
          <w:tcPr>
            <w:tcW w:w="1247" w:type="dxa"/>
            <w:shd w:val="clear" w:color="auto" w:fill="FFFFFF"/>
          </w:tcPr>
          <w:p w:rsidRPr="00BE3766" w:rsidR="00AB0D07" w:rsidP="002F6165" w:rsidRDefault="00AB0D07" w14:paraId="06A4E419" w14:textId="77777777">
            <w:pPr>
              <w:jc w:val="center"/>
              <w:rPr>
                <w:rFonts w:asciiTheme="minorHAnsi" w:hAnsiTheme="minorHAnsi" w:cstheme="minorHAnsi"/>
                <w:sz w:val="22"/>
                <w:szCs w:val="22"/>
              </w:rPr>
            </w:pPr>
          </w:p>
        </w:tc>
        <w:tc>
          <w:tcPr>
            <w:tcW w:w="1379" w:type="dxa"/>
            <w:shd w:val="clear" w:color="auto" w:fill="FFFFFF"/>
          </w:tcPr>
          <w:p w:rsidRPr="00BE3766" w:rsidR="00AB0D07" w:rsidP="002F6165" w:rsidRDefault="00AB0D07" w14:paraId="7ECF44FB" w14:textId="77777777">
            <w:pPr>
              <w:jc w:val="center"/>
              <w:rPr>
                <w:rFonts w:asciiTheme="minorHAnsi" w:hAnsiTheme="minorHAnsi" w:cstheme="minorHAnsi"/>
                <w:sz w:val="22"/>
                <w:szCs w:val="22"/>
              </w:rPr>
            </w:pPr>
          </w:p>
        </w:tc>
        <w:tc>
          <w:tcPr>
            <w:tcW w:w="1163" w:type="dxa"/>
            <w:shd w:val="clear" w:color="auto" w:fill="FFFFFF"/>
          </w:tcPr>
          <w:p w:rsidRPr="00BE3766" w:rsidR="00AB0D07" w:rsidP="002F6165" w:rsidRDefault="00AB0D07" w14:paraId="70965056" w14:textId="77777777">
            <w:pPr>
              <w:jc w:val="center"/>
              <w:rPr>
                <w:rFonts w:asciiTheme="minorHAnsi" w:hAnsiTheme="minorHAnsi" w:cstheme="minorHAnsi"/>
                <w:sz w:val="22"/>
                <w:szCs w:val="22"/>
              </w:rPr>
            </w:pPr>
          </w:p>
        </w:tc>
        <w:tc>
          <w:tcPr>
            <w:tcW w:w="1698" w:type="dxa"/>
            <w:shd w:val="clear" w:color="auto" w:fill="FFFFFF"/>
          </w:tcPr>
          <w:p w:rsidRPr="00BE3766" w:rsidR="00AB0D07" w:rsidP="002F6165" w:rsidRDefault="00AB0D07" w14:paraId="67370C2B" w14:textId="77777777">
            <w:pPr>
              <w:jc w:val="center"/>
              <w:rPr>
                <w:rFonts w:asciiTheme="minorHAnsi" w:hAnsiTheme="minorHAnsi" w:cstheme="minorHAnsi"/>
                <w:sz w:val="22"/>
                <w:szCs w:val="22"/>
              </w:rPr>
            </w:pPr>
          </w:p>
        </w:tc>
        <w:tc>
          <w:tcPr>
            <w:tcW w:w="1567" w:type="dxa"/>
            <w:shd w:val="clear" w:color="auto" w:fill="FFFFFF"/>
          </w:tcPr>
          <w:p w:rsidRPr="00BE3766" w:rsidR="00AB0D07" w:rsidP="002F6165" w:rsidRDefault="00AB0D07" w14:paraId="5194D685" w14:textId="016DAA9D">
            <w:pPr>
              <w:jc w:val="center"/>
              <w:rPr>
                <w:rFonts w:asciiTheme="minorHAnsi" w:hAnsiTheme="minorHAnsi" w:cstheme="minorHAnsi"/>
                <w:sz w:val="22"/>
                <w:szCs w:val="22"/>
              </w:rPr>
            </w:pPr>
          </w:p>
        </w:tc>
        <w:tc>
          <w:tcPr>
            <w:tcW w:w="1234" w:type="dxa"/>
            <w:shd w:val="clear" w:color="auto" w:fill="FFFFFF"/>
          </w:tcPr>
          <w:p w:rsidRPr="00BE3766" w:rsidR="00AB0D07" w:rsidP="002F6165" w:rsidRDefault="00AB0D07" w14:paraId="55F6A014" w14:textId="77777777">
            <w:pPr>
              <w:jc w:val="center"/>
              <w:rPr>
                <w:rFonts w:asciiTheme="minorHAnsi" w:hAnsiTheme="minorHAnsi" w:cstheme="minorHAnsi"/>
                <w:sz w:val="22"/>
                <w:szCs w:val="22"/>
              </w:rPr>
            </w:pPr>
          </w:p>
        </w:tc>
      </w:tr>
    </w:tbl>
    <w:p w:rsidRPr="001706BD" w:rsidR="001706BD" w:rsidP="001706BD" w:rsidRDefault="00E01FAF" w14:paraId="34D770CE" w14:textId="1A8915BE">
      <w:pPr>
        <w:rPr>
          <w:rFonts w:asciiTheme="minorHAnsi" w:hAnsiTheme="minorHAnsi" w:cstheme="minorHAnsi"/>
          <w:i/>
          <w:iCs/>
          <w:color w:val="C00000"/>
          <w:sz w:val="22"/>
          <w:szCs w:val="22"/>
          <w:highlight w:val="lightGray"/>
        </w:rPr>
      </w:pPr>
      <w:r w:rsidRPr="00BE3766">
        <w:rPr>
          <w:rFonts w:asciiTheme="minorHAnsi" w:hAnsiTheme="minorHAnsi" w:cstheme="minorHAnsi"/>
          <w:i/>
          <w:iCs/>
          <w:color w:val="C00000"/>
          <w:sz w:val="22"/>
          <w:szCs w:val="22"/>
          <w:highlight w:val="lightGray"/>
        </w:rPr>
        <w:t xml:space="preserve">NOTA: Incluid los recursos de abastecimiento a los que recurrir para suplir dichas necesidades de las UB y de los centros de albergue en caso de una emergencia, de acuerdo con lo indicado en el punto </w:t>
      </w:r>
      <w:r w:rsidRPr="00BE3766" w:rsidR="00543259">
        <w:rPr>
          <w:rFonts w:asciiTheme="minorHAnsi" w:hAnsiTheme="minorHAnsi" w:cstheme="minorHAnsi"/>
          <w:i/>
          <w:iCs/>
          <w:color w:val="C00000"/>
          <w:sz w:val="22"/>
          <w:szCs w:val="22"/>
          <w:highlight w:val="lightGray"/>
        </w:rPr>
        <w:t>4.10</w:t>
      </w:r>
      <w:r w:rsidRPr="00BE3766">
        <w:rPr>
          <w:rFonts w:asciiTheme="minorHAnsi" w:hAnsiTheme="minorHAnsi" w:cstheme="minorHAnsi"/>
          <w:i/>
          <w:iCs/>
          <w:color w:val="C00000"/>
          <w:sz w:val="22"/>
          <w:szCs w:val="22"/>
          <w:highlight w:val="lightGray"/>
        </w:rPr>
        <w:t xml:space="preserve">.5. </w:t>
      </w:r>
      <w:r w:rsidRPr="001706BD" w:rsidR="001706BD">
        <w:rPr>
          <w:rFonts w:asciiTheme="minorHAnsi" w:hAnsiTheme="minorHAnsi" w:cstheme="minorHAnsi"/>
          <w:i/>
          <w:iCs/>
          <w:color w:val="C00000"/>
          <w:sz w:val="22"/>
          <w:szCs w:val="22"/>
          <w:highlight w:val="lightGray"/>
        </w:rPr>
        <w:t>NOTA: Se deben incluir en la tabla las referencias al mapa de detalle en el que se encuentra cada uno.</w:t>
      </w:r>
    </w:p>
    <w:p w:rsidRPr="00BE3766" w:rsidR="00E01FAF" w:rsidP="00E01FAF" w:rsidRDefault="00E01FAF" w14:paraId="7FDED07B" w14:textId="77777777">
      <w:pPr>
        <w:rPr>
          <w:rFonts w:asciiTheme="minorHAnsi" w:hAnsiTheme="minorHAnsi" w:cstheme="minorHAnsi"/>
          <w:sz w:val="22"/>
          <w:szCs w:val="22"/>
        </w:rPr>
      </w:pPr>
    </w:p>
    <w:p w:rsidR="007155D2" w:rsidP="007155D2" w:rsidRDefault="007155D2" w14:paraId="1DB93F89" w14:textId="15C8ACBC">
      <w:pPr>
        <w:pStyle w:val="Ttulo3"/>
        <w:rPr>
          <w:rFonts w:asciiTheme="minorHAnsi" w:hAnsiTheme="minorHAnsi" w:cstheme="minorHAnsi"/>
          <w:b w:val="0"/>
          <w:lang w:val="es-ES"/>
        </w:rPr>
      </w:pPr>
      <w:r w:rsidRPr="00265817">
        <w:rPr>
          <w:rFonts w:asciiTheme="minorHAnsi" w:hAnsiTheme="minorHAnsi" w:cstheme="minorHAnsi"/>
          <w:b w:val="0"/>
          <w:lang w:val="es-ES"/>
        </w:rPr>
        <w:t xml:space="preserve">Recursos </w:t>
      </w:r>
      <w:r>
        <w:rPr>
          <w:rFonts w:asciiTheme="minorHAnsi" w:hAnsiTheme="minorHAnsi" w:cstheme="minorHAnsi"/>
          <w:b w:val="0"/>
          <w:lang w:val="es-ES"/>
        </w:rPr>
        <w:t>Técnicos</w:t>
      </w:r>
    </w:p>
    <w:p w:rsidRPr="00265817" w:rsidR="007155D2" w:rsidP="007155D2" w:rsidRDefault="007155D2" w14:paraId="66C73E76" w14:textId="77777777"/>
    <w:tbl>
      <w:tblPr>
        <w:tblW w:w="845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503"/>
        <w:gridCol w:w="1314"/>
        <w:gridCol w:w="1825"/>
        <w:gridCol w:w="1177"/>
        <w:gridCol w:w="1411"/>
        <w:gridCol w:w="1223"/>
      </w:tblGrid>
      <w:tr w:rsidRPr="008779F2" w:rsidR="0076347C" w:rsidTr="0076347C" w14:paraId="23BAEF1D" w14:textId="77777777">
        <w:trPr>
          <w:trHeight w:val="20"/>
        </w:trPr>
        <w:tc>
          <w:tcPr>
            <w:tcW w:w="1503" w:type="dxa"/>
            <w:tcBorders>
              <w:bottom w:val="single" w:color="000000" w:sz="4" w:space="0"/>
            </w:tcBorders>
            <w:shd w:val="clear" w:color="auto" w:fill="C2D69B"/>
            <w:vAlign w:val="center"/>
          </w:tcPr>
          <w:p w:rsidRPr="008779F2" w:rsidR="0076347C" w:rsidP="00581FFD" w:rsidRDefault="0076347C" w14:paraId="04B430F4" w14:textId="77777777">
            <w:pPr>
              <w:jc w:val="center"/>
              <w:rPr>
                <w:rFonts w:asciiTheme="minorHAnsi" w:hAnsiTheme="minorHAnsi" w:cstheme="minorHAnsi"/>
                <w:sz w:val="22"/>
                <w:szCs w:val="22"/>
              </w:rPr>
            </w:pPr>
            <w:r>
              <w:rPr>
                <w:rFonts w:asciiTheme="minorHAnsi" w:hAnsiTheme="minorHAnsi" w:cstheme="minorHAnsi"/>
                <w:sz w:val="22"/>
                <w:szCs w:val="22"/>
              </w:rPr>
              <w:t xml:space="preserve">TIPO DE </w:t>
            </w:r>
            <w:r w:rsidRPr="008779F2">
              <w:rPr>
                <w:rFonts w:asciiTheme="minorHAnsi" w:hAnsiTheme="minorHAnsi" w:cstheme="minorHAnsi"/>
                <w:sz w:val="22"/>
                <w:szCs w:val="22"/>
              </w:rPr>
              <w:t>RECURSO</w:t>
            </w:r>
          </w:p>
        </w:tc>
        <w:tc>
          <w:tcPr>
            <w:tcW w:w="1314" w:type="dxa"/>
            <w:tcBorders>
              <w:bottom w:val="single" w:color="000000" w:sz="4" w:space="0"/>
            </w:tcBorders>
            <w:shd w:val="clear" w:color="auto" w:fill="C2D69B"/>
            <w:vAlign w:val="center"/>
          </w:tcPr>
          <w:p w:rsidRPr="008779F2" w:rsidR="0076347C" w:rsidP="00581FFD" w:rsidRDefault="0076347C" w14:paraId="0FC6AC54" w14:textId="77777777">
            <w:pPr>
              <w:jc w:val="center"/>
              <w:rPr>
                <w:rFonts w:asciiTheme="minorHAnsi" w:hAnsiTheme="minorHAnsi" w:cstheme="minorHAnsi"/>
                <w:sz w:val="22"/>
                <w:szCs w:val="22"/>
              </w:rPr>
            </w:pPr>
            <w:r w:rsidRPr="008779F2">
              <w:rPr>
                <w:rFonts w:asciiTheme="minorHAnsi" w:hAnsiTheme="minorHAnsi" w:cstheme="minorHAnsi"/>
                <w:sz w:val="22"/>
                <w:szCs w:val="22"/>
              </w:rPr>
              <w:t xml:space="preserve">Dirección </w:t>
            </w:r>
          </w:p>
        </w:tc>
        <w:tc>
          <w:tcPr>
            <w:tcW w:w="1825" w:type="dxa"/>
            <w:tcBorders>
              <w:bottom w:val="single" w:color="000000" w:sz="4" w:space="0"/>
            </w:tcBorders>
            <w:shd w:val="clear" w:color="auto" w:fill="C2D69B"/>
            <w:vAlign w:val="center"/>
          </w:tcPr>
          <w:p w:rsidRPr="008779F2" w:rsidR="0076347C" w:rsidP="00581FFD" w:rsidRDefault="0076347C" w14:paraId="53CDC205" w14:textId="77777777">
            <w:pPr>
              <w:jc w:val="center"/>
              <w:rPr>
                <w:rFonts w:asciiTheme="minorHAnsi" w:hAnsiTheme="minorHAnsi" w:cstheme="minorHAnsi"/>
                <w:sz w:val="22"/>
                <w:szCs w:val="22"/>
              </w:rPr>
            </w:pPr>
            <w:r w:rsidRPr="00BE3766">
              <w:rPr>
                <w:rFonts w:asciiTheme="minorHAnsi" w:hAnsiTheme="minorHAnsi" w:cstheme="minorHAnsi"/>
                <w:sz w:val="22"/>
                <w:szCs w:val="22"/>
              </w:rPr>
              <w:t>Responsable / cargo</w:t>
            </w:r>
          </w:p>
        </w:tc>
        <w:tc>
          <w:tcPr>
            <w:tcW w:w="1177" w:type="dxa"/>
            <w:tcBorders>
              <w:bottom w:val="single" w:color="000000" w:sz="4" w:space="0"/>
            </w:tcBorders>
            <w:shd w:val="clear" w:color="auto" w:fill="C2D69B"/>
            <w:vAlign w:val="center"/>
          </w:tcPr>
          <w:p w:rsidRPr="008779F2" w:rsidR="0076347C" w:rsidP="00581FFD" w:rsidRDefault="0076347C" w14:paraId="179919CD" w14:textId="77777777">
            <w:pPr>
              <w:jc w:val="center"/>
              <w:rPr>
                <w:rFonts w:asciiTheme="minorHAnsi" w:hAnsiTheme="minorHAnsi" w:cstheme="minorHAnsi"/>
                <w:sz w:val="22"/>
                <w:szCs w:val="22"/>
              </w:rPr>
            </w:pPr>
            <w:r w:rsidRPr="00BE3766">
              <w:rPr>
                <w:rFonts w:asciiTheme="minorHAnsi" w:hAnsiTheme="minorHAnsi" w:cstheme="minorHAnsi"/>
                <w:sz w:val="22"/>
                <w:szCs w:val="22"/>
              </w:rPr>
              <w:t>Teléfono</w:t>
            </w:r>
          </w:p>
        </w:tc>
        <w:tc>
          <w:tcPr>
            <w:tcW w:w="1411" w:type="dxa"/>
            <w:tcBorders>
              <w:bottom w:val="single" w:color="000000" w:sz="4" w:space="0"/>
            </w:tcBorders>
            <w:shd w:val="clear" w:color="auto" w:fill="C2D69B"/>
          </w:tcPr>
          <w:p w:rsidRPr="008779F2" w:rsidR="0076347C" w:rsidP="00581FFD" w:rsidRDefault="0076347C" w14:paraId="677F9B19" w14:textId="77777777">
            <w:pPr>
              <w:jc w:val="center"/>
              <w:rPr>
                <w:rFonts w:asciiTheme="minorHAnsi" w:hAnsiTheme="minorHAnsi" w:cstheme="minorHAnsi"/>
                <w:sz w:val="22"/>
                <w:szCs w:val="22"/>
              </w:rPr>
            </w:pPr>
            <w:r w:rsidRPr="008779F2">
              <w:rPr>
                <w:rFonts w:asciiTheme="minorHAnsi" w:hAnsiTheme="minorHAnsi" w:cstheme="minorHAnsi"/>
                <w:sz w:val="22"/>
                <w:szCs w:val="22"/>
              </w:rPr>
              <w:t>Recursos humanos</w:t>
            </w:r>
          </w:p>
        </w:tc>
        <w:tc>
          <w:tcPr>
            <w:tcW w:w="1223" w:type="dxa"/>
            <w:tcBorders>
              <w:bottom w:val="single" w:color="000000" w:sz="4" w:space="0"/>
            </w:tcBorders>
            <w:shd w:val="clear" w:color="auto" w:fill="C2D69B"/>
            <w:vAlign w:val="center"/>
          </w:tcPr>
          <w:p w:rsidRPr="008779F2" w:rsidR="0076347C" w:rsidP="00581FFD" w:rsidRDefault="0076347C" w14:paraId="256DEED1" w14:textId="77777777">
            <w:pPr>
              <w:jc w:val="center"/>
              <w:rPr>
                <w:rFonts w:asciiTheme="minorHAnsi" w:hAnsiTheme="minorHAnsi" w:cstheme="minorHAnsi"/>
                <w:sz w:val="22"/>
                <w:szCs w:val="22"/>
              </w:rPr>
            </w:pPr>
            <w:r w:rsidRPr="008779F2">
              <w:rPr>
                <w:rFonts w:asciiTheme="minorHAnsi" w:hAnsiTheme="minorHAnsi" w:cstheme="minorHAnsi"/>
                <w:sz w:val="22"/>
                <w:szCs w:val="22"/>
              </w:rPr>
              <w:t>Recursos materiales</w:t>
            </w:r>
          </w:p>
        </w:tc>
      </w:tr>
      <w:tr w:rsidRPr="008779F2" w:rsidR="0076347C" w:rsidTr="0076347C" w14:paraId="08706B34" w14:textId="77777777">
        <w:trPr>
          <w:trHeight w:val="20"/>
        </w:trPr>
        <w:tc>
          <w:tcPr>
            <w:tcW w:w="1503" w:type="dxa"/>
            <w:shd w:val="clear" w:color="auto" w:fill="EAF1DD"/>
          </w:tcPr>
          <w:p w:rsidRPr="008779F2" w:rsidR="0076347C" w:rsidP="00581FFD" w:rsidRDefault="0076347C" w14:paraId="5573F5DD" w14:textId="77777777">
            <w:pPr>
              <w:jc w:val="center"/>
              <w:rPr>
                <w:rFonts w:asciiTheme="minorHAnsi" w:hAnsiTheme="minorHAnsi" w:cstheme="minorHAnsi"/>
                <w:sz w:val="22"/>
                <w:szCs w:val="22"/>
              </w:rPr>
            </w:pPr>
          </w:p>
        </w:tc>
        <w:tc>
          <w:tcPr>
            <w:tcW w:w="1314" w:type="dxa"/>
            <w:shd w:val="clear" w:color="auto" w:fill="FFFFFF"/>
          </w:tcPr>
          <w:p w:rsidRPr="008779F2" w:rsidR="0076347C" w:rsidP="00581FFD" w:rsidRDefault="0076347C" w14:paraId="5CAC0051" w14:textId="77777777">
            <w:pPr>
              <w:jc w:val="center"/>
              <w:rPr>
                <w:rFonts w:asciiTheme="minorHAnsi" w:hAnsiTheme="minorHAnsi" w:cstheme="minorHAnsi"/>
                <w:sz w:val="22"/>
                <w:szCs w:val="22"/>
              </w:rPr>
            </w:pPr>
          </w:p>
        </w:tc>
        <w:tc>
          <w:tcPr>
            <w:tcW w:w="1825" w:type="dxa"/>
            <w:shd w:val="clear" w:color="auto" w:fill="FFFFFF"/>
          </w:tcPr>
          <w:p w:rsidRPr="008779F2" w:rsidR="0076347C" w:rsidP="00581FFD" w:rsidRDefault="0076347C" w14:paraId="4D9505E2" w14:textId="77777777">
            <w:pPr>
              <w:jc w:val="center"/>
              <w:rPr>
                <w:rFonts w:asciiTheme="minorHAnsi" w:hAnsiTheme="minorHAnsi" w:cstheme="minorHAnsi"/>
                <w:sz w:val="22"/>
                <w:szCs w:val="22"/>
              </w:rPr>
            </w:pPr>
          </w:p>
        </w:tc>
        <w:tc>
          <w:tcPr>
            <w:tcW w:w="1177" w:type="dxa"/>
            <w:shd w:val="clear" w:color="auto" w:fill="FFFFFF"/>
          </w:tcPr>
          <w:p w:rsidRPr="008779F2" w:rsidR="0076347C" w:rsidP="00581FFD" w:rsidRDefault="0076347C" w14:paraId="690F7C80" w14:textId="77777777">
            <w:pPr>
              <w:jc w:val="center"/>
              <w:rPr>
                <w:rFonts w:asciiTheme="minorHAnsi" w:hAnsiTheme="minorHAnsi" w:cstheme="minorHAnsi"/>
                <w:sz w:val="22"/>
                <w:szCs w:val="22"/>
              </w:rPr>
            </w:pPr>
          </w:p>
        </w:tc>
        <w:tc>
          <w:tcPr>
            <w:tcW w:w="1411" w:type="dxa"/>
            <w:shd w:val="clear" w:color="auto" w:fill="FFFFFF"/>
          </w:tcPr>
          <w:p w:rsidRPr="008779F2" w:rsidR="0076347C" w:rsidP="00581FFD" w:rsidRDefault="0076347C" w14:paraId="12282CB2" w14:textId="77777777">
            <w:pPr>
              <w:jc w:val="center"/>
              <w:rPr>
                <w:rFonts w:asciiTheme="minorHAnsi" w:hAnsiTheme="minorHAnsi" w:cstheme="minorHAnsi"/>
                <w:sz w:val="22"/>
                <w:szCs w:val="22"/>
              </w:rPr>
            </w:pPr>
          </w:p>
        </w:tc>
        <w:tc>
          <w:tcPr>
            <w:tcW w:w="1223" w:type="dxa"/>
            <w:shd w:val="clear" w:color="auto" w:fill="FFFFFF"/>
          </w:tcPr>
          <w:p w:rsidRPr="008779F2" w:rsidR="0076347C" w:rsidP="00581FFD" w:rsidRDefault="0076347C" w14:paraId="2A475540" w14:textId="77777777">
            <w:pPr>
              <w:jc w:val="center"/>
              <w:rPr>
                <w:rFonts w:asciiTheme="minorHAnsi" w:hAnsiTheme="minorHAnsi" w:cstheme="minorHAnsi"/>
                <w:sz w:val="22"/>
                <w:szCs w:val="22"/>
              </w:rPr>
            </w:pPr>
          </w:p>
        </w:tc>
      </w:tr>
    </w:tbl>
    <w:p w:rsidRPr="00BE3766" w:rsidR="007155D2" w:rsidP="007155D2" w:rsidRDefault="007155D2" w14:paraId="0C13DD2E" w14:textId="100350C8">
      <w:pPr>
        <w:rPr>
          <w:rFonts w:asciiTheme="minorHAnsi" w:hAnsiTheme="minorHAnsi" w:cstheme="minorHAnsi"/>
          <w:sz w:val="22"/>
          <w:szCs w:val="22"/>
        </w:rPr>
      </w:pPr>
      <w:r w:rsidRPr="00BE3766">
        <w:rPr>
          <w:rFonts w:asciiTheme="minorHAnsi" w:hAnsiTheme="minorHAnsi" w:cstheme="minorHAnsi"/>
          <w:i/>
          <w:iCs/>
          <w:color w:val="C00000"/>
          <w:sz w:val="22"/>
          <w:szCs w:val="22"/>
          <w:highlight w:val="lightGray"/>
        </w:rPr>
        <w:t xml:space="preserve">NOTA: Incluid los recursos </w:t>
      </w:r>
      <w:r w:rsidR="004C6686">
        <w:rPr>
          <w:rFonts w:asciiTheme="minorHAnsi" w:hAnsiTheme="minorHAnsi" w:cstheme="minorHAnsi"/>
          <w:i/>
          <w:iCs/>
          <w:color w:val="C00000"/>
          <w:sz w:val="22"/>
          <w:szCs w:val="22"/>
          <w:highlight w:val="lightGray"/>
        </w:rPr>
        <w:t>técnicos</w:t>
      </w:r>
      <w:r>
        <w:rPr>
          <w:rFonts w:asciiTheme="minorHAnsi" w:hAnsiTheme="minorHAnsi" w:cstheme="minorHAnsi"/>
          <w:i/>
          <w:iCs/>
          <w:color w:val="C00000"/>
          <w:sz w:val="22"/>
          <w:szCs w:val="22"/>
          <w:highlight w:val="lightGray"/>
        </w:rPr>
        <w:t xml:space="preserve"> </w:t>
      </w:r>
      <w:r w:rsidRPr="00BE3766">
        <w:rPr>
          <w:rFonts w:asciiTheme="minorHAnsi" w:hAnsiTheme="minorHAnsi" w:cstheme="minorHAnsi"/>
          <w:i/>
          <w:iCs/>
          <w:color w:val="C00000"/>
          <w:sz w:val="22"/>
          <w:szCs w:val="22"/>
          <w:highlight w:val="lightGray"/>
        </w:rPr>
        <w:t>de acuerdo con lo indicado en el punto 4.10.5. UB de Apoyo</w:t>
      </w:r>
      <w:r w:rsidR="0076347C">
        <w:rPr>
          <w:rFonts w:asciiTheme="minorHAnsi" w:hAnsiTheme="minorHAnsi" w:cstheme="minorHAnsi"/>
          <w:i/>
          <w:iCs/>
          <w:color w:val="C00000"/>
          <w:sz w:val="22"/>
          <w:szCs w:val="22"/>
        </w:rPr>
        <w:t>.</w:t>
      </w:r>
    </w:p>
    <w:p w:rsidR="0024065C" w:rsidRDefault="0024065C" w14:paraId="07D3D2C0" w14:textId="4E43A3FB">
      <w:pPr>
        <w:jc w:val="left"/>
        <w:rPr>
          <w:rFonts w:asciiTheme="minorHAnsi" w:hAnsiTheme="minorHAnsi" w:cstheme="minorHAnsi"/>
          <w:sz w:val="22"/>
          <w:szCs w:val="22"/>
        </w:rPr>
      </w:pPr>
    </w:p>
    <w:p w:rsidR="007155D2" w:rsidRDefault="007155D2" w14:paraId="13F6C57A" w14:textId="7D02A55E">
      <w:pPr>
        <w:jc w:val="left"/>
        <w:rPr>
          <w:rFonts w:asciiTheme="minorHAnsi" w:hAnsiTheme="minorHAnsi" w:cstheme="minorHAnsi"/>
          <w:sz w:val="22"/>
          <w:szCs w:val="22"/>
        </w:rPr>
      </w:pPr>
    </w:p>
    <w:p w:rsidRPr="00BE3766" w:rsidR="00190005" w:rsidRDefault="00190005" w14:paraId="486470CD" w14:textId="46BC1650">
      <w:pPr>
        <w:jc w:val="left"/>
        <w:rPr>
          <w:rFonts w:asciiTheme="minorHAnsi" w:hAnsiTheme="minorHAnsi" w:cstheme="minorHAnsi"/>
          <w:sz w:val="22"/>
          <w:szCs w:val="22"/>
        </w:rPr>
      </w:pPr>
    </w:p>
    <w:p w:rsidRPr="00BE3766" w:rsidR="00190005" w:rsidP="00190005" w:rsidRDefault="00190005" w14:paraId="78B56A55" w14:textId="70DF7F26">
      <w:pPr>
        <w:pStyle w:val="Ttulo2"/>
        <w:rPr>
          <w:rFonts w:asciiTheme="minorHAnsi" w:hAnsiTheme="minorHAnsi" w:cstheme="minorHAnsi"/>
        </w:rPr>
      </w:pPr>
      <w:r w:rsidRPr="00BE3766">
        <w:rPr>
          <w:rFonts w:asciiTheme="minorHAnsi" w:hAnsiTheme="minorHAnsi" w:cstheme="minorHAnsi"/>
          <w:lang w:val="es-ES"/>
        </w:rPr>
        <w:t xml:space="preserve">FICHA </w:t>
      </w:r>
      <w:r w:rsidR="003E7BF6">
        <w:rPr>
          <w:rFonts w:asciiTheme="minorHAnsi" w:hAnsiTheme="minorHAnsi" w:cstheme="minorHAnsi"/>
          <w:lang w:val="es-ES"/>
        </w:rPr>
        <w:t>7</w:t>
      </w:r>
      <w:r w:rsidRPr="00BE3766">
        <w:rPr>
          <w:rFonts w:asciiTheme="minorHAnsi" w:hAnsiTheme="minorHAnsi" w:cstheme="minorHAnsi"/>
          <w:lang w:val="es-ES"/>
        </w:rPr>
        <w:t>. UNIDAD BÁSICA DE EVALUACIÓN DE DAÑOS Y RECUPERACIÓN</w:t>
      </w:r>
    </w:p>
    <w:p w:rsidRPr="00BE3766" w:rsidR="00190005" w:rsidP="00190005" w:rsidRDefault="00190005" w14:paraId="62BD3CC2" w14:textId="77777777">
      <w:pPr>
        <w:rPr>
          <w:rFonts w:asciiTheme="minorHAnsi" w:hAnsiTheme="minorHAnsi" w:cstheme="minorHAnsi"/>
          <w:sz w:val="22"/>
          <w:szCs w:val="22"/>
        </w:rPr>
      </w:pPr>
    </w:p>
    <w:tbl>
      <w:tblPr>
        <w:tblpPr w:leftFromText="141" w:rightFromText="141" w:vertAnchor="text" w:horzAnchor="margin" w:tblpX="108" w:tblpY="35"/>
        <w:tblW w:w="9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64"/>
        <w:gridCol w:w="3454"/>
        <w:gridCol w:w="2621"/>
      </w:tblGrid>
      <w:tr w:rsidRPr="00BE3766" w:rsidR="00190005" w:rsidTr="002F6165" w14:paraId="3321C2C1" w14:textId="77777777">
        <w:tc>
          <w:tcPr>
            <w:tcW w:w="9639" w:type="dxa"/>
            <w:gridSpan w:val="3"/>
            <w:tcBorders>
              <w:bottom w:val="single" w:color="000000" w:sz="4" w:space="0"/>
            </w:tcBorders>
            <w:shd w:val="clear" w:color="auto" w:fill="C2D69B"/>
            <w:vAlign w:val="center"/>
          </w:tcPr>
          <w:p w:rsidRPr="00BE3766" w:rsidR="00190005" w:rsidP="002F6165" w:rsidRDefault="00190005" w14:paraId="10D0BE50" w14:textId="77777777">
            <w:pPr>
              <w:rPr>
                <w:rFonts w:asciiTheme="minorHAnsi" w:hAnsiTheme="minorHAnsi" w:cstheme="minorHAnsi"/>
                <w:sz w:val="22"/>
                <w:szCs w:val="22"/>
              </w:rPr>
            </w:pPr>
            <w:r w:rsidRPr="00BE3766">
              <w:rPr>
                <w:rFonts w:asciiTheme="minorHAnsi" w:hAnsiTheme="minorHAnsi" w:cstheme="minorHAnsi"/>
                <w:sz w:val="22"/>
                <w:szCs w:val="22"/>
              </w:rPr>
              <w:t>UNIDAD BÁSICA: COORDINACIÓN</w:t>
            </w:r>
          </w:p>
        </w:tc>
      </w:tr>
      <w:tr w:rsidRPr="00BE3766" w:rsidR="00190005" w:rsidTr="002F6165" w14:paraId="2DF4FC96" w14:textId="77777777">
        <w:tc>
          <w:tcPr>
            <w:tcW w:w="3564" w:type="dxa"/>
            <w:shd w:val="clear" w:color="auto" w:fill="EAF1DD"/>
            <w:vAlign w:val="center"/>
          </w:tcPr>
          <w:p w:rsidRPr="00BE3766" w:rsidR="00190005" w:rsidP="002F6165" w:rsidRDefault="00190005" w14:paraId="313928BA" w14:textId="77777777">
            <w:pPr>
              <w:rPr>
                <w:rFonts w:asciiTheme="minorHAnsi" w:hAnsiTheme="minorHAnsi" w:cstheme="minorHAnsi"/>
                <w:sz w:val="22"/>
                <w:szCs w:val="22"/>
              </w:rPr>
            </w:pPr>
            <w:r w:rsidRPr="00BE3766">
              <w:rPr>
                <w:rFonts w:asciiTheme="minorHAnsi" w:hAnsiTheme="minorHAnsi" w:cstheme="minorHAnsi"/>
                <w:sz w:val="22"/>
                <w:szCs w:val="22"/>
              </w:rPr>
              <w:t>NOMBRE</w:t>
            </w:r>
          </w:p>
        </w:tc>
        <w:tc>
          <w:tcPr>
            <w:tcW w:w="3454" w:type="dxa"/>
            <w:shd w:val="clear" w:color="auto" w:fill="EAF1DD"/>
            <w:vAlign w:val="center"/>
          </w:tcPr>
          <w:p w:rsidRPr="00BE3766" w:rsidR="00190005" w:rsidP="002F6165" w:rsidRDefault="00190005" w14:paraId="78DC2D66" w14:textId="77777777">
            <w:pPr>
              <w:rPr>
                <w:rFonts w:asciiTheme="minorHAnsi" w:hAnsiTheme="minorHAnsi" w:cstheme="minorHAnsi"/>
                <w:sz w:val="22"/>
                <w:szCs w:val="22"/>
              </w:rPr>
            </w:pPr>
            <w:r w:rsidRPr="00BE3766">
              <w:rPr>
                <w:rFonts w:asciiTheme="minorHAnsi" w:hAnsiTheme="minorHAnsi" w:cstheme="minorHAnsi"/>
                <w:sz w:val="22"/>
                <w:szCs w:val="22"/>
              </w:rPr>
              <w:t>CARGO</w:t>
            </w:r>
          </w:p>
        </w:tc>
        <w:tc>
          <w:tcPr>
            <w:tcW w:w="2621" w:type="dxa"/>
            <w:shd w:val="clear" w:color="auto" w:fill="EAF1DD"/>
            <w:vAlign w:val="center"/>
          </w:tcPr>
          <w:p w:rsidRPr="00BE3766" w:rsidR="00190005" w:rsidP="002F6165" w:rsidRDefault="00190005" w14:paraId="31C6AD59" w14:textId="77777777">
            <w:pPr>
              <w:rPr>
                <w:rFonts w:asciiTheme="minorHAnsi" w:hAnsiTheme="minorHAnsi" w:cstheme="minorHAnsi"/>
                <w:sz w:val="22"/>
                <w:szCs w:val="22"/>
              </w:rPr>
            </w:pPr>
            <w:r w:rsidRPr="00BE3766">
              <w:rPr>
                <w:rFonts w:asciiTheme="minorHAnsi" w:hAnsiTheme="minorHAnsi" w:cstheme="minorHAnsi"/>
                <w:sz w:val="22"/>
                <w:szCs w:val="22"/>
              </w:rPr>
              <w:t>TLF.</w:t>
            </w:r>
          </w:p>
        </w:tc>
      </w:tr>
      <w:tr w:rsidRPr="00BE3766" w:rsidR="00190005" w:rsidTr="002F6165" w14:paraId="3E0429A1" w14:textId="77777777">
        <w:tc>
          <w:tcPr>
            <w:tcW w:w="3564" w:type="dxa"/>
            <w:shd w:val="clear" w:color="auto" w:fill="FFFFFF"/>
          </w:tcPr>
          <w:p w:rsidRPr="00BE3766" w:rsidR="00190005" w:rsidP="002F6165" w:rsidRDefault="00190005" w14:paraId="2A8AC462" w14:textId="77777777">
            <w:pPr>
              <w:rPr>
                <w:rFonts w:asciiTheme="minorHAnsi" w:hAnsiTheme="minorHAnsi" w:cstheme="minorHAnsi"/>
                <w:sz w:val="22"/>
                <w:szCs w:val="22"/>
              </w:rPr>
            </w:pPr>
          </w:p>
        </w:tc>
        <w:tc>
          <w:tcPr>
            <w:tcW w:w="3454" w:type="dxa"/>
            <w:shd w:val="clear" w:color="auto" w:fill="FFFFFF"/>
          </w:tcPr>
          <w:p w:rsidRPr="00BE3766" w:rsidR="00190005" w:rsidP="002F6165" w:rsidRDefault="00190005" w14:paraId="289CBECB" w14:textId="77777777">
            <w:pPr>
              <w:rPr>
                <w:rFonts w:asciiTheme="minorHAnsi" w:hAnsiTheme="minorHAnsi" w:cstheme="minorHAnsi"/>
                <w:color w:val="800000"/>
                <w:sz w:val="22"/>
                <w:szCs w:val="22"/>
              </w:rPr>
            </w:pPr>
          </w:p>
        </w:tc>
        <w:tc>
          <w:tcPr>
            <w:tcW w:w="2621" w:type="dxa"/>
            <w:shd w:val="clear" w:color="auto" w:fill="FFFFFF"/>
          </w:tcPr>
          <w:p w:rsidRPr="00BE3766" w:rsidR="00190005" w:rsidP="002F6165" w:rsidRDefault="00190005" w14:paraId="20502766" w14:textId="77777777">
            <w:pPr>
              <w:rPr>
                <w:rFonts w:asciiTheme="minorHAnsi" w:hAnsiTheme="minorHAnsi" w:cstheme="minorHAnsi"/>
                <w:color w:val="800000"/>
                <w:sz w:val="22"/>
                <w:szCs w:val="22"/>
              </w:rPr>
            </w:pPr>
          </w:p>
        </w:tc>
      </w:tr>
    </w:tbl>
    <w:p w:rsidRPr="00BE3766" w:rsidR="00190005" w:rsidP="00190005" w:rsidRDefault="00190005" w14:paraId="40BDDA75" w14:textId="77777777">
      <w:pPr>
        <w:rPr>
          <w:rFonts w:asciiTheme="minorHAnsi" w:hAnsiTheme="minorHAnsi" w:cstheme="minorHAnsi"/>
          <w:sz w:val="22"/>
          <w:szCs w:val="22"/>
        </w:rPr>
      </w:pP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503"/>
        <w:gridCol w:w="1314"/>
        <w:gridCol w:w="1825"/>
        <w:gridCol w:w="1177"/>
        <w:gridCol w:w="1150"/>
        <w:gridCol w:w="1484"/>
        <w:gridCol w:w="1294"/>
      </w:tblGrid>
      <w:tr w:rsidRPr="008779F2" w:rsidR="00731C0A" w:rsidTr="00581FFD" w14:paraId="495A94B3" w14:textId="77777777">
        <w:trPr>
          <w:trHeight w:val="20"/>
        </w:trPr>
        <w:tc>
          <w:tcPr>
            <w:tcW w:w="1503" w:type="dxa"/>
            <w:tcBorders>
              <w:bottom w:val="single" w:color="000000" w:sz="4" w:space="0"/>
            </w:tcBorders>
            <w:shd w:val="clear" w:color="auto" w:fill="C2D69B"/>
            <w:vAlign w:val="center"/>
          </w:tcPr>
          <w:p w:rsidRPr="008779F2" w:rsidR="00731C0A" w:rsidP="00581FFD" w:rsidRDefault="00731C0A" w14:paraId="022220A9" w14:textId="77777777">
            <w:pPr>
              <w:jc w:val="center"/>
              <w:rPr>
                <w:rFonts w:asciiTheme="minorHAnsi" w:hAnsiTheme="minorHAnsi" w:cstheme="minorHAnsi"/>
                <w:sz w:val="22"/>
                <w:szCs w:val="22"/>
              </w:rPr>
            </w:pPr>
            <w:r>
              <w:rPr>
                <w:rFonts w:asciiTheme="minorHAnsi" w:hAnsiTheme="minorHAnsi" w:cstheme="minorHAnsi"/>
                <w:sz w:val="22"/>
                <w:szCs w:val="22"/>
              </w:rPr>
              <w:t xml:space="preserve">TIPO DE </w:t>
            </w:r>
            <w:r w:rsidRPr="008779F2">
              <w:rPr>
                <w:rFonts w:asciiTheme="minorHAnsi" w:hAnsiTheme="minorHAnsi" w:cstheme="minorHAnsi"/>
                <w:sz w:val="22"/>
                <w:szCs w:val="22"/>
              </w:rPr>
              <w:t>RECURSO</w:t>
            </w:r>
          </w:p>
        </w:tc>
        <w:tc>
          <w:tcPr>
            <w:tcW w:w="1314" w:type="dxa"/>
            <w:tcBorders>
              <w:bottom w:val="single" w:color="000000" w:sz="4" w:space="0"/>
            </w:tcBorders>
            <w:shd w:val="clear" w:color="auto" w:fill="C2D69B"/>
            <w:vAlign w:val="center"/>
          </w:tcPr>
          <w:p w:rsidRPr="008779F2" w:rsidR="00731C0A" w:rsidP="00581FFD" w:rsidRDefault="00731C0A" w14:paraId="724BA093" w14:textId="77777777">
            <w:pPr>
              <w:jc w:val="center"/>
              <w:rPr>
                <w:rFonts w:asciiTheme="minorHAnsi" w:hAnsiTheme="minorHAnsi" w:cstheme="minorHAnsi"/>
                <w:sz w:val="22"/>
                <w:szCs w:val="22"/>
              </w:rPr>
            </w:pPr>
            <w:r w:rsidRPr="008779F2">
              <w:rPr>
                <w:rFonts w:asciiTheme="minorHAnsi" w:hAnsiTheme="minorHAnsi" w:cstheme="minorHAnsi"/>
                <w:sz w:val="22"/>
                <w:szCs w:val="22"/>
              </w:rPr>
              <w:t xml:space="preserve">Dirección </w:t>
            </w:r>
          </w:p>
        </w:tc>
        <w:tc>
          <w:tcPr>
            <w:tcW w:w="1825" w:type="dxa"/>
            <w:tcBorders>
              <w:bottom w:val="single" w:color="000000" w:sz="4" w:space="0"/>
            </w:tcBorders>
            <w:shd w:val="clear" w:color="auto" w:fill="C2D69B"/>
            <w:vAlign w:val="center"/>
          </w:tcPr>
          <w:p w:rsidRPr="008779F2" w:rsidR="00731C0A" w:rsidP="00581FFD" w:rsidRDefault="00731C0A" w14:paraId="5A5C158C" w14:textId="77777777">
            <w:pPr>
              <w:jc w:val="center"/>
              <w:rPr>
                <w:rFonts w:asciiTheme="minorHAnsi" w:hAnsiTheme="minorHAnsi" w:cstheme="minorHAnsi"/>
                <w:sz w:val="22"/>
                <w:szCs w:val="22"/>
              </w:rPr>
            </w:pPr>
            <w:r w:rsidRPr="00BE3766">
              <w:rPr>
                <w:rFonts w:asciiTheme="minorHAnsi" w:hAnsiTheme="minorHAnsi" w:cstheme="minorHAnsi"/>
                <w:sz w:val="22"/>
                <w:szCs w:val="22"/>
              </w:rPr>
              <w:t>Responsable / cargo</w:t>
            </w:r>
          </w:p>
        </w:tc>
        <w:tc>
          <w:tcPr>
            <w:tcW w:w="1177" w:type="dxa"/>
            <w:tcBorders>
              <w:bottom w:val="single" w:color="000000" w:sz="4" w:space="0"/>
            </w:tcBorders>
            <w:shd w:val="clear" w:color="auto" w:fill="C2D69B"/>
            <w:vAlign w:val="center"/>
          </w:tcPr>
          <w:p w:rsidRPr="008779F2" w:rsidR="00731C0A" w:rsidP="00581FFD" w:rsidRDefault="00731C0A" w14:paraId="19B38D3B" w14:textId="77777777">
            <w:pPr>
              <w:jc w:val="center"/>
              <w:rPr>
                <w:rFonts w:asciiTheme="minorHAnsi" w:hAnsiTheme="minorHAnsi" w:cstheme="minorHAnsi"/>
                <w:sz w:val="22"/>
                <w:szCs w:val="22"/>
              </w:rPr>
            </w:pPr>
            <w:r w:rsidRPr="00BE3766">
              <w:rPr>
                <w:rFonts w:asciiTheme="minorHAnsi" w:hAnsiTheme="minorHAnsi" w:cstheme="minorHAnsi"/>
                <w:sz w:val="22"/>
                <w:szCs w:val="22"/>
              </w:rPr>
              <w:t>Teléfono</w:t>
            </w:r>
          </w:p>
        </w:tc>
        <w:tc>
          <w:tcPr>
            <w:tcW w:w="1150" w:type="dxa"/>
            <w:tcBorders>
              <w:bottom w:val="single" w:color="000000" w:sz="4" w:space="0"/>
            </w:tcBorders>
            <w:shd w:val="clear" w:color="auto" w:fill="C2D69B"/>
          </w:tcPr>
          <w:p w:rsidRPr="008779F2" w:rsidR="00731C0A" w:rsidP="00581FFD" w:rsidRDefault="00731C0A" w14:paraId="183DBD18" w14:textId="77777777">
            <w:pPr>
              <w:jc w:val="center"/>
              <w:rPr>
                <w:rFonts w:asciiTheme="minorHAnsi" w:hAnsiTheme="minorHAnsi" w:cstheme="minorHAnsi"/>
                <w:sz w:val="22"/>
                <w:szCs w:val="22"/>
              </w:rPr>
            </w:pPr>
            <w:r w:rsidRPr="008779F2">
              <w:rPr>
                <w:rFonts w:asciiTheme="minorHAnsi" w:hAnsiTheme="minorHAnsi" w:cstheme="minorHAnsi"/>
                <w:sz w:val="22"/>
                <w:szCs w:val="22"/>
              </w:rPr>
              <w:t>Recursos humanos</w:t>
            </w:r>
          </w:p>
        </w:tc>
        <w:tc>
          <w:tcPr>
            <w:tcW w:w="1484" w:type="dxa"/>
            <w:tcBorders>
              <w:bottom w:val="single" w:color="000000" w:sz="4" w:space="0"/>
            </w:tcBorders>
            <w:shd w:val="clear" w:color="auto" w:fill="C2D69B"/>
            <w:vAlign w:val="center"/>
          </w:tcPr>
          <w:p w:rsidRPr="008779F2" w:rsidR="00731C0A" w:rsidP="00581FFD" w:rsidRDefault="00731C0A" w14:paraId="138BFF17" w14:textId="77777777">
            <w:pPr>
              <w:jc w:val="center"/>
              <w:rPr>
                <w:rFonts w:asciiTheme="minorHAnsi" w:hAnsiTheme="minorHAnsi" w:cstheme="minorHAnsi"/>
                <w:sz w:val="22"/>
                <w:szCs w:val="22"/>
              </w:rPr>
            </w:pPr>
            <w:r w:rsidRPr="008779F2">
              <w:rPr>
                <w:rFonts w:asciiTheme="minorHAnsi" w:hAnsiTheme="minorHAnsi" w:cstheme="minorHAnsi"/>
                <w:sz w:val="22"/>
                <w:szCs w:val="22"/>
              </w:rPr>
              <w:t>Recursos materiales</w:t>
            </w:r>
          </w:p>
        </w:tc>
        <w:tc>
          <w:tcPr>
            <w:tcW w:w="1294" w:type="dxa"/>
            <w:tcBorders>
              <w:bottom w:val="single" w:color="000000" w:sz="4" w:space="0"/>
            </w:tcBorders>
            <w:shd w:val="clear" w:color="auto" w:fill="C2D69B"/>
          </w:tcPr>
          <w:p w:rsidRPr="008779F2" w:rsidR="00731C0A" w:rsidP="00581FFD" w:rsidRDefault="00731C0A" w14:paraId="7CC5BFC3" w14:textId="77777777">
            <w:pPr>
              <w:jc w:val="center"/>
              <w:rPr>
                <w:rFonts w:asciiTheme="minorHAnsi" w:hAnsiTheme="minorHAnsi" w:cstheme="minorHAnsi"/>
                <w:sz w:val="22"/>
                <w:szCs w:val="22"/>
              </w:rPr>
            </w:pPr>
            <w:r w:rsidRPr="008779F2">
              <w:rPr>
                <w:rFonts w:asciiTheme="minorHAnsi" w:hAnsiTheme="minorHAnsi" w:cstheme="minorHAnsi"/>
                <w:sz w:val="22"/>
                <w:szCs w:val="22"/>
              </w:rPr>
              <w:t>Nº mapa</w:t>
            </w:r>
          </w:p>
        </w:tc>
      </w:tr>
      <w:tr w:rsidRPr="008779F2" w:rsidR="00731C0A" w:rsidTr="00581FFD" w14:paraId="11BD903D" w14:textId="77777777">
        <w:trPr>
          <w:trHeight w:val="20"/>
        </w:trPr>
        <w:tc>
          <w:tcPr>
            <w:tcW w:w="1503" w:type="dxa"/>
            <w:shd w:val="clear" w:color="auto" w:fill="EAF1DD"/>
          </w:tcPr>
          <w:p w:rsidRPr="008779F2" w:rsidR="00731C0A" w:rsidP="00581FFD" w:rsidRDefault="00731C0A" w14:paraId="3307706B" w14:textId="77777777">
            <w:pPr>
              <w:jc w:val="center"/>
              <w:rPr>
                <w:rFonts w:asciiTheme="minorHAnsi" w:hAnsiTheme="minorHAnsi" w:cstheme="minorHAnsi"/>
                <w:sz w:val="22"/>
                <w:szCs w:val="22"/>
              </w:rPr>
            </w:pPr>
          </w:p>
        </w:tc>
        <w:tc>
          <w:tcPr>
            <w:tcW w:w="1314" w:type="dxa"/>
            <w:shd w:val="clear" w:color="auto" w:fill="FFFFFF"/>
          </w:tcPr>
          <w:p w:rsidRPr="008779F2" w:rsidR="00731C0A" w:rsidP="00581FFD" w:rsidRDefault="00731C0A" w14:paraId="3F708719" w14:textId="77777777">
            <w:pPr>
              <w:jc w:val="center"/>
              <w:rPr>
                <w:rFonts w:asciiTheme="minorHAnsi" w:hAnsiTheme="minorHAnsi" w:cstheme="minorHAnsi"/>
                <w:sz w:val="22"/>
                <w:szCs w:val="22"/>
              </w:rPr>
            </w:pPr>
          </w:p>
        </w:tc>
        <w:tc>
          <w:tcPr>
            <w:tcW w:w="1825" w:type="dxa"/>
            <w:shd w:val="clear" w:color="auto" w:fill="FFFFFF"/>
          </w:tcPr>
          <w:p w:rsidRPr="008779F2" w:rsidR="00731C0A" w:rsidP="00581FFD" w:rsidRDefault="00731C0A" w14:paraId="5AFB95D5" w14:textId="77777777">
            <w:pPr>
              <w:jc w:val="center"/>
              <w:rPr>
                <w:rFonts w:asciiTheme="minorHAnsi" w:hAnsiTheme="minorHAnsi" w:cstheme="minorHAnsi"/>
                <w:sz w:val="22"/>
                <w:szCs w:val="22"/>
              </w:rPr>
            </w:pPr>
          </w:p>
        </w:tc>
        <w:tc>
          <w:tcPr>
            <w:tcW w:w="1177" w:type="dxa"/>
            <w:shd w:val="clear" w:color="auto" w:fill="FFFFFF"/>
          </w:tcPr>
          <w:p w:rsidRPr="008779F2" w:rsidR="00731C0A" w:rsidP="00581FFD" w:rsidRDefault="00731C0A" w14:paraId="00AFFEB9" w14:textId="77777777">
            <w:pPr>
              <w:jc w:val="center"/>
              <w:rPr>
                <w:rFonts w:asciiTheme="minorHAnsi" w:hAnsiTheme="minorHAnsi" w:cstheme="minorHAnsi"/>
                <w:sz w:val="22"/>
                <w:szCs w:val="22"/>
              </w:rPr>
            </w:pPr>
          </w:p>
        </w:tc>
        <w:tc>
          <w:tcPr>
            <w:tcW w:w="1150" w:type="dxa"/>
            <w:shd w:val="clear" w:color="auto" w:fill="FFFFFF"/>
          </w:tcPr>
          <w:p w:rsidRPr="008779F2" w:rsidR="00731C0A" w:rsidP="00581FFD" w:rsidRDefault="00731C0A" w14:paraId="7ACBB9B9" w14:textId="77777777">
            <w:pPr>
              <w:jc w:val="center"/>
              <w:rPr>
                <w:rFonts w:asciiTheme="minorHAnsi" w:hAnsiTheme="minorHAnsi" w:cstheme="minorHAnsi"/>
                <w:sz w:val="22"/>
                <w:szCs w:val="22"/>
              </w:rPr>
            </w:pPr>
          </w:p>
        </w:tc>
        <w:tc>
          <w:tcPr>
            <w:tcW w:w="1484" w:type="dxa"/>
            <w:shd w:val="clear" w:color="auto" w:fill="FFFFFF"/>
          </w:tcPr>
          <w:p w:rsidRPr="008779F2" w:rsidR="00731C0A" w:rsidP="00581FFD" w:rsidRDefault="00731C0A" w14:paraId="74A0E916" w14:textId="77777777">
            <w:pPr>
              <w:jc w:val="center"/>
              <w:rPr>
                <w:rFonts w:asciiTheme="minorHAnsi" w:hAnsiTheme="minorHAnsi" w:cstheme="minorHAnsi"/>
                <w:sz w:val="22"/>
                <w:szCs w:val="22"/>
              </w:rPr>
            </w:pPr>
          </w:p>
        </w:tc>
        <w:tc>
          <w:tcPr>
            <w:tcW w:w="1294" w:type="dxa"/>
            <w:shd w:val="clear" w:color="auto" w:fill="FFFFFF"/>
          </w:tcPr>
          <w:p w:rsidRPr="008779F2" w:rsidR="00731C0A" w:rsidP="00581FFD" w:rsidRDefault="00731C0A" w14:paraId="5C1AF889" w14:textId="77777777">
            <w:pPr>
              <w:jc w:val="center"/>
              <w:rPr>
                <w:rFonts w:asciiTheme="minorHAnsi" w:hAnsiTheme="minorHAnsi" w:cstheme="minorHAnsi"/>
                <w:sz w:val="22"/>
                <w:szCs w:val="22"/>
              </w:rPr>
            </w:pPr>
          </w:p>
        </w:tc>
      </w:tr>
      <w:tr w:rsidRPr="008779F2" w:rsidR="00731C0A" w:rsidTr="00581FFD" w14:paraId="5DA2F67A" w14:textId="77777777">
        <w:trPr>
          <w:trHeight w:val="20"/>
        </w:trPr>
        <w:tc>
          <w:tcPr>
            <w:tcW w:w="1503" w:type="dxa"/>
            <w:shd w:val="clear" w:color="auto" w:fill="EAF1DD"/>
          </w:tcPr>
          <w:p w:rsidRPr="008779F2" w:rsidR="00731C0A" w:rsidP="00581FFD" w:rsidRDefault="00731C0A" w14:paraId="3053404A" w14:textId="77777777">
            <w:pPr>
              <w:jc w:val="center"/>
              <w:rPr>
                <w:rFonts w:asciiTheme="minorHAnsi" w:hAnsiTheme="minorHAnsi" w:cstheme="minorHAnsi"/>
                <w:sz w:val="22"/>
                <w:szCs w:val="22"/>
              </w:rPr>
            </w:pPr>
          </w:p>
        </w:tc>
        <w:tc>
          <w:tcPr>
            <w:tcW w:w="1314" w:type="dxa"/>
            <w:shd w:val="clear" w:color="auto" w:fill="FFFFFF"/>
          </w:tcPr>
          <w:p w:rsidRPr="008779F2" w:rsidR="00731C0A" w:rsidP="00581FFD" w:rsidRDefault="00731C0A" w14:paraId="04D61F58" w14:textId="77777777">
            <w:pPr>
              <w:jc w:val="center"/>
              <w:rPr>
                <w:rFonts w:asciiTheme="minorHAnsi" w:hAnsiTheme="minorHAnsi" w:cstheme="minorHAnsi"/>
                <w:sz w:val="22"/>
                <w:szCs w:val="22"/>
              </w:rPr>
            </w:pPr>
          </w:p>
        </w:tc>
        <w:tc>
          <w:tcPr>
            <w:tcW w:w="1825" w:type="dxa"/>
            <w:shd w:val="clear" w:color="auto" w:fill="FFFFFF"/>
          </w:tcPr>
          <w:p w:rsidRPr="008779F2" w:rsidR="00731C0A" w:rsidP="00581FFD" w:rsidRDefault="00731C0A" w14:paraId="257D18E2" w14:textId="77777777">
            <w:pPr>
              <w:jc w:val="center"/>
              <w:rPr>
                <w:rFonts w:asciiTheme="minorHAnsi" w:hAnsiTheme="minorHAnsi" w:cstheme="minorHAnsi"/>
                <w:sz w:val="22"/>
                <w:szCs w:val="22"/>
              </w:rPr>
            </w:pPr>
          </w:p>
        </w:tc>
        <w:tc>
          <w:tcPr>
            <w:tcW w:w="1177" w:type="dxa"/>
            <w:shd w:val="clear" w:color="auto" w:fill="FFFFFF"/>
          </w:tcPr>
          <w:p w:rsidRPr="008779F2" w:rsidR="00731C0A" w:rsidP="00581FFD" w:rsidRDefault="00731C0A" w14:paraId="4B306C7E" w14:textId="77777777">
            <w:pPr>
              <w:jc w:val="center"/>
              <w:rPr>
                <w:rFonts w:asciiTheme="minorHAnsi" w:hAnsiTheme="minorHAnsi" w:cstheme="minorHAnsi"/>
                <w:sz w:val="22"/>
                <w:szCs w:val="22"/>
              </w:rPr>
            </w:pPr>
          </w:p>
        </w:tc>
        <w:tc>
          <w:tcPr>
            <w:tcW w:w="1150" w:type="dxa"/>
            <w:shd w:val="clear" w:color="auto" w:fill="FFFFFF"/>
          </w:tcPr>
          <w:p w:rsidRPr="008779F2" w:rsidR="00731C0A" w:rsidP="00581FFD" w:rsidRDefault="00731C0A" w14:paraId="1BBF082D" w14:textId="77777777">
            <w:pPr>
              <w:jc w:val="center"/>
              <w:rPr>
                <w:rFonts w:asciiTheme="minorHAnsi" w:hAnsiTheme="minorHAnsi" w:cstheme="minorHAnsi"/>
                <w:sz w:val="22"/>
                <w:szCs w:val="22"/>
              </w:rPr>
            </w:pPr>
          </w:p>
        </w:tc>
        <w:tc>
          <w:tcPr>
            <w:tcW w:w="1484" w:type="dxa"/>
            <w:shd w:val="clear" w:color="auto" w:fill="FFFFFF"/>
          </w:tcPr>
          <w:p w:rsidRPr="008779F2" w:rsidR="00731C0A" w:rsidP="00581FFD" w:rsidRDefault="00731C0A" w14:paraId="0AA95721" w14:textId="77777777">
            <w:pPr>
              <w:jc w:val="center"/>
              <w:rPr>
                <w:rFonts w:asciiTheme="minorHAnsi" w:hAnsiTheme="minorHAnsi" w:cstheme="minorHAnsi"/>
                <w:sz w:val="22"/>
                <w:szCs w:val="22"/>
              </w:rPr>
            </w:pPr>
          </w:p>
        </w:tc>
        <w:tc>
          <w:tcPr>
            <w:tcW w:w="1294" w:type="dxa"/>
            <w:shd w:val="clear" w:color="auto" w:fill="FFFFFF"/>
          </w:tcPr>
          <w:p w:rsidRPr="008779F2" w:rsidR="00731C0A" w:rsidP="00581FFD" w:rsidRDefault="00731C0A" w14:paraId="1D8049FB" w14:textId="77777777">
            <w:pPr>
              <w:jc w:val="center"/>
              <w:rPr>
                <w:rFonts w:asciiTheme="minorHAnsi" w:hAnsiTheme="minorHAnsi" w:cstheme="minorHAnsi"/>
                <w:sz w:val="22"/>
                <w:szCs w:val="22"/>
              </w:rPr>
            </w:pPr>
          </w:p>
        </w:tc>
      </w:tr>
    </w:tbl>
    <w:p w:rsidRPr="00BE3766" w:rsidR="00731C0A" w:rsidP="00190005" w:rsidRDefault="004F74C3" w14:paraId="7548BA5B" w14:textId="382387C4">
      <w:pPr>
        <w:rPr>
          <w:rFonts w:asciiTheme="minorHAnsi" w:hAnsiTheme="minorHAnsi" w:cstheme="minorHAnsi"/>
          <w:sz w:val="22"/>
          <w:szCs w:val="22"/>
        </w:rPr>
      </w:pPr>
      <w:r w:rsidRPr="00BE3766">
        <w:rPr>
          <w:rFonts w:asciiTheme="minorHAnsi" w:hAnsiTheme="minorHAnsi" w:cstheme="minorHAnsi"/>
          <w:i/>
          <w:iCs/>
          <w:color w:val="C00000"/>
          <w:sz w:val="22"/>
          <w:szCs w:val="22"/>
          <w:highlight w:val="lightGray"/>
        </w:rPr>
        <w:t xml:space="preserve">NOTA: Incluid los recursos locales públicos de servicios básicos y obras, </w:t>
      </w:r>
      <w:r>
        <w:rPr>
          <w:rFonts w:asciiTheme="minorHAnsi" w:hAnsiTheme="minorHAnsi" w:cstheme="minorHAnsi"/>
          <w:i/>
          <w:iCs/>
          <w:color w:val="C00000"/>
          <w:sz w:val="22"/>
          <w:szCs w:val="22"/>
          <w:highlight w:val="lightGray"/>
        </w:rPr>
        <w:t xml:space="preserve">etc. </w:t>
      </w:r>
      <w:r w:rsidRPr="00BE3766">
        <w:rPr>
          <w:rFonts w:asciiTheme="minorHAnsi" w:hAnsiTheme="minorHAnsi" w:cstheme="minorHAnsi"/>
          <w:i/>
          <w:iCs/>
          <w:color w:val="C00000"/>
          <w:sz w:val="22"/>
          <w:szCs w:val="22"/>
          <w:highlight w:val="lightGray"/>
        </w:rPr>
        <w:t>de acuerdo con lo indicado en el punto 4.10.</w:t>
      </w:r>
      <w:r>
        <w:rPr>
          <w:rFonts w:asciiTheme="minorHAnsi" w:hAnsiTheme="minorHAnsi" w:cstheme="minorHAnsi"/>
          <w:i/>
          <w:iCs/>
          <w:color w:val="C00000"/>
          <w:sz w:val="22"/>
          <w:szCs w:val="22"/>
          <w:highlight w:val="lightGray"/>
        </w:rPr>
        <w:t>6</w:t>
      </w:r>
      <w:r w:rsidRPr="00BE3766">
        <w:rPr>
          <w:rFonts w:asciiTheme="minorHAnsi" w:hAnsiTheme="minorHAnsi" w:cstheme="minorHAnsi"/>
          <w:i/>
          <w:iCs/>
          <w:color w:val="C00000"/>
          <w:sz w:val="22"/>
          <w:szCs w:val="22"/>
          <w:highlight w:val="lightGray"/>
        </w:rPr>
        <w:t xml:space="preserve">. UB de Apoyo. Se deben incluir en la tabla las referencias </w:t>
      </w:r>
      <w:r w:rsidR="0063047F">
        <w:rPr>
          <w:rFonts w:asciiTheme="minorHAnsi" w:hAnsiTheme="minorHAnsi" w:cstheme="minorHAnsi"/>
          <w:i/>
          <w:iCs/>
          <w:color w:val="C00000"/>
          <w:sz w:val="22"/>
          <w:szCs w:val="22"/>
          <w:highlight w:val="lightGray"/>
        </w:rPr>
        <w:t>a</w:t>
      </w:r>
      <w:r w:rsidRPr="00BE3766">
        <w:rPr>
          <w:rFonts w:asciiTheme="minorHAnsi" w:hAnsiTheme="minorHAnsi" w:cstheme="minorHAnsi"/>
          <w:i/>
          <w:iCs/>
          <w:color w:val="C00000"/>
          <w:sz w:val="22"/>
          <w:szCs w:val="22"/>
          <w:highlight w:val="lightGray"/>
        </w:rPr>
        <w:t xml:space="preserve">l mapa </w:t>
      </w:r>
      <w:r>
        <w:rPr>
          <w:rFonts w:asciiTheme="minorHAnsi" w:hAnsiTheme="minorHAnsi" w:cstheme="minorHAnsi"/>
          <w:i/>
          <w:iCs/>
          <w:color w:val="C00000"/>
          <w:sz w:val="22"/>
          <w:szCs w:val="22"/>
          <w:highlight w:val="lightGray"/>
        </w:rPr>
        <w:t xml:space="preserve">de detalle </w:t>
      </w:r>
      <w:r w:rsidRPr="00BE3766">
        <w:rPr>
          <w:rFonts w:asciiTheme="minorHAnsi" w:hAnsiTheme="minorHAnsi" w:cstheme="minorHAnsi"/>
          <w:i/>
          <w:iCs/>
          <w:color w:val="C00000"/>
          <w:sz w:val="22"/>
          <w:szCs w:val="22"/>
          <w:highlight w:val="lightGray"/>
        </w:rPr>
        <w:t xml:space="preserve">en el que se encuentra </w:t>
      </w:r>
      <w:r>
        <w:rPr>
          <w:rFonts w:asciiTheme="minorHAnsi" w:hAnsiTheme="minorHAnsi" w:cstheme="minorHAnsi"/>
          <w:i/>
          <w:iCs/>
          <w:color w:val="C00000"/>
          <w:sz w:val="22"/>
          <w:szCs w:val="22"/>
          <w:highlight w:val="lightGray"/>
        </w:rPr>
        <w:t>c</w:t>
      </w:r>
      <w:r w:rsidRPr="00BE3766">
        <w:rPr>
          <w:rFonts w:asciiTheme="minorHAnsi" w:hAnsiTheme="minorHAnsi" w:cstheme="minorHAnsi"/>
          <w:i/>
          <w:iCs/>
          <w:color w:val="C00000"/>
          <w:sz w:val="22"/>
          <w:szCs w:val="22"/>
          <w:highlight w:val="lightGray"/>
        </w:rPr>
        <w:t>ada uno</w:t>
      </w:r>
    </w:p>
    <w:p w:rsidR="00190005" w:rsidP="00190005" w:rsidRDefault="00190005" w14:paraId="4E6D6A6F" w14:textId="6848047B">
      <w:pPr>
        <w:rPr>
          <w:rFonts w:asciiTheme="minorHAnsi" w:hAnsiTheme="minorHAnsi" w:cstheme="minorHAnsi"/>
          <w:sz w:val="22"/>
          <w:szCs w:val="22"/>
        </w:rPr>
      </w:pPr>
    </w:p>
    <w:p w:rsidR="00D81883" w:rsidP="00D81883" w:rsidRDefault="00D81883" w14:paraId="3146977F" w14:textId="77777777">
      <w:pPr>
        <w:pStyle w:val="Ttulo3"/>
        <w:rPr>
          <w:rFonts w:asciiTheme="minorHAnsi" w:hAnsiTheme="minorHAnsi" w:cstheme="minorHAnsi"/>
          <w:b w:val="0"/>
          <w:lang w:val="es-ES"/>
        </w:rPr>
      </w:pPr>
      <w:r w:rsidRPr="00265817">
        <w:rPr>
          <w:rFonts w:asciiTheme="minorHAnsi" w:hAnsiTheme="minorHAnsi" w:cstheme="minorHAnsi"/>
          <w:b w:val="0"/>
          <w:lang w:val="es-ES"/>
        </w:rPr>
        <w:t xml:space="preserve">Recursos </w:t>
      </w:r>
      <w:r>
        <w:rPr>
          <w:rFonts w:asciiTheme="minorHAnsi" w:hAnsiTheme="minorHAnsi" w:cstheme="minorHAnsi"/>
          <w:b w:val="0"/>
          <w:lang w:val="es-ES"/>
        </w:rPr>
        <w:t>Técnicos</w:t>
      </w:r>
    </w:p>
    <w:p w:rsidRPr="00265817" w:rsidR="00D81883" w:rsidP="00D81883" w:rsidRDefault="00D81883" w14:paraId="7C2EA9A4" w14:textId="77777777"/>
    <w:tbl>
      <w:tblPr>
        <w:tblW w:w="845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503"/>
        <w:gridCol w:w="1314"/>
        <w:gridCol w:w="1825"/>
        <w:gridCol w:w="1177"/>
        <w:gridCol w:w="1411"/>
        <w:gridCol w:w="1223"/>
      </w:tblGrid>
      <w:tr w:rsidRPr="008779F2" w:rsidR="00D81883" w:rsidTr="00581FFD" w14:paraId="4590F7A5" w14:textId="77777777">
        <w:trPr>
          <w:trHeight w:val="20"/>
        </w:trPr>
        <w:tc>
          <w:tcPr>
            <w:tcW w:w="1503" w:type="dxa"/>
            <w:tcBorders>
              <w:bottom w:val="single" w:color="000000" w:sz="4" w:space="0"/>
            </w:tcBorders>
            <w:shd w:val="clear" w:color="auto" w:fill="C2D69B"/>
            <w:vAlign w:val="center"/>
          </w:tcPr>
          <w:p w:rsidRPr="008779F2" w:rsidR="00D81883" w:rsidP="00581FFD" w:rsidRDefault="00D81883" w14:paraId="252EF5DC" w14:textId="77777777">
            <w:pPr>
              <w:jc w:val="center"/>
              <w:rPr>
                <w:rFonts w:asciiTheme="minorHAnsi" w:hAnsiTheme="minorHAnsi" w:cstheme="minorHAnsi"/>
                <w:sz w:val="22"/>
                <w:szCs w:val="22"/>
              </w:rPr>
            </w:pPr>
            <w:r>
              <w:rPr>
                <w:rFonts w:asciiTheme="minorHAnsi" w:hAnsiTheme="minorHAnsi" w:cstheme="minorHAnsi"/>
                <w:sz w:val="22"/>
                <w:szCs w:val="22"/>
              </w:rPr>
              <w:t xml:space="preserve">TIPO DE </w:t>
            </w:r>
            <w:r w:rsidRPr="008779F2">
              <w:rPr>
                <w:rFonts w:asciiTheme="minorHAnsi" w:hAnsiTheme="minorHAnsi" w:cstheme="minorHAnsi"/>
                <w:sz w:val="22"/>
                <w:szCs w:val="22"/>
              </w:rPr>
              <w:t>RECURSO</w:t>
            </w:r>
          </w:p>
        </w:tc>
        <w:tc>
          <w:tcPr>
            <w:tcW w:w="1314" w:type="dxa"/>
            <w:tcBorders>
              <w:bottom w:val="single" w:color="000000" w:sz="4" w:space="0"/>
            </w:tcBorders>
            <w:shd w:val="clear" w:color="auto" w:fill="C2D69B"/>
            <w:vAlign w:val="center"/>
          </w:tcPr>
          <w:p w:rsidRPr="008779F2" w:rsidR="00D81883" w:rsidP="00581FFD" w:rsidRDefault="00D81883" w14:paraId="159AC760" w14:textId="77777777">
            <w:pPr>
              <w:jc w:val="center"/>
              <w:rPr>
                <w:rFonts w:asciiTheme="minorHAnsi" w:hAnsiTheme="minorHAnsi" w:cstheme="minorHAnsi"/>
                <w:sz w:val="22"/>
                <w:szCs w:val="22"/>
              </w:rPr>
            </w:pPr>
            <w:r w:rsidRPr="008779F2">
              <w:rPr>
                <w:rFonts w:asciiTheme="minorHAnsi" w:hAnsiTheme="minorHAnsi" w:cstheme="minorHAnsi"/>
                <w:sz w:val="22"/>
                <w:szCs w:val="22"/>
              </w:rPr>
              <w:t xml:space="preserve">Dirección </w:t>
            </w:r>
          </w:p>
        </w:tc>
        <w:tc>
          <w:tcPr>
            <w:tcW w:w="1825" w:type="dxa"/>
            <w:tcBorders>
              <w:bottom w:val="single" w:color="000000" w:sz="4" w:space="0"/>
            </w:tcBorders>
            <w:shd w:val="clear" w:color="auto" w:fill="C2D69B"/>
            <w:vAlign w:val="center"/>
          </w:tcPr>
          <w:p w:rsidRPr="008779F2" w:rsidR="00D81883" w:rsidP="00581FFD" w:rsidRDefault="00D81883" w14:paraId="6DDF682B" w14:textId="77777777">
            <w:pPr>
              <w:jc w:val="center"/>
              <w:rPr>
                <w:rFonts w:asciiTheme="minorHAnsi" w:hAnsiTheme="minorHAnsi" w:cstheme="minorHAnsi"/>
                <w:sz w:val="22"/>
                <w:szCs w:val="22"/>
              </w:rPr>
            </w:pPr>
            <w:r w:rsidRPr="00BE3766">
              <w:rPr>
                <w:rFonts w:asciiTheme="minorHAnsi" w:hAnsiTheme="minorHAnsi" w:cstheme="minorHAnsi"/>
                <w:sz w:val="22"/>
                <w:szCs w:val="22"/>
              </w:rPr>
              <w:t>Responsable / cargo</w:t>
            </w:r>
          </w:p>
        </w:tc>
        <w:tc>
          <w:tcPr>
            <w:tcW w:w="1177" w:type="dxa"/>
            <w:tcBorders>
              <w:bottom w:val="single" w:color="000000" w:sz="4" w:space="0"/>
            </w:tcBorders>
            <w:shd w:val="clear" w:color="auto" w:fill="C2D69B"/>
            <w:vAlign w:val="center"/>
          </w:tcPr>
          <w:p w:rsidRPr="008779F2" w:rsidR="00D81883" w:rsidP="00581FFD" w:rsidRDefault="00D81883" w14:paraId="2EAC1F9A" w14:textId="77777777">
            <w:pPr>
              <w:jc w:val="center"/>
              <w:rPr>
                <w:rFonts w:asciiTheme="minorHAnsi" w:hAnsiTheme="minorHAnsi" w:cstheme="minorHAnsi"/>
                <w:sz w:val="22"/>
                <w:szCs w:val="22"/>
              </w:rPr>
            </w:pPr>
            <w:r w:rsidRPr="00BE3766">
              <w:rPr>
                <w:rFonts w:asciiTheme="minorHAnsi" w:hAnsiTheme="minorHAnsi" w:cstheme="minorHAnsi"/>
                <w:sz w:val="22"/>
                <w:szCs w:val="22"/>
              </w:rPr>
              <w:t>Teléfono</w:t>
            </w:r>
          </w:p>
        </w:tc>
        <w:tc>
          <w:tcPr>
            <w:tcW w:w="1411" w:type="dxa"/>
            <w:tcBorders>
              <w:bottom w:val="single" w:color="000000" w:sz="4" w:space="0"/>
            </w:tcBorders>
            <w:shd w:val="clear" w:color="auto" w:fill="C2D69B"/>
          </w:tcPr>
          <w:p w:rsidRPr="008779F2" w:rsidR="00D81883" w:rsidP="00581FFD" w:rsidRDefault="00D81883" w14:paraId="1C4512AA" w14:textId="77777777">
            <w:pPr>
              <w:jc w:val="center"/>
              <w:rPr>
                <w:rFonts w:asciiTheme="minorHAnsi" w:hAnsiTheme="minorHAnsi" w:cstheme="minorHAnsi"/>
                <w:sz w:val="22"/>
                <w:szCs w:val="22"/>
              </w:rPr>
            </w:pPr>
            <w:r w:rsidRPr="008779F2">
              <w:rPr>
                <w:rFonts w:asciiTheme="minorHAnsi" w:hAnsiTheme="minorHAnsi" w:cstheme="minorHAnsi"/>
                <w:sz w:val="22"/>
                <w:szCs w:val="22"/>
              </w:rPr>
              <w:t>Recursos humanos</w:t>
            </w:r>
          </w:p>
        </w:tc>
        <w:tc>
          <w:tcPr>
            <w:tcW w:w="1223" w:type="dxa"/>
            <w:tcBorders>
              <w:bottom w:val="single" w:color="000000" w:sz="4" w:space="0"/>
            </w:tcBorders>
            <w:shd w:val="clear" w:color="auto" w:fill="C2D69B"/>
            <w:vAlign w:val="center"/>
          </w:tcPr>
          <w:p w:rsidRPr="008779F2" w:rsidR="00D81883" w:rsidP="00581FFD" w:rsidRDefault="00D81883" w14:paraId="20E9D4AF" w14:textId="77777777">
            <w:pPr>
              <w:jc w:val="center"/>
              <w:rPr>
                <w:rFonts w:asciiTheme="minorHAnsi" w:hAnsiTheme="minorHAnsi" w:cstheme="minorHAnsi"/>
                <w:sz w:val="22"/>
                <w:szCs w:val="22"/>
              </w:rPr>
            </w:pPr>
            <w:r w:rsidRPr="008779F2">
              <w:rPr>
                <w:rFonts w:asciiTheme="minorHAnsi" w:hAnsiTheme="minorHAnsi" w:cstheme="minorHAnsi"/>
                <w:sz w:val="22"/>
                <w:szCs w:val="22"/>
              </w:rPr>
              <w:t>Recursos materiales</w:t>
            </w:r>
          </w:p>
        </w:tc>
      </w:tr>
      <w:tr w:rsidRPr="008779F2" w:rsidR="00D81883" w:rsidTr="00581FFD" w14:paraId="321A67B5" w14:textId="77777777">
        <w:trPr>
          <w:trHeight w:val="20"/>
        </w:trPr>
        <w:tc>
          <w:tcPr>
            <w:tcW w:w="1503" w:type="dxa"/>
            <w:shd w:val="clear" w:color="auto" w:fill="EAF1DD"/>
          </w:tcPr>
          <w:p w:rsidRPr="008779F2" w:rsidR="00D81883" w:rsidP="00581FFD" w:rsidRDefault="00D81883" w14:paraId="65794603" w14:textId="77777777">
            <w:pPr>
              <w:jc w:val="center"/>
              <w:rPr>
                <w:rFonts w:asciiTheme="minorHAnsi" w:hAnsiTheme="minorHAnsi" w:cstheme="minorHAnsi"/>
                <w:sz w:val="22"/>
                <w:szCs w:val="22"/>
              </w:rPr>
            </w:pPr>
          </w:p>
        </w:tc>
        <w:tc>
          <w:tcPr>
            <w:tcW w:w="1314" w:type="dxa"/>
            <w:shd w:val="clear" w:color="auto" w:fill="FFFFFF"/>
          </w:tcPr>
          <w:p w:rsidRPr="008779F2" w:rsidR="00D81883" w:rsidP="00581FFD" w:rsidRDefault="00D81883" w14:paraId="787FCF75" w14:textId="77777777">
            <w:pPr>
              <w:jc w:val="center"/>
              <w:rPr>
                <w:rFonts w:asciiTheme="minorHAnsi" w:hAnsiTheme="minorHAnsi" w:cstheme="minorHAnsi"/>
                <w:sz w:val="22"/>
                <w:szCs w:val="22"/>
              </w:rPr>
            </w:pPr>
          </w:p>
        </w:tc>
        <w:tc>
          <w:tcPr>
            <w:tcW w:w="1825" w:type="dxa"/>
            <w:shd w:val="clear" w:color="auto" w:fill="FFFFFF"/>
          </w:tcPr>
          <w:p w:rsidRPr="008779F2" w:rsidR="00D81883" w:rsidP="00581FFD" w:rsidRDefault="00D81883" w14:paraId="5A46AAB2" w14:textId="77777777">
            <w:pPr>
              <w:jc w:val="center"/>
              <w:rPr>
                <w:rFonts w:asciiTheme="minorHAnsi" w:hAnsiTheme="minorHAnsi" w:cstheme="minorHAnsi"/>
                <w:sz w:val="22"/>
                <w:szCs w:val="22"/>
              </w:rPr>
            </w:pPr>
          </w:p>
        </w:tc>
        <w:tc>
          <w:tcPr>
            <w:tcW w:w="1177" w:type="dxa"/>
            <w:shd w:val="clear" w:color="auto" w:fill="FFFFFF"/>
          </w:tcPr>
          <w:p w:rsidRPr="008779F2" w:rsidR="00D81883" w:rsidP="00581FFD" w:rsidRDefault="00D81883" w14:paraId="640F5DC8" w14:textId="77777777">
            <w:pPr>
              <w:jc w:val="center"/>
              <w:rPr>
                <w:rFonts w:asciiTheme="minorHAnsi" w:hAnsiTheme="minorHAnsi" w:cstheme="minorHAnsi"/>
                <w:sz w:val="22"/>
                <w:szCs w:val="22"/>
              </w:rPr>
            </w:pPr>
          </w:p>
        </w:tc>
        <w:tc>
          <w:tcPr>
            <w:tcW w:w="1411" w:type="dxa"/>
            <w:shd w:val="clear" w:color="auto" w:fill="FFFFFF"/>
          </w:tcPr>
          <w:p w:rsidRPr="008779F2" w:rsidR="00D81883" w:rsidP="00581FFD" w:rsidRDefault="00D81883" w14:paraId="3C8DA9CF" w14:textId="77777777">
            <w:pPr>
              <w:jc w:val="center"/>
              <w:rPr>
                <w:rFonts w:asciiTheme="minorHAnsi" w:hAnsiTheme="minorHAnsi" w:cstheme="minorHAnsi"/>
                <w:sz w:val="22"/>
                <w:szCs w:val="22"/>
              </w:rPr>
            </w:pPr>
          </w:p>
        </w:tc>
        <w:tc>
          <w:tcPr>
            <w:tcW w:w="1223" w:type="dxa"/>
            <w:shd w:val="clear" w:color="auto" w:fill="FFFFFF"/>
          </w:tcPr>
          <w:p w:rsidRPr="008779F2" w:rsidR="00D81883" w:rsidP="00581FFD" w:rsidRDefault="00D81883" w14:paraId="21B8301C" w14:textId="77777777">
            <w:pPr>
              <w:jc w:val="center"/>
              <w:rPr>
                <w:rFonts w:asciiTheme="minorHAnsi" w:hAnsiTheme="minorHAnsi" w:cstheme="minorHAnsi"/>
                <w:sz w:val="22"/>
                <w:szCs w:val="22"/>
              </w:rPr>
            </w:pPr>
          </w:p>
        </w:tc>
      </w:tr>
    </w:tbl>
    <w:p w:rsidR="00D81883" w:rsidP="00190005" w:rsidRDefault="00D81883" w14:paraId="2DE0C7FD" w14:textId="2364FE91">
      <w:pPr>
        <w:rPr>
          <w:rFonts w:asciiTheme="minorHAnsi" w:hAnsiTheme="minorHAnsi" w:cstheme="minorHAnsi"/>
          <w:sz w:val="22"/>
          <w:szCs w:val="22"/>
        </w:rPr>
      </w:pPr>
    </w:p>
    <w:p w:rsidRPr="00BE3766" w:rsidR="00D81883" w:rsidP="00D81883" w:rsidRDefault="00D81883" w14:paraId="12E109DD" w14:textId="77777777">
      <w:pPr>
        <w:rPr>
          <w:rFonts w:asciiTheme="minorHAnsi" w:hAnsiTheme="minorHAnsi" w:cstheme="minorHAnsi"/>
          <w:i/>
          <w:iCs/>
          <w:color w:val="C00000"/>
          <w:sz w:val="22"/>
          <w:szCs w:val="22"/>
          <w:highlight w:val="lightGray"/>
        </w:rPr>
      </w:pPr>
      <w:r w:rsidRPr="00BE3766">
        <w:rPr>
          <w:rFonts w:asciiTheme="minorHAnsi" w:hAnsiTheme="minorHAnsi" w:cstheme="minorHAnsi"/>
          <w:i/>
          <w:iCs/>
          <w:color w:val="C00000"/>
          <w:sz w:val="22"/>
          <w:szCs w:val="22"/>
          <w:highlight w:val="lightGray"/>
        </w:rPr>
        <w:t xml:space="preserve">NOTA: Incluid los datos de los recursos incluidos en el punto 4.10.6. </w:t>
      </w:r>
    </w:p>
    <w:p w:rsidR="00D81883" w:rsidP="00190005" w:rsidRDefault="00D81883" w14:paraId="7486C95A" w14:textId="71E7893D">
      <w:pPr>
        <w:rPr>
          <w:rFonts w:asciiTheme="minorHAnsi" w:hAnsiTheme="minorHAnsi" w:cstheme="minorHAnsi"/>
          <w:sz w:val="22"/>
          <w:szCs w:val="22"/>
        </w:rPr>
      </w:pPr>
    </w:p>
    <w:p w:rsidRPr="00BE3766" w:rsidR="00D81883" w:rsidP="00190005" w:rsidRDefault="00D81883" w14:paraId="5A88D9A0" w14:textId="77777777">
      <w:pPr>
        <w:rPr>
          <w:rFonts w:asciiTheme="minorHAnsi" w:hAnsiTheme="minorHAnsi" w:cstheme="minorHAnsi"/>
          <w:sz w:val="22"/>
          <w:szCs w:val="22"/>
        </w:rPr>
      </w:pPr>
    </w:p>
    <w:p w:rsidRPr="00BE3766" w:rsidR="00190005" w:rsidP="00190005" w:rsidRDefault="00190005" w14:paraId="12989B16" w14:textId="75DE3151">
      <w:pPr>
        <w:rPr>
          <w:rFonts w:asciiTheme="minorHAnsi" w:hAnsiTheme="minorHAnsi" w:cstheme="minorHAnsi"/>
          <w:sz w:val="22"/>
          <w:szCs w:val="22"/>
        </w:rPr>
      </w:pPr>
    </w:p>
    <w:p w:rsidRPr="00BE3766" w:rsidR="00190005" w:rsidP="00190005" w:rsidRDefault="00190005" w14:paraId="3DB015C4" w14:textId="142ED157">
      <w:pPr>
        <w:pStyle w:val="Ttulo2"/>
        <w:rPr>
          <w:rFonts w:asciiTheme="minorHAnsi" w:hAnsiTheme="minorHAnsi" w:cstheme="minorHAnsi"/>
        </w:rPr>
      </w:pPr>
      <w:r w:rsidRPr="00BE3766">
        <w:rPr>
          <w:rFonts w:asciiTheme="minorHAnsi" w:hAnsiTheme="minorHAnsi" w:cstheme="minorHAnsi"/>
          <w:lang w:val="es-ES"/>
        </w:rPr>
        <w:t xml:space="preserve">FICHA </w:t>
      </w:r>
      <w:r w:rsidR="003E7BF6">
        <w:rPr>
          <w:rFonts w:asciiTheme="minorHAnsi" w:hAnsiTheme="minorHAnsi" w:cstheme="minorHAnsi"/>
          <w:lang w:val="es-ES"/>
        </w:rPr>
        <w:t>8</w:t>
      </w:r>
      <w:r w:rsidRPr="00BE3766">
        <w:rPr>
          <w:rFonts w:asciiTheme="minorHAnsi" w:hAnsiTheme="minorHAnsi" w:cstheme="minorHAnsi"/>
          <w:lang w:val="es-ES"/>
        </w:rPr>
        <w:t>. VOLUNTARIADO</w:t>
      </w:r>
    </w:p>
    <w:p w:rsidRPr="00BE3766" w:rsidR="00190005" w:rsidP="00190005" w:rsidRDefault="00190005" w14:paraId="273FC7E9" w14:textId="77777777">
      <w:pPr>
        <w:rPr>
          <w:rFonts w:asciiTheme="minorHAnsi" w:hAnsiTheme="minorHAnsi" w:cstheme="minorHAnsi"/>
          <w:sz w:val="22"/>
          <w:szCs w:val="22"/>
        </w:rPr>
      </w:pP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573"/>
        <w:gridCol w:w="1289"/>
        <w:gridCol w:w="1264"/>
        <w:gridCol w:w="1846"/>
        <w:gridCol w:w="1170"/>
        <w:gridCol w:w="1448"/>
        <w:gridCol w:w="1157"/>
      </w:tblGrid>
      <w:tr w:rsidRPr="00BE3766" w:rsidR="00BC0DA5" w:rsidTr="00731C0A" w14:paraId="2C35EAA9" w14:textId="30A566D1">
        <w:trPr>
          <w:trHeight w:val="20"/>
        </w:trPr>
        <w:tc>
          <w:tcPr>
            <w:tcW w:w="1573" w:type="dxa"/>
            <w:tcBorders>
              <w:bottom w:val="single" w:color="000000" w:sz="4" w:space="0"/>
            </w:tcBorders>
            <w:shd w:val="clear" w:color="auto" w:fill="C2D69B"/>
            <w:vAlign w:val="center"/>
          </w:tcPr>
          <w:p w:rsidRPr="00BE3766" w:rsidR="00BC0DA5" w:rsidP="002F6165" w:rsidRDefault="00BC0DA5" w14:paraId="4169ED44" w14:textId="6B12F990">
            <w:pPr>
              <w:jc w:val="center"/>
              <w:rPr>
                <w:rFonts w:asciiTheme="minorHAnsi" w:hAnsiTheme="minorHAnsi" w:cstheme="minorHAnsi"/>
                <w:sz w:val="22"/>
                <w:szCs w:val="22"/>
              </w:rPr>
            </w:pPr>
            <w:r w:rsidRPr="00BE3766">
              <w:rPr>
                <w:rFonts w:asciiTheme="minorHAnsi" w:hAnsiTheme="minorHAnsi" w:cstheme="minorHAnsi"/>
                <w:sz w:val="22"/>
                <w:szCs w:val="22"/>
              </w:rPr>
              <w:t>Nombre de la agrupación / asociación</w:t>
            </w:r>
          </w:p>
        </w:tc>
        <w:tc>
          <w:tcPr>
            <w:tcW w:w="1289" w:type="dxa"/>
            <w:tcBorders>
              <w:bottom w:val="single" w:color="000000" w:sz="4" w:space="0"/>
            </w:tcBorders>
            <w:shd w:val="clear" w:color="auto" w:fill="C2D69B"/>
            <w:vAlign w:val="center"/>
          </w:tcPr>
          <w:p w:rsidRPr="00BE3766" w:rsidR="00BC0DA5" w:rsidP="002F6165" w:rsidRDefault="00BC0DA5" w14:paraId="17C025DE" w14:textId="1814FE5B">
            <w:pPr>
              <w:jc w:val="center"/>
              <w:rPr>
                <w:rFonts w:asciiTheme="minorHAnsi" w:hAnsiTheme="minorHAnsi" w:cstheme="minorHAnsi"/>
                <w:sz w:val="22"/>
                <w:szCs w:val="22"/>
              </w:rPr>
            </w:pPr>
            <w:r>
              <w:rPr>
                <w:rFonts w:asciiTheme="minorHAnsi" w:hAnsiTheme="minorHAnsi" w:cstheme="minorHAnsi"/>
                <w:sz w:val="22"/>
                <w:szCs w:val="22"/>
              </w:rPr>
              <w:t>Tipo y funciones</w:t>
            </w:r>
          </w:p>
        </w:tc>
        <w:tc>
          <w:tcPr>
            <w:tcW w:w="1264" w:type="dxa"/>
            <w:tcBorders>
              <w:bottom w:val="single" w:color="000000" w:sz="4" w:space="0"/>
            </w:tcBorders>
            <w:shd w:val="clear" w:color="auto" w:fill="C2D69B"/>
            <w:vAlign w:val="center"/>
          </w:tcPr>
          <w:p w:rsidRPr="00BE3766" w:rsidR="00BC0DA5" w:rsidP="002F6165" w:rsidRDefault="00BC0DA5" w14:paraId="41797929" w14:textId="5FF75AC8">
            <w:pPr>
              <w:jc w:val="center"/>
              <w:rPr>
                <w:rFonts w:asciiTheme="minorHAnsi" w:hAnsiTheme="minorHAnsi" w:cstheme="minorHAnsi"/>
                <w:sz w:val="22"/>
                <w:szCs w:val="22"/>
              </w:rPr>
            </w:pPr>
            <w:r w:rsidRPr="00BE3766">
              <w:rPr>
                <w:rFonts w:asciiTheme="minorHAnsi" w:hAnsiTheme="minorHAnsi" w:cstheme="minorHAnsi"/>
                <w:sz w:val="22"/>
                <w:szCs w:val="22"/>
              </w:rPr>
              <w:t>Dirección Población</w:t>
            </w:r>
          </w:p>
        </w:tc>
        <w:tc>
          <w:tcPr>
            <w:tcW w:w="1846" w:type="dxa"/>
            <w:tcBorders>
              <w:bottom w:val="single" w:color="000000" w:sz="4" w:space="0"/>
            </w:tcBorders>
            <w:shd w:val="clear" w:color="auto" w:fill="C2D69B"/>
            <w:vAlign w:val="center"/>
          </w:tcPr>
          <w:p w:rsidRPr="00BE3766" w:rsidR="00BC0DA5" w:rsidP="002F6165" w:rsidRDefault="00BC0DA5" w14:paraId="6C29E69E" w14:textId="77777777">
            <w:pPr>
              <w:jc w:val="center"/>
              <w:rPr>
                <w:rFonts w:asciiTheme="minorHAnsi" w:hAnsiTheme="minorHAnsi" w:cstheme="minorHAnsi"/>
                <w:sz w:val="22"/>
                <w:szCs w:val="22"/>
              </w:rPr>
            </w:pPr>
            <w:r w:rsidRPr="00BE3766">
              <w:rPr>
                <w:rFonts w:asciiTheme="minorHAnsi" w:hAnsiTheme="minorHAnsi" w:cstheme="minorHAnsi"/>
                <w:sz w:val="22"/>
                <w:szCs w:val="22"/>
              </w:rPr>
              <w:t>Responsable / cargo</w:t>
            </w:r>
          </w:p>
        </w:tc>
        <w:tc>
          <w:tcPr>
            <w:tcW w:w="1170" w:type="dxa"/>
            <w:tcBorders>
              <w:bottom w:val="single" w:color="000000" w:sz="4" w:space="0"/>
            </w:tcBorders>
            <w:shd w:val="clear" w:color="auto" w:fill="C2D69B"/>
            <w:vAlign w:val="center"/>
          </w:tcPr>
          <w:p w:rsidRPr="00BE3766" w:rsidR="00BC0DA5" w:rsidP="002F6165" w:rsidRDefault="00BC0DA5" w14:paraId="1E813B9A" w14:textId="77777777">
            <w:pPr>
              <w:jc w:val="center"/>
              <w:rPr>
                <w:rFonts w:asciiTheme="minorHAnsi" w:hAnsiTheme="minorHAnsi" w:cstheme="minorHAnsi"/>
                <w:sz w:val="22"/>
                <w:szCs w:val="22"/>
              </w:rPr>
            </w:pPr>
            <w:r w:rsidRPr="00BE3766">
              <w:rPr>
                <w:rFonts w:asciiTheme="minorHAnsi" w:hAnsiTheme="minorHAnsi" w:cstheme="minorHAnsi"/>
                <w:sz w:val="22"/>
                <w:szCs w:val="22"/>
              </w:rPr>
              <w:t>Teléfono</w:t>
            </w:r>
          </w:p>
        </w:tc>
        <w:tc>
          <w:tcPr>
            <w:tcW w:w="1448" w:type="dxa"/>
            <w:tcBorders>
              <w:bottom w:val="single" w:color="000000" w:sz="4" w:space="0"/>
            </w:tcBorders>
            <w:shd w:val="clear" w:color="auto" w:fill="C2D69B"/>
            <w:vAlign w:val="center"/>
          </w:tcPr>
          <w:p w:rsidRPr="00BE3766" w:rsidR="00BC0DA5" w:rsidP="002F6165" w:rsidRDefault="00BC0DA5" w14:paraId="5ED854B1" w14:textId="200301CF">
            <w:pPr>
              <w:jc w:val="center"/>
              <w:rPr>
                <w:rFonts w:asciiTheme="minorHAnsi" w:hAnsiTheme="minorHAnsi" w:cstheme="minorHAnsi"/>
                <w:sz w:val="22"/>
                <w:szCs w:val="22"/>
              </w:rPr>
            </w:pPr>
            <w:r w:rsidRPr="00BE3766">
              <w:rPr>
                <w:rFonts w:asciiTheme="minorHAnsi" w:hAnsiTheme="minorHAnsi" w:cstheme="minorHAnsi"/>
                <w:sz w:val="22"/>
                <w:szCs w:val="22"/>
              </w:rPr>
              <w:t xml:space="preserve">Recursos </w:t>
            </w:r>
          </w:p>
        </w:tc>
        <w:tc>
          <w:tcPr>
            <w:tcW w:w="1157" w:type="dxa"/>
            <w:tcBorders>
              <w:bottom w:val="single" w:color="000000" w:sz="4" w:space="0"/>
            </w:tcBorders>
            <w:shd w:val="clear" w:color="auto" w:fill="C2D69B"/>
            <w:vAlign w:val="center"/>
          </w:tcPr>
          <w:p w:rsidRPr="00BE3766" w:rsidR="00BC0DA5" w:rsidP="002F6165" w:rsidRDefault="00731C0A" w14:paraId="54661EF1" w14:textId="37B10C5F">
            <w:pPr>
              <w:jc w:val="center"/>
              <w:rPr>
                <w:rFonts w:asciiTheme="minorHAnsi" w:hAnsiTheme="minorHAnsi" w:cstheme="minorHAnsi"/>
                <w:sz w:val="22"/>
                <w:szCs w:val="22"/>
              </w:rPr>
            </w:pPr>
            <w:r>
              <w:rPr>
                <w:rFonts w:asciiTheme="minorHAnsi" w:hAnsiTheme="minorHAnsi" w:cstheme="minorHAnsi"/>
                <w:sz w:val="22"/>
                <w:szCs w:val="22"/>
              </w:rPr>
              <w:t>Nº mapa</w:t>
            </w:r>
          </w:p>
        </w:tc>
      </w:tr>
      <w:tr w:rsidRPr="00BE3766" w:rsidR="00BC0DA5" w:rsidTr="00BC0DA5" w14:paraId="7416C4AB" w14:textId="092153EB">
        <w:trPr>
          <w:trHeight w:val="20"/>
        </w:trPr>
        <w:tc>
          <w:tcPr>
            <w:tcW w:w="1573" w:type="dxa"/>
            <w:shd w:val="clear" w:color="auto" w:fill="EAF1DD"/>
          </w:tcPr>
          <w:p w:rsidRPr="00BE3766" w:rsidR="00BC0DA5" w:rsidP="002F6165" w:rsidRDefault="00BC0DA5" w14:paraId="2B781F80" w14:textId="77777777">
            <w:pPr>
              <w:jc w:val="center"/>
              <w:rPr>
                <w:rFonts w:asciiTheme="minorHAnsi" w:hAnsiTheme="minorHAnsi" w:cstheme="minorHAnsi"/>
                <w:sz w:val="22"/>
                <w:szCs w:val="22"/>
              </w:rPr>
            </w:pPr>
          </w:p>
        </w:tc>
        <w:tc>
          <w:tcPr>
            <w:tcW w:w="1289" w:type="dxa"/>
            <w:shd w:val="clear" w:color="auto" w:fill="FFFFFF"/>
          </w:tcPr>
          <w:p w:rsidRPr="00BE3766" w:rsidR="00BC0DA5" w:rsidP="002F6165" w:rsidRDefault="00BC0DA5" w14:paraId="3A5D3DA1" w14:textId="77777777">
            <w:pPr>
              <w:jc w:val="center"/>
              <w:rPr>
                <w:rFonts w:asciiTheme="minorHAnsi" w:hAnsiTheme="minorHAnsi" w:cstheme="minorHAnsi"/>
                <w:sz w:val="22"/>
                <w:szCs w:val="22"/>
              </w:rPr>
            </w:pPr>
          </w:p>
        </w:tc>
        <w:tc>
          <w:tcPr>
            <w:tcW w:w="1264" w:type="dxa"/>
            <w:shd w:val="clear" w:color="auto" w:fill="FFFFFF"/>
          </w:tcPr>
          <w:p w:rsidRPr="00BE3766" w:rsidR="00BC0DA5" w:rsidP="002F6165" w:rsidRDefault="00BC0DA5" w14:paraId="261211F2" w14:textId="77777777">
            <w:pPr>
              <w:jc w:val="center"/>
              <w:rPr>
                <w:rFonts w:asciiTheme="minorHAnsi" w:hAnsiTheme="minorHAnsi" w:cstheme="minorHAnsi"/>
                <w:sz w:val="22"/>
                <w:szCs w:val="22"/>
              </w:rPr>
            </w:pPr>
          </w:p>
        </w:tc>
        <w:tc>
          <w:tcPr>
            <w:tcW w:w="1846" w:type="dxa"/>
            <w:shd w:val="clear" w:color="auto" w:fill="FFFFFF"/>
          </w:tcPr>
          <w:p w:rsidRPr="00BE3766" w:rsidR="00BC0DA5" w:rsidP="002F6165" w:rsidRDefault="00BC0DA5" w14:paraId="1E473D32" w14:textId="77777777">
            <w:pPr>
              <w:jc w:val="center"/>
              <w:rPr>
                <w:rFonts w:asciiTheme="minorHAnsi" w:hAnsiTheme="minorHAnsi" w:cstheme="minorHAnsi"/>
                <w:sz w:val="22"/>
                <w:szCs w:val="22"/>
              </w:rPr>
            </w:pPr>
          </w:p>
        </w:tc>
        <w:tc>
          <w:tcPr>
            <w:tcW w:w="1170" w:type="dxa"/>
            <w:shd w:val="clear" w:color="auto" w:fill="FFFFFF"/>
          </w:tcPr>
          <w:p w:rsidRPr="00BE3766" w:rsidR="00BC0DA5" w:rsidP="002F6165" w:rsidRDefault="00BC0DA5" w14:paraId="2E035732" w14:textId="77777777">
            <w:pPr>
              <w:jc w:val="center"/>
              <w:rPr>
                <w:rFonts w:asciiTheme="minorHAnsi" w:hAnsiTheme="minorHAnsi" w:cstheme="minorHAnsi"/>
                <w:sz w:val="22"/>
                <w:szCs w:val="22"/>
              </w:rPr>
            </w:pPr>
          </w:p>
        </w:tc>
        <w:tc>
          <w:tcPr>
            <w:tcW w:w="1448" w:type="dxa"/>
            <w:shd w:val="clear" w:color="auto" w:fill="FFFFFF"/>
          </w:tcPr>
          <w:p w:rsidRPr="00BE3766" w:rsidR="00BC0DA5" w:rsidP="002F6165" w:rsidRDefault="00BC0DA5" w14:paraId="5134DD33" w14:textId="77777777">
            <w:pPr>
              <w:jc w:val="center"/>
              <w:rPr>
                <w:rFonts w:asciiTheme="minorHAnsi" w:hAnsiTheme="minorHAnsi" w:cstheme="minorHAnsi"/>
                <w:sz w:val="22"/>
                <w:szCs w:val="22"/>
              </w:rPr>
            </w:pPr>
          </w:p>
        </w:tc>
        <w:tc>
          <w:tcPr>
            <w:tcW w:w="1157" w:type="dxa"/>
            <w:shd w:val="clear" w:color="auto" w:fill="FFFFFF"/>
          </w:tcPr>
          <w:p w:rsidRPr="00BE3766" w:rsidR="00BC0DA5" w:rsidP="002F6165" w:rsidRDefault="00BC0DA5" w14:paraId="5E9D057B" w14:textId="77777777">
            <w:pPr>
              <w:jc w:val="center"/>
              <w:rPr>
                <w:rFonts w:asciiTheme="minorHAnsi" w:hAnsiTheme="minorHAnsi" w:cstheme="minorHAnsi"/>
                <w:sz w:val="22"/>
                <w:szCs w:val="22"/>
              </w:rPr>
            </w:pPr>
          </w:p>
        </w:tc>
      </w:tr>
      <w:tr w:rsidRPr="00BE3766" w:rsidR="00BC0DA5" w:rsidTr="00BC0DA5" w14:paraId="26ECBEB3" w14:textId="26DB6B62">
        <w:trPr>
          <w:trHeight w:val="20"/>
        </w:trPr>
        <w:tc>
          <w:tcPr>
            <w:tcW w:w="1573" w:type="dxa"/>
            <w:shd w:val="clear" w:color="auto" w:fill="EAF1DD"/>
          </w:tcPr>
          <w:p w:rsidRPr="00BE3766" w:rsidR="00BC0DA5" w:rsidP="002F6165" w:rsidRDefault="00BC0DA5" w14:paraId="2883B77A" w14:textId="77777777">
            <w:pPr>
              <w:jc w:val="center"/>
              <w:rPr>
                <w:rFonts w:asciiTheme="minorHAnsi" w:hAnsiTheme="minorHAnsi" w:cstheme="minorHAnsi"/>
                <w:i/>
                <w:iCs/>
                <w:color w:val="C00000"/>
                <w:sz w:val="22"/>
                <w:szCs w:val="22"/>
              </w:rPr>
            </w:pPr>
          </w:p>
        </w:tc>
        <w:tc>
          <w:tcPr>
            <w:tcW w:w="1289" w:type="dxa"/>
            <w:shd w:val="clear" w:color="auto" w:fill="FFFFFF"/>
          </w:tcPr>
          <w:p w:rsidRPr="00BE3766" w:rsidR="00BC0DA5" w:rsidP="002F6165" w:rsidRDefault="00BC0DA5" w14:paraId="602297C3" w14:textId="77777777">
            <w:pPr>
              <w:jc w:val="center"/>
              <w:rPr>
                <w:rFonts w:asciiTheme="minorHAnsi" w:hAnsiTheme="minorHAnsi" w:cstheme="minorHAnsi"/>
                <w:sz w:val="22"/>
                <w:szCs w:val="22"/>
              </w:rPr>
            </w:pPr>
          </w:p>
        </w:tc>
        <w:tc>
          <w:tcPr>
            <w:tcW w:w="1264" w:type="dxa"/>
            <w:shd w:val="clear" w:color="auto" w:fill="FFFFFF"/>
          </w:tcPr>
          <w:p w:rsidRPr="00BE3766" w:rsidR="00BC0DA5" w:rsidP="002F6165" w:rsidRDefault="00BC0DA5" w14:paraId="2A2508E1" w14:textId="77777777">
            <w:pPr>
              <w:jc w:val="center"/>
              <w:rPr>
                <w:rFonts w:asciiTheme="minorHAnsi" w:hAnsiTheme="minorHAnsi" w:cstheme="minorHAnsi"/>
                <w:sz w:val="22"/>
                <w:szCs w:val="22"/>
              </w:rPr>
            </w:pPr>
          </w:p>
        </w:tc>
        <w:tc>
          <w:tcPr>
            <w:tcW w:w="1846" w:type="dxa"/>
            <w:shd w:val="clear" w:color="auto" w:fill="FFFFFF"/>
          </w:tcPr>
          <w:p w:rsidRPr="00BE3766" w:rsidR="00BC0DA5" w:rsidP="002F6165" w:rsidRDefault="00BC0DA5" w14:paraId="69D26EEF" w14:textId="77777777">
            <w:pPr>
              <w:jc w:val="center"/>
              <w:rPr>
                <w:rFonts w:asciiTheme="minorHAnsi" w:hAnsiTheme="minorHAnsi" w:cstheme="minorHAnsi"/>
                <w:sz w:val="22"/>
                <w:szCs w:val="22"/>
              </w:rPr>
            </w:pPr>
          </w:p>
        </w:tc>
        <w:tc>
          <w:tcPr>
            <w:tcW w:w="1170" w:type="dxa"/>
            <w:shd w:val="clear" w:color="auto" w:fill="FFFFFF"/>
          </w:tcPr>
          <w:p w:rsidRPr="00BE3766" w:rsidR="00BC0DA5" w:rsidP="002F6165" w:rsidRDefault="00BC0DA5" w14:paraId="48F6C6CD" w14:textId="77777777">
            <w:pPr>
              <w:jc w:val="center"/>
              <w:rPr>
                <w:rFonts w:asciiTheme="minorHAnsi" w:hAnsiTheme="minorHAnsi" w:cstheme="minorHAnsi"/>
                <w:sz w:val="22"/>
                <w:szCs w:val="22"/>
              </w:rPr>
            </w:pPr>
          </w:p>
        </w:tc>
        <w:tc>
          <w:tcPr>
            <w:tcW w:w="1448" w:type="dxa"/>
            <w:shd w:val="clear" w:color="auto" w:fill="FFFFFF"/>
          </w:tcPr>
          <w:p w:rsidRPr="00BE3766" w:rsidR="00BC0DA5" w:rsidP="002F6165" w:rsidRDefault="00BC0DA5" w14:paraId="3E35899A" w14:textId="77777777">
            <w:pPr>
              <w:jc w:val="center"/>
              <w:rPr>
                <w:rFonts w:asciiTheme="minorHAnsi" w:hAnsiTheme="minorHAnsi" w:cstheme="minorHAnsi"/>
                <w:sz w:val="22"/>
                <w:szCs w:val="22"/>
              </w:rPr>
            </w:pPr>
          </w:p>
        </w:tc>
        <w:tc>
          <w:tcPr>
            <w:tcW w:w="1157" w:type="dxa"/>
            <w:shd w:val="clear" w:color="auto" w:fill="FFFFFF"/>
          </w:tcPr>
          <w:p w:rsidRPr="00BE3766" w:rsidR="00BC0DA5" w:rsidP="002F6165" w:rsidRDefault="00BC0DA5" w14:paraId="4AB35FF9" w14:textId="77777777">
            <w:pPr>
              <w:jc w:val="center"/>
              <w:rPr>
                <w:rFonts w:asciiTheme="minorHAnsi" w:hAnsiTheme="minorHAnsi" w:cstheme="minorHAnsi"/>
                <w:sz w:val="22"/>
                <w:szCs w:val="22"/>
              </w:rPr>
            </w:pPr>
          </w:p>
        </w:tc>
      </w:tr>
      <w:tr w:rsidRPr="00BE3766" w:rsidR="00BC0DA5" w:rsidTr="00BC0DA5" w14:paraId="4E0F95DF" w14:textId="61BA26E5">
        <w:trPr>
          <w:trHeight w:val="20"/>
        </w:trPr>
        <w:tc>
          <w:tcPr>
            <w:tcW w:w="1573" w:type="dxa"/>
            <w:shd w:val="clear" w:color="auto" w:fill="EAF1DD"/>
          </w:tcPr>
          <w:p w:rsidRPr="00BE3766" w:rsidR="00BC0DA5" w:rsidP="002F6165" w:rsidRDefault="00BC0DA5" w14:paraId="635CA620" w14:textId="77777777">
            <w:pPr>
              <w:jc w:val="center"/>
              <w:rPr>
                <w:rFonts w:asciiTheme="minorHAnsi" w:hAnsiTheme="minorHAnsi" w:cstheme="minorHAnsi"/>
                <w:sz w:val="22"/>
                <w:szCs w:val="22"/>
              </w:rPr>
            </w:pPr>
          </w:p>
        </w:tc>
        <w:tc>
          <w:tcPr>
            <w:tcW w:w="1289" w:type="dxa"/>
            <w:shd w:val="clear" w:color="auto" w:fill="FFFFFF"/>
          </w:tcPr>
          <w:p w:rsidRPr="00BE3766" w:rsidR="00BC0DA5" w:rsidP="002F6165" w:rsidRDefault="00BC0DA5" w14:paraId="745E164E" w14:textId="77777777">
            <w:pPr>
              <w:jc w:val="center"/>
              <w:rPr>
                <w:rFonts w:asciiTheme="minorHAnsi" w:hAnsiTheme="minorHAnsi" w:cstheme="minorHAnsi"/>
                <w:sz w:val="22"/>
                <w:szCs w:val="22"/>
              </w:rPr>
            </w:pPr>
          </w:p>
        </w:tc>
        <w:tc>
          <w:tcPr>
            <w:tcW w:w="1264" w:type="dxa"/>
            <w:shd w:val="clear" w:color="auto" w:fill="FFFFFF"/>
          </w:tcPr>
          <w:p w:rsidRPr="00BE3766" w:rsidR="00BC0DA5" w:rsidP="002F6165" w:rsidRDefault="00BC0DA5" w14:paraId="588A91C4" w14:textId="77777777">
            <w:pPr>
              <w:jc w:val="center"/>
              <w:rPr>
                <w:rFonts w:asciiTheme="minorHAnsi" w:hAnsiTheme="minorHAnsi" w:cstheme="minorHAnsi"/>
                <w:sz w:val="22"/>
                <w:szCs w:val="22"/>
              </w:rPr>
            </w:pPr>
          </w:p>
        </w:tc>
        <w:tc>
          <w:tcPr>
            <w:tcW w:w="1846" w:type="dxa"/>
            <w:shd w:val="clear" w:color="auto" w:fill="FFFFFF"/>
          </w:tcPr>
          <w:p w:rsidRPr="00BE3766" w:rsidR="00BC0DA5" w:rsidP="002F6165" w:rsidRDefault="00BC0DA5" w14:paraId="5706E78A" w14:textId="77777777">
            <w:pPr>
              <w:jc w:val="center"/>
              <w:rPr>
                <w:rFonts w:asciiTheme="minorHAnsi" w:hAnsiTheme="minorHAnsi" w:cstheme="minorHAnsi"/>
                <w:sz w:val="22"/>
                <w:szCs w:val="22"/>
              </w:rPr>
            </w:pPr>
          </w:p>
        </w:tc>
        <w:tc>
          <w:tcPr>
            <w:tcW w:w="1170" w:type="dxa"/>
            <w:shd w:val="clear" w:color="auto" w:fill="FFFFFF"/>
          </w:tcPr>
          <w:p w:rsidRPr="00BE3766" w:rsidR="00BC0DA5" w:rsidP="002F6165" w:rsidRDefault="00BC0DA5" w14:paraId="3EED8315" w14:textId="77777777">
            <w:pPr>
              <w:jc w:val="center"/>
              <w:rPr>
                <w:rFonts w:asciiTheme="minorHAnsi" w:hAnsiTheme="minorHAnsi" w:cstheme="minorHAnsi"/>
                <w:sz w:val="22"/>
                <w:szCs w:val="22"/>
              </w:rPr>
            </w:pPr>
          </w:p>
        </w:tc>
        <w:tc>
          <w:tcPr>
            <w:tcW w:w="1448" w:type="dxa"/>
            <w:shd w:val="clear" w:color="auto" w:fill="auto"/>
          </w:tcPr>
          <w:p w:rsidRPr="00BE3766" w:rsidR="00BC0DA5" w:rsidP="002F6165" w:rsidRDefault="00BC0DA5" w14:paraId="38CA9053" w14:textId="77777777">
            <w:pPr>
              <w:jc w:val="center"/>
              <w:rPr>
                <w:rFonts w:asciiTheme="minorHAnsi" w:hAnsiTheme="minorHAnsi" w:cstheme="minorHAnsi"/>
                <w:sz w:val="22"/>
                <w:szCs w:val="22"/>
              </w:rPr>
            </w:pPr>
          </w:p>
        </w:tc>
        <w:tc>
          <w:tcPr>
            <w:tcW w:w="1157" w:type="dxa"/>
          </w:tcPr>
          <w:p w:rsidRPr="00BE3766" w:rsidR="00BC0DA5" w:rsidP="002F6165" w:rsidRDefault="00BC0DA5" w14:paraId="3D72F941" w14:textId="77777777">
            <w:pPr>
              <w:jc w:val="center"/>
              <w:rPr>
                <w:rFonts w:asciiTheme="minorHAnsi" w:hAnsiTheme="minorHAnsi" w:cstheme="minorHAnsi"/>
                <w:sz w:val="22"/>
                <w:szCs w:val="22"/>
              </w:rPr>
            </w:pPr>
          </w:p>
        </w:tc>
      </w:tr>
    </w:tbl>
    <w:p w:rsidRPr="00BE3766" w:rsidR="00190005" w:rsidP="00190005" w:rsidRDefault="00190005" w14:paraId="46F55E0F" w14:textId="77777777">
      <w:pPr>
        <w:rPr>
          <w:rFonts w:asciiTheme="minorHAnsi" w:hAnsiTheme="minorHAnsi" w:cstheme="minorHAnsi"/>
          <w:sz w:val="22"/>
          <w:szCs w:val="22"/>
        </w:rPr>
      </w:pPr>
    </w:p>
    <w:p w:rsidRPr="00BE3766" w:rsidR="00190005" w:rsidP="00190005" w:rsidRDefault="00190005" w14:paraId="4E263B51" w14:textId="5BA25DCD">
      <w:pPr>
        <w:rPr>
          <w:rFonts w:asciiTheme="minorHAnsi" w:hAnsiTheme="minorHAnsi" w:cstheme="minorHAnsi"/>
          <w:i/>
          <w:iCs/>
          <w:color w:val="C00000"/>
          <w:sz w:val="22"/>
          <w:szCs w:val="22"/>
          <w:highlight w:val="lightGray"/>
        </w:rPr>
      </w:pPr>
      <w:r w:rsidRPr="00BE3766">
        <w:rPr>
          <w:rFonts w:asciiTheme="minorHAnsi" w:hAnsiTheme="minorHAnsi" w:cstheme="minorHAnsi"/>
          <w:i/>
          <w:iCs/>
          <w:color w:val="C00000"/>
          <w:sz w:val="22"/>
          <w:szCs w:val="22"/>
          <w:highlight w:val="lightGray"/>
        </w:rPr>
        <w:t xml:space="preserve">NOTA: Incluid los datos </w:t>
      </w:r>
      <w:r w:rsidRPr="00BE3766" w:rsidR="0024065C">
        <w:rPr>
          <w:rFonts w:asciiTheme="minorHAnsi" w:hAnsiTheme="minorHAnsi" w:cstheme="minorHAnsi"/>
          <w:i/>
          <w:iCs/>
          <w:color w:val="C00000"/>
          <w:sz w:val="22"/>
          <w:szCs w:val="22"/>
          <w:highlight w:val="lightGray"/>
        </w:rPr>
        <w:t xml:space="preserve">de </w:t>
      </w:r>
      <w:r w:rsidRPr="00BE3766">
        <w:rPr>
          <w:rFonts w:asciiTheme="minorHAnsi" w:hAnsiTheme="minorHAnsi" w:cstheme="minorHAnsi"/>
          <w:i/>
          <w:iCs/>
          <w:color w:val="C00000"/>
          <w:sz w:val="22"/>
          <w:szCs w:val="22"/>
          <w:highlight w:val="lightGray"/>
        </w:rPr>
        <w:t xml:space="preserve">los recursos </w:t>
      </w:r>
      <w:r w:rsidRPr="00BE3766" w:rsidR="00881CB9">
        <w:rPr>
          <w:rFonts w:asciiTheme="minorHAnsi" w:hAnsiTheme="minorHAnsi" w:cstheme="minorHAnsi"/>
          <w:i/>
          <w:iCs/>
          <w:color w:val="C00000"/>
          <w:sz w:val="22"/>
          <w:szCs w:val="22"/>
          <w:highlight w:val="lightGray"/>
        </w:rPr>
        <w:t xml:space="preserve">de voluntariado </w:t>
      </w:r>
      <w:r w:rsidRPr="00BE3766">
        <w:rPr>
          <w:rFonts w:asciiTheme="minorHAnsi" w:hAnsiTheme="minorHAnsi" w:cstheme="minorHAnsi"/>
          <w:i/>
          <w:iCs/>
          <w:color w:val="C00000"/>
          <w:sz w:val="22"/>
          <w:szCs w:val="22"/>
          <w:highlight w:val="lightGray"/>
        </w:rPr>
        <w:t>incluidos en el punto 4.</w:t>
      </w:r>
      <w:r w:rsidRPr="00BE3766" w:rsidR="00881CB9">
        <w:rPr>
          <w:rFonts w:asciiTheme="minorHAnsi" w:hAnsiTheme="minorHAnsi" w:cstheme="minorHAnsi"/>
          <w:i/>
          <w:iCs/>
          <w:color w:val="C00000"/>
          <w:sz w:val="22"/>
          <w:szCs w:val="22"/>
          <w:highlight w:val="lightGray"/>
        </w:rPr>
        <w:t>1</w:t>
      </w:r>
      <w:r w:rsidR="00095662">
        <w:rPr>
          <w:rFonts w:asciiTheme="minorHAnsi" w:hAnsiTheme="minorHAnsi" w:cstheme="minorHAnsi"/>
          <w:i/>
          <w:iCs/>
          <w:color w:val="C00000"/>
          <w:sz w:val="22"/>
          <w:szCs w:val="22"/>
          <w:highlight w:val="lightGray"/>
        </w:rPr>
        <w:t>1</w:t>
      </w:r>
      <w:r w:rsidRPr="00BE3766">
        <w:rPr>
          <w:rFonts w:asciiTheme="minorHAnsi" w:hAnsiTheme="minorHAnsi" w:cstheme="minorHAnsi"/>
          <w:i/>
          <w:iCs/>
          <w:color w:val="C00000"/>
          <w:sz w:val="22"/>
          <w:szCs w:val="22"/>
          <w:highlight w:val="lightGray"/>
        </w:rPr>
        <w:t xml:space="preserve">.  </w:t>
      </w:r>
    </w:p>
    <w:p w:rsidRPr="00BE3766" w:rsidR="00190005" w:rsidP="00190005" w:rsidRDefault="00190005" w14:paraId="7F3FEBDF" w14:textId="5248D095">
      <w:pPr>
        <w:rPr>
          <w:rFonts w:asciiTheme="minorHAnsi" w:hAnsiTheme="minorHAnsi" w:cstheme="minorHAnsi"/>
          <w:sz w:val="22"/>
          <w:szCs w:val="22"/>
        </w:rPr>
      </w:pPr>
    </w:p>
    <w:p w:rsidRPr="00BE3766" w:rsidR="00004689" w:rsidRDefault="00004689" w14:paraId="00298ACE" w14:textId="77777777">
      <w:pPr>
        <w:jc w:val="left"/>
        <w:rPr>
          <w:rFonts w:asciiTheme="minorHAnsi" w:hAnsiTheme="minorHAnsi" w:cstheme="minorHAnsi"/>
          <w:sz w:val="22"/>
          <w:szCs w:val="22"/>
        </w:rPr>
      </w:pPr>
      <w:r w:rsidRPr="00BE3766">
        <w:rPr>
          <w:rFonts w:asciiTheme="minorHAnsi" w:hAnsiTheme="minorHAnsi" w:cstheme="minorHAnsi"/>
          <w:sz w:val="22"/>
          <w:szCs w:val="22"/>
        </w:rPr>
        <w:br w:type="page"/>
      </w:r>
    </w:p>
    <w:p w:rsidRPr="00BE3766" w:rsidR="00004689" w:rsidP="00004689" w:rsidRDefault="00004689" w14:paraId="54BEA9F8" w14:textId="219A2A5C">
      <w:pPr>
        <w:pStyle w:val="Ttulo2"/>
        <w:rPr>
          <w:rFonts w:asciiTheme="minorHAnsi" w:hAnsiTheme="minorHAnsi" w:cstheme="minorHAnsi"/>
        </w:rPr>
      </w:pPr>
      <w:r w:rsidRPr="00BE3766">
        <w:rPr>
          <w:rFonts w:asciiTheme="minorHAnsi" w:hAnsiTheme="minorHAnsi" w:cstheme="minorHAnsi"/>
          <w:lang w:val="es-ES"/>
        </w:rPr>
        <w:t xml:space="preserve">FICHA </w:t>
      </w:r>
      <w:r w:rsidR="003E7BF6">
        <w:rPr>
          <w:rFonts w:asciiTheme="minorHAnsi" w:hAnsiTheme="minorHAnsi" w:cstheme="minorHAnsi"/>
          <w:lang w:val="es-ES"/>
        </w:rPr>
        <w:t>9</w:t>
      </w:r>
      <w:r w:rsidRPr="00BE3766">
        <w:rPr>
          <w:rFonts w:asciiTheme="minorHAnsi" w:hAnsiTheme="minorHAnsi" w:cstheme="minorHAnsi"/>
          <w:lang w:val="es-ES"/>
        </w:rPr>
        <w:t>. SERVICIOS BÁSICOS: datos de contacto</w:t>
      </w:r>
    </w:p>
    <w:p w:rsidRPr="00BE3766" w:rsidR="00004689" w:rsidP="00004689" w:rsidRDefault="00004689" w14:paraId="362B7FD6" w14:textId="77777777">
      <w:pPr>
        <w:rPr>
          <w:rFonts w:asciiTheme="minorHAnsi" w:hAnsiTheme="minorHAnsi" w:cstheme="minorHAnsi"/>
          <w:sz w:val="22"/>
          <w:szCs w:val="22"/>
        </w:rPr>
      </w:pPr>
    </w:p>
    <w:tbl>
      <w:tblPr>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835"/>
        <w:gridCol w:w="2268"/>
        <w:gridCol w:w="2738"/>
        <w:gridCol w:w="1798"/>
      </w:tblGrid>
      <w:tr w:rsidRPr="00BE3766" w:rsidR="00004689" w:rsidTr="00537688" w14:paraId="05EE9EF5" w14:textId="77777777">
        <w:trPr>
          <w:trHeight w:val="20"/>
        </w:trPr>
        <w:tc>
          <w:tcPr>
            <w:tcW w:w="2835" w:type="dxa"/>
            <w:tcBorders>
              <w:bottom w:val="single" w:color="000000" w:sz="4" w:space="0"/>
            </w:tcBorders>
            <w:shd w:val="clear" w:color="auto" w:fill="C2D69B"/>
            <w:vAlign w:val="center"/>
          </w:tcPr>
          <w:p w:rsidRPr="00BE3766" w:rsidR="00004689" w:rsidP="002F6165" w:rsidRDefault="00004689" w14:paraId="3DD3FC39" w14:textId="30798FBD">
            <w:pPr>
              <w:jc w:val="center"/>
              <w:rPr>
                <w:rFonts w:asciiTheme="minorHAnsi" w:hAnsiTheme="minorHAnsi" w:cstheme="minorHAnsi"/>
                <w:sz w:val="22"/>
                <w:szCs w:val="22"/>
              </w:rPr>
            </w:pPr>
            <w:r w:rsidRPr="00BE3766">
              <w:rPr>
                <w:rFonts w:asciiTheme="minorHAnsi" w:hAnsiTheme="minorHAnsi" w:cstheme="minorHAnsi"/>
                <w:sz w:val="22"/>
                <w:szCs w:val="22"/>
              </w:rPr>
              <w:t>Nombre</w:t>
            </w:r>
          </w:p>
        </w:tc>
        <w:tc>
          <w:tcPr>
            <w:tcW w:w="2268" w:type="dxa"/>
            <w:tcBorders>
              <w:bottom w:val="single" w:color="000000" w:sz="4" w:space="0"/>
            </w:tcBorders>
            <w:shd w:val="clear" w:color="auto" w:fill="C2D69B"/>
            <w:vAlign w:val="center"/>
          </w:tcPr>
          <w:p w:rsidRPr="00BE3766" w:rsidR="00004689" w:rsidP="002F6165" w:rsidRDefault="00004689" w14:paraId="087FFB7D" w14:textId="77777777">
            <w:pPr>
              <w:jc w:val="center"/>
              <w:rPr>
                <w:rFonts w:asciiTheme="minorHAnsi" w:hAnsiTheme="minorHAnsi" w:cstheme="minorHAnsi"/>
                <w:sz w:val="22"/>
                <w:szCs w:val="22"/>
              </w:rPr>
            </w:pPr>
            <w:r w:rsidRPr="00BE3766">
              <w:rPr>
                <w:rFonts w:asciiTheme="minorHAnsi" w:hAnsiTheme="minorHAnsi" w:cstheme="minorHAnsi"/>
                <w:sz w:val="22"/>
                <w:szCs w:val="22"/>
              </w:rPr>
              <w:t>Dirección</w:t>
            </w:r>
          </w:p>
        </w:tc>
        <w:tc>
          <w:tcPr>
            <w:tcW w:w="2738" w:type="dxa"/>
            <w:tcBorders>
              <w:bottom w:val="single" w:color="000000" w:sz="4" w:space="0"/>
            </w:tcBorders>
            <w:shd w:val="clear" w:color="auto" w:fill="C2D69B"/>
            <w:vAlign w:val="center"/>
          </w:tcPr>
          <w:p w:rsidRPr="00BE3766" w:rsidR="00004689" w:rsidP="002F6165" w:rsidRDefault="00004689" w14:paraId="30DFA9A7" w14:textId="77777777">
            <w:pPr>
              <w:jc w:val="center"/>
              <w:rPr>
                <w:rFonts w:asciiTheme="minorHAnsi" w:hAnsiTheme="minorHAnsi" w:cstheme="minorHAnsi"/>
                <w:sz w:val="22"/>
                <w:szCs w:val="22"/>
              </w:rPr>
            </w:pPr>
            <w:r w:rsidRPr="00BE3766">
              <w:rPr>
                <w:rFonts w:asciiTheme="minorHAnsi" w:hAnsiTheme="minorHAnsi" w:cstheme="minorHAnsi"/>
                <w:sz w:val="22"/>
                <w:szCs w:val="22"/>
              </w:rPr>
              <w:t>Responsable / cargo</w:t>
            </w:r>
          </w:p>
        </w:tc>
        <w:tc>
          <w:tcPr>
            <w:tcW w:w="1798" w:type="dxa"/>
            <w:tcBorders>
              <w:bottom w:val="single" w:color="000000" w:sz="4" w:space="0"/>
            </w:tcBorders>
            <w:shd w:val="clear" w:color="auto" w:fill="C2D69B"/>
            <w:vAlign w:val="center"/>
          </w:tcPr>
          <w:p w:rsidRPr="00BE3766" w:rsidR="00004689" w:rsidP="002F6165" w:rsidRDefault="00004689" w14:paraId="0F7C2AD6" w14:textId="77777777">
            <w:pPr>
              <w:jc w:val="center"/>
              <w:rPr>
                <w:rFonts w:asciiTheme="minorHAnsi" w:hAnsiTheme="minorHAnsi" w:cstheme="minorHAnsi"/>
                <w:sz w:val="22"/>
                <w:szCs w:val="22"/>
              </w:rPr>
            </w:pPr>
            <w:r w:rsidRPr="00BE3766">
              <w:rPr>
                <w:rFonts w:asciiTheme="minorHAnsi" w:hAnsiTheme="minorHAnsi" w:cstheme="minorHAnsi"/>
                <w:sz w:val="22"/>
                <w:szCs w:val="22"/>
              </w:rPr>
              <w:t>Teléfono</w:t>
            </w:r>
          </w:p>
        </w:tc>
      </w:tr>
      <w:tr w:rsidRPr="00BE3766" w:rsidR="00004689" w:rsidTr="00537688" w14:paraId="5C5E6CF8" w14:textId="77777777">
        <w:trPr>
          <w:trHeight w:val="20"/>
        </w:trPr>
        <w:tc>
          <w:tcPr>
            <w:tcW w:w="2835" w:type="dxa"/>
            <w:shd w:val="clear" w:color="auto" w:fill="EAF1DD"/>
          </w:tcPr>
          <w:p w:rsidRPr="00786FDC" w:rsidR="00004689" w:rsidP="00786FDC" w:rsidRDefault="004676B2" w14:paraId="2E54DC78" w14:textId="7C497009">
            <w:pPr>
              <w:jc w:val="left"/>
              <w:rPr>
                <w:rFonts w:asciiTheme="minorHAnsi" w:hAnsiTheme="minorHAnsi" w:cstheme="minorHAnsi"/>
                <w:i/>
                <w:iCs/>
                <w:color w:val="C00000"/>
                <w:sz w:val="22"/>
                <w:szCs w:val="22"/>
              </w:rPr>
            </w:pPr>
            <w:r w:rsidRPr="00786FDC">
              <w:rPr>
                <w:rFonts w:asciiTheme="minorHAnsi" w:hAnsiTheme="minorHAnsi" w:cstheme="minorHAnsi"/>
                <w:i/>
                <w:iCs/>
                <w:color w:val="C00000"/>
                <w:sz w:val="22"/>
                <w:szCs w:val="22"/>
              </w:rPr>
              <w:t>Red de abastecimiento de agua potable</w:t>
            </w:r>
          </w:p>
        </w:tc>
        <w:tc>
          <w:tcPr>
            <w:tcW w:w="2268" w:type="dxa"/>
            <w:shd w:val="clear" w:color="auto" w:fill="FFFFFF"/>
          </w:tcPr>
          <w:p w:rsidRPr="00BE3766" w:rsidR="00004689" w:rsidP="002F6165" w:rsidRDefault="00004689" w14:paraId="089ABBAB" w14:textId="77777777">
            <w:pPr>
              <w:jc w:val="center"/>
              <w:rPr>
                <w:rFonts w:asciiTheme="minorHAnsi" w:hAnsiTheme="minorHAnsi" w:cstheme="minorHAnsi"/>
                <w:sz w:val="22"/>
                <w:szCs w:val="22"/>
              </w:rPr>
            </w:pPr>
          </w:p>
        </w:tc>
        <w:tc>
          <w:tcPr>
            <w:tcW w:w="2738" w:type="dxa"/>
            <w:shd w:val="clear" w:color="auto" w:fill="FFFFFF"/>
          </w:tcPr>
          <w:p w:rsidRPr="00BE3766" w:rsidR="00004689" w:rsidP="002F6165" w:rsidRDefault="00004689" w14:paraId="331E3AF5" w14:textId="77777777">
            <w:pPr>
              <w:jc w:val="center"/>
              <w:rPr>
                <w:rFonts w:asciiTheme="minorHAnsi" w:hAnsiTheme="minorHAnsi" w:cstheme="minorHAnsi"/>
                <w:sz w:val="22"/>
                <w:szCs w:val="22"/>
              </w:rPr>
            </w:pPr>
          </w:p>
        </w:tc>
        <w:tc>
          <w:tcPr>
            <w:tcW w:w="1798" w:type="dxa"/>
            <w:shd w:val="clear" w:color="auto" w:fill="FFFFFF"/>
          </w:tcPr>
          <w:p w:rsidRPr="00BE3766" w:rsidR="00004689" w:rsidP="002F6165" w:rsidRDefault="00004689" w14:paraId="29C88672" w14:textId="77777777">
            <w:pPr>
              <w:jc w:val="center"/>
              <w:rPr>
                <w:rFonts w:asciiTheme="minorHAnsi" w:hAnsiTheme="minorHAnsi" w:cstheme="minorHAnsi"/>
                <w:sz w:val="22"/>
                <w:szCs w:val="22"/>
              </w:rPr>
            </w:pPr>
          </w:p>
        </w:tc>
      </w:tr>
      <w:tr w:rsidRPr="00BE3766" w:rsidR="00004689" w:rsidTr="00537688" w14:paraId="01BC581B" w14:textId="77777777">
        <w:trPr>
          <w:trHeight w:val="20"/>
        </w:trPr>
        <w:tc>
          <w:tcPr>
            <w:tcW w:w="2835" w:type="dxa"/>
            <w:shd w:val="clear" w:color="auto" w:fill="EAF1DD"/>
          </w:tcPr>
          <w:p w:rsidRPr="00786FDC" w:rsidR="00004689" w:rsidP="00786FDC" w:rsidRDefault="003A3946" w14:paraId="2D875032" w14:textId="2F23438F">
            <w:pPr>
              <w:jc w:val="left"/>
              <w:rPr>
                <w:rFonts w:asciiTheme="minorHAnsi" w:hAnsiTheme="minorHAnsi" w:cstheme="minorHAnsi"/>
                <w:i/>
                <w:iCs/>
                <w:color w:val="C00000"/>
                <w:sz w:val="22"/>
                <w:szCs w:val="22"/>
              </w:rPr>
            </w:pPr>
            <w:r w:rsidRPr="00786FDC">
              <w:rPr>
                <w:rFonts w:asciiTheme="minorHAnsi" w:hAnsiTheme="minorHAnsi" w:cstheme="minorHAnsi"/>
                <w:i/>
                <w:iCs/>
                <w:color w:val="C00000"/>
                <w:sz w:val="22"/>
                <w:szCs w:val="22"/>
              </w:rPr>
              <w:t>Instalaciones de provisión</w:t>
            </w:r>
            <w:r w:rsidRPr="00786FDC" w:rsidR="00786FDC">
              <w:rPr>
                <w:rFonts w:asciiTheme="minorHAnsi" w:hAnsiTheme="minorHAnsi" w:cstheme="minorHAnsi"/>
                <w:i/>
                <w:iCs/>
                <w:color w:val="C00000"/>
                <w:sz w:val="22"/>
                <w:szCs w:val="22"/>
              </w:rPr>
              <w:t xml:space="preserve"> </w:t>
            </w:r>
            <w:r w:rsidRPr="00786FDC">
              <w:rPr>
                <w:rFonts w:asciiTheme="minorHAnsi" w:hAnsiTheme="minorHAnsi" w:cstheme="minorHAnsi"/>
                <w:i/>
                <w:iCs/>
                <w:color w:val="C00000"/>
                <w:sz w:val="22"/>
                <w:szCs w:val="22"/>
              </w:rPr>
              <w:t>de agua potable</w:t>
            </w:r>
          </w:p>
        </w:tc>
        <w:tc>
          <w:tcPr>
            <w:tcW w:w="2268" w:type="dxa"/>
            <w:shd w:val="clear" w:color="auto" w:fill="FFFFFF"/>
          </w:tcPr>
          <w:p w:rsidRPr="00BE3766" w:rsidR="00004689" w:rsidP="002F6165" w:rsidRDefault="00004689" w14:paraId="3B1C496F" w14:textId="77777777">
            <w:pPr>
              <w:jc w:val="center"/>
              <w:rPr>
                <w:rFonts w:asciiTheme="minorHAnsi" w:hAnsiTheme="minorHAnsi" w:cstheme="minorHAnsi"/>
                <w:sz w:val="22"/>
                <w:szCs w:val="22"/>
              </w:rPr>
            </w:pPr>
          </w:p>
        </w:tc>
        <w:tc>
          <w:tcPr>
            <w:tcW w:w="2738" w:type="dxa"/>
            <w:shd w:val="clear" w:color="auto" w:fill="FFFFFF"/>
          </w:tcPr>
          <w:p w:rsidRPr="00BE3766" w:rsidR="00004689" w:rsidP="002F6165" w:rsidRDefault="00004689" w14:paraId="4739F4CD" w14:textId="77777777">
            <w:pPr>
              <w:jc w:val="center"/>
              <w:rPr>
                <w:rFonts w:asciiTheme="minorHAnsi" w:hAnsiTheme="minorHAnsi" w:cstheme="minorHAnsi"/>
                <w:sz w:val="22"/>
                <w:szCs w:val="22"/>
              </w:rPr>
            </w:pPr>
          </w:p>
        </w:tc>
        <w:tc>
          <w:tcPr>
            <w:tcW w:w="1798" w:type="dxa"/>
            <w:shd w:val="clear" w:color="auto" w:fill="FFFFFF"/>
          </w:tcPr>
          <w:p w:rsidRPr="00BE3766" w:rsidR="00004689" w:rsidP="002F6165" w:rsidRDefault="00004689" w14:paraId="15712F45" w14:textId="77777777">
            <w:pPr>
              <w:jc w:val="center"/>
              <w:rPr>
                <w:rFonts w:asciiTheme="minorHAnsi" w:hAnsiTheme="minorHAnsi" w:cstheme="minorHAnsi"/>
                <w:sz w:val="22"/>
                <w:szCs w:val="22"/>
              </w:rPr>
            </w:pPr>
          </w:p>
        </w:tc>
      </w:tr>
      <w:tr w:rsidRPr="00BE3766" w:rsidR="00004689" w:rsidTr="00537688" w14:paraId="22C67981" w14:textId="77777777">
        <w:trPr>
          <w:trHeight w:val="20"/>
        </w:trPr>
        <w:tc>
          <w:tcPr>
            <w:tcW w:w="2835" w:type="dxa"/>
            <w:shd w:val="clear" w:color="auto" w:fill="EAF1DD"/>
          </w:tcPr>
          <w:p w:rsidRPr="00786FDC" w:rsidR="00004689" w:rsidP="00786FDC" w:rsidRDefault="002C12BD" w14:paraId="318CC153" w14:textId="515C4E82">
            <w:pPr>
              <w:jc w:val="left"/>
              <w:rPr>
                <w:rFonts w:asciiTheme="minorHAnsi" w:hAnsiTheme="minorHAnsi" w:cstheme="minorHAnsi"/>
                <w:i/>
                <w:iCs/>
                <w:color w:val="C00000"/>
                <w:sz w:val="22"/>
                <w:szCs w:val="22"/>
              </w:rPr>
            </w:pPr>
            <w:r w:rsidRPr="00786FDC">
              <w:rPr>
                <w:rFonts w:asciiTheme="minorHAnsi" w:hAnsiTheme="minorHAnsi" w:cstheme="minorHAnsi"/>
                <w:i/>
                <w:iCs/>
                <w:color w:val="C00000"/>
                <w:sz w:val="22"/>
                <w:szCs w:val="22"/>
              </w:rPr>
              <w:t>Red de saneamiento</w:t>
            </w:r>
          </w:p>
        </w:tc>
        <w:tc>
          <w:tcPr>
            <w:tcW w:w="2268" w:type="dxa"/>
            <w:shd w:val="clear" w:color="auto" w:fill="FFFFFF"/>
          </w:tcPr>
          <w:p w:rsidRPr="00BE3766" w:rsidR="00004689" w:rsidP="002F6165" w:rsidRDefault="00004689" w14:paraId="7FE16BDC" w14:textId="77777777">
            <w:pPr>
              <w:jc w:val="center"/>
              <w:rPr>
                <w:rFonts w:asciiTheme="minorHAnsi" w:hAnsiTheme="minorHAnsi" w:cstheme="minorHAnsi"/>
                <w:sz w:val="22"/>
                <w:szCs w:val="22"/>
              </w:rPr>
            </w:pPr>
          </w:p>
        </w:tc>
        <w:tc>
          <w:tcPr>
            <w:tcW w:w="2738" w:type="dxa"/>
            <w:shd w:val="clear" w:color="auto" w:fill="FFFFFF"/>
          </w:tcPr>
          <w:p w:rsidRPr="00BE3766" w:rsidR="00004689" w:rsidP="002F6165" w:rsidRDefault="00004689" w14:paraId="05F3DE8C" w14:textId="77777777">
            <w:pPr>
              <w:jc w:val="center"/>
              <w:rPr>
                <w:rFonts w:asciiTheme="minorHAnsi" w:hAnsiTheme="minorHAnsi" w:cstheme="minorHAnsi"/>
                <w:sz w:val="22"/>
                <w:szCs w:val="22"/>
              </w:rPr>
            </w:pPr>
          </w:p>
        </w:tc>
        <w:tc>
          <w:tcPr>
            <w:tcW w:w="1798" w:type="dxa"/>
            <w:shd w:val="clear" w:color="auto" w:fill="FFFFFF"/>
          </w:tcPr>
          <w:p w:rsidRPr="00BE3766" w:rsidR="00004689" w:rsidP="002F6165" w:rsidRDefault="00004689" w14:paraId="77AD4BA4" w14:textId="77777777">
            <w:pPr>
              <w:jc w:val="center"/>
              <w:rPr>
                <w:rFonts w:asciiTheme="minorHAnsi" w:hAnsiTheme="minorHAnsi" w:cstheme="minorHAnsi"/>
                <w:sz w:val="22"/>
                <w:szCs w:val="22"/>
              </w:rPr>
            </w:pPr>
          </w:p>
        </w:tc>
      </w:tr>
      <w:tr w:rsidRPr="00BE3766" w:rsidR="002C12BD" w:rsidTr="00537688" w14:paraId="2FBE432A" w14:textId="77777777">
        <w:trPr>
          <w:trHeight w:val="20"/>
        </w:trPr>
        <w:tc>
          <w:tcPr>
            <w:tcW w:w="2835" w:type="dxa"/>
            <w:shd w:val="clear" w:color="auto" w:fill="EAF1DD"/>
          </w:tcPr>
          <w:p w:rsidRPr="00786FDC" w:rsidR="002C12BD" w:rsidP="00786FDC" w:rsidRDefault="006B31A0" w14:paraId="48A49191" w14:textId="03B5ACF3">
            <w:pPr>
              <w:jc w:val="left"/>
              <w:rPr>
                <w:rFonts w:asciiTheme="minorHAnsi" w:hAnsiTheme="minorHAnsi" w:cstheme="minorHAnsi"/>
                <w:i/>
                <w:iCs/>
                <w:color w:val="C00000"/>
                <w:sz w:val="22"/>
                <w:szCs w:val="22"/>
              </w:rPr>
            </w:pPr>
            <w:r w:rsidRPr="00786FDC">
              <w:rPr>
                <w:rFonts w:asciiTheme="minorHAnsi" w:hAnsiTheme="minorHAnsi" w:cstheme="minorHAnsi"/>
                <w:i/>
                <w:iCs/>
                <w:color w:val="C00000"/>
                <w:sz w:val="22"/>
                <w:szCs w:val="22"/>
              </w:rPr>
              <w:t>Depuradora</w:t>
            </w:r>
          </w:p>
        </w:tc>
        <w:tc>
          <w:tcPr>
            <w:tcW w:w="2268" w:type="dxa"/>
            <w:shd w:val="clear" w:color="auto" w:fill="FFFFFF"/>
          </w:tcPr>
          <w:p w:rsidRPr="00BE3766" w:rsidR="002C12BD" w:rsidP="002F6165" w:rsidRDefault="002C12BD" w14:paraId="6C714F3A" w14:textId="77777777">
            <w:pPr>
              <w:jc w:val="center"/>
              <w:rPr>
                <w:rFonts w:asciiTheme="minorHAnsi" w:hAnsiTheme="minorHAnsi" w:cstheme="minorHAnsi"/>
                <w:sz w:val="22"/>
                <w:szCs w:val="22"/>
              </w:rPr>
            </w:pPr>
          </w:p>
        </w:tc>
        <w:tc>
          <w:tcPr>
            <w:tcW w:w="2738" w:type="dxa"/>
            <w:shd w:val="clear" w:color="auto" w:fill="FFFFFF"/>
          </w:tcPr>
          <w:p w:rsidRPr="00BE3766" w:rsidR="002C12BD" w:rsidP="002F6165" w:rsidRDefault="002C12BD" w14:paraId="51F94D58" w14:textId="77777777">
            <w:pPr>
              <w:jc w:val="center"/>
              <w:rPr>
                <w:rFonts w:asciiTheme="minorHAnsi" w:hAnsiTheme="minorHAnsi" w:cstheme="minorHAnsi"/>
                <w:sz w:val="22"/>
                <w:szCs w:val="22"/>
              </w:rPr>
            </w:pPr>
          </w:p>
        </w:tc>
        <w:tc>
          <w:tcPr>
            <w:tcW w:w="1798" w:type="dxa"/>
            <w:shd w:val="clear" w:color="auto" w:fill="FFFFFF"/>
          </w:tcPr>
          <w:p w:rsidRPr="00BE3766" w:rsidR="002C12BD" w:rsidP="002F6165" w:rsidRDefault="002C12BD" w14:paraId="64190AC0" w14:textId="77777777">
            <w:pPr>
              <w:jc w:val="center"/>
              <w:rPr>
                <w:rFonts w:asciiTheme="minorHAnsi" w:hAnsiTheme="minorHAnsi" w:cstheme="minorHAnsi"/>
                <w:sz w:val="22"/>
                <w:szCs w:val="22"/>
              </w:rPr>
            </w:pPr>
          </w:p>
        </w:tc>
      </w:tr>
      <w:tr w:rsidRPr="00BE3766" w:rsidR="002C12BD" w:rsidTr="00537688" w14:paraId="07BDA944" w14:textId="77777777">
        <w:trPr>
          <w:trHeight w:val="20"/>
        </w:trPr>
        <w:tc>
          <w:tcPr>
            <w:tcW w:w="2835" w:type="dxa"/>
            <w:shd w:val="clear" w:color="auto" w:fill="EAF1DD"/>
          </w:tcPr>
          <w:p w:rsidRPr="00786FDC" w:rsidR="002C12BD" w:rsidP="00786FDC" w:rsidRDefault="00D30912" w14:paraId="24AF0ED6" w14:textId="7C70F93A">
            <w:pPr>
              <w:jc w:val="left"/>
              <w:rPr>
                <w:rFonts w:asciiTheme="minorHAnsi" w:hAnsiTheme="minorHAnsi" w:cstheme="minorHAnsi"/>
                <w:i/>
                <w:iCs/>
                <w:color w:val="C00000"/>
                <w:sz w:val="22"/>
                <w:szCs w:val="22"/>
              </w:rPr>
            </w:pPr>
            <w:r w:rsidRPr="00786FDC">
              <w:rPr>
                <w:rFonts w:asciiTheme="minorHAnsi" w:hAnsiTheme="minorHAnsi" w:cstheme="minorHAnsi"/>
                <w:i/>
                <w:iCs/>
                <w:color w:val="C00000"/>
                <w:sz w:val="22"/>
                <w:szCs w:val="22"/>
              </w:rPr>
              <w:t>Hidrantes</w:t>
            </w:r>
          </w:p>
        </w:tc>
        <w:tc>
          <w:tcPr>
            <w:tcW w:w="2268" w:type="dxa"/>
            <w:shd w:val="clear" w:color="auto" w:fill="FFFFFF"/>
          </w:tcPr>
          <w:p w:rsidRPr="00BE3766" w:rsidR="002C12BD" w:rsidP="002F6165" w:rsidRDefault="002C12BD" w14:paraId="6AD8E33C" w14:textId="77777777">
            <w:pPr>
              <w:jc w:val="center"/>
              <w:rPr>
                <w:rFonts w:asciiTheme="minorHAnsi" w:hAnsiTheme="minorHAnsi" w:cstheme="minorHAnsi"/>
                <w:sz w:val="22"/>
                <w:szCs w:val="22"/>
              </w:rPr>
            </w:pPr>
          </w:p>
        </w:tc>
        <w:tc>
          <w:tcPr>
            <w:tcW w:w="2738" w:type="dxa"/>
            <w:shd w:val="clear" w:color="auto" w:fill="FFFFFF"/>
          </w:tcPr>
          <w:p w:rsidRPr="00BE3766" w:rsidR="002C12BD" w:rsidP="002F6165" w:rsidRDefault="002C12BD" w14:paraId="1D92572E" w14:textId="77777777">
            <w:pPr>
              <w:jc w:val="center"/>
              <w:rPr>
                <w:rFonts w:asciiTheme="minorHAnsi" w:hAnsiTheme="minorHAnsi" w:cstheme="minorHAnsi"/>
                <w:sz w:val="22"/>
                <w:szCs w:val="22"/>
              </w:rPr>
            </w:pPr>
          </w:p>
        </w:tc>
        <w:tc>
          <w:tcPr>
            <w:tcW w:w="1798" w:type="dxa"/>
            <w:shd w:val="clear" w:color="auto" w:fill="FFFFFF"/>
          </w:tcPr>
          <w:p w:rsidRPr="00BE3766" w:rsidR="002C12BD" w:rsidP="002F6165" w:rsidRDefault="002C12BD" w14:paraId="12274639" w14:textId="77777777">
            <w:pPr>
              <w:jc w:val="center"/>
              <w:rPr>
                <w:rFonts w:asciiTheme="minorHAnsi" w:hAnsiTheme="minorHAnsi" w:cstheme="minorHAnsi"/>
                <w:sz w:val="22"/>
                <w:szCs w:val="22"/>
              </w:rPr>
            </w:pPr>
          </w:p>
        </w:tc>
      </w:tr>
      <w:tr w:rsidRPr="00BE3766" w:rsidR="002C12BD" w:rsidTr="00537688" w14:paraId="1DC02916" w14:textId="77777777">
        <w:trPr>
          <w:trHeight w:val="20"/>
        </w:trPr>
        <w:tc>
          <w:tcPr>
            <w:tcW w:w="2835" w:type="dxa"/>
            <w:shd w:val="clear" w:color="auto" w:fill="EAF1DD"/>
          </w:tcPr>
          <w:p w:rsidRPr="00786FDC" w:rsidR="002C12BD" w:rsidP="00786FDC" w:rsidRDefault="0022585D" w14:paraId="41C4AF2A" w14:textId="79769CE4">
            <w:pPr>
              <w:jc w:val="left"/>
              <w:rPr>
                <w:rFonts w:asciiTheme="minorHAnsi" w:hAnsiTheme="minorHAnsi" w:cstheme="minorHAnsi"/>
                <w:i/>
                <w:iCs/>
                <w:color w:val="C00000"/>
                <w:sz w:val="22"/>
                <w:szCs w:val="22"/>
              </w:rPr>
            </w:pPr>
            <w:r w:rsidRPr="00786FDC">
              <w:rPr>
                <w:rFonts w:asciiTheme="minorHAnsi" w:hAnsiTheme="minorHAnsi" w:cstheme="minorHAnsi"/>
                <w:i/>
                <w:iCs/>
                <w:color w:val="C00000"/>
                <w:sz w:val="22"/>
                <w:szCs w:val="22"/>
              </w:rPr>
              <w:t>Recogida de residuos</w:t>
            </w:r>
          </w:p>
        </w:tc>
        <w:tc>
          <w:tcPr>
            <w:tcW w:w="2268" w:type="dxa"/>
            <w:shd w:val="clear" w:color="auto" w:fill="FFFFFF"/>
          </w:tcPr>
          <w:p w:rsidRPr="00BE3766" w:rsidR="002C12BD" w:rsidP="002F6165" w:rsidRDefault="002C12BD" w14:paraId="3180C2D0" w14:textId="77777777">
            <w:pPr>
              <w:jc w:val="center"/>
              <w:rPr>
                <w:rFonts w:asciiTheme="minorHAnsi" w:hAnsiTheme="minorHAnsi" w:cstheme="minorHAnsi"/>
                <w:sz w:val="22"/>
                <w:szCs w:val="22"/>
              </w:rPr>
            </w:pPr>
          </w:p>
        </w:tc>
        <w:tc>
          <w:tcPr>
            <w:tcW w:w="2738" w:type="dxa"/>
            <w:shd w:val="clear" w:color="auto" w:fill="FFFFFF"/>
          </w:tcPr>
          <w:p w:rsidRPr="00BE3766" w:rsidR="002C12BD" w:rsidP="002F6165" w:rsidRDefault="002C12BD" w14:paraId="33BE7643" w14:textId="77777777">
            <w:pPr>
              <w:jc w:val="center"/>
              <w:rPr>
                <w:rFonts w:asciiTheme="minorHAnsi" w:hAnsiTheme="minorHAnsi" w:cstheme="minorHAnsi"/>
                <w:sz w:val="22"/>
                <w:szCs w:val="22"/>
              </w:rPr>
            </w:pPr>
          </w:p>
        </w:tc>
        <w:tc>
          <w:tcPr>
            <w:tcW w:w="1798" w:type="dxa"/>
            <w:shd w:val="clear" w:color="auto" w:fill="FFFFFF"/>
          </w:tcPr>
          <w:p w:rsidRPr="00BE3766" w:rsidR="002C12BD" w:rsidP="002F6165" w:rsidRDefault="002C12BD" w14:paraId="2CCBB3DE" w14:textId="77777777">
            <w:pPr>
              <w:jc w:val="center"/>
              <w:rPr>
                <w:rFonts w:asciiTheme="minorHAnsi" w:hAnsiTheme="minorHAnsi" w:cstheme="minorHAnsi"/>
                <w:sz w:val="22"/>
                <w:szCs w:val="22"/>
              </w:rPr>
            </w:pPr>
          </w:p>
        </w:tc>
      </w:tr>
      <w:tr w:rsidRPr="00BE3766" w:rsidR="0022585D" w:rsidTr="00537688" w14:paraId="3FB3E1D3" w14:textId="77777777">
        <w:trPr>
          <w:trHeight w:val="20"/>
        </w:trPr>
        <w:tc>
          <w:tcPr>
            <w:tcW w:w="2835" w:type="dxa"/>
            <w:shd w:val="clear" w:color="auto" w:fill="EAF1DD"/>
          </w:tcPr>
          <w:p w:rsidRPr="00786FDC" w:rsidR="0022585D" w:rsidP="00786FDC" w:rsidRDefault="00786FDC" w14:paraId="5454A601" w14:textId="201E34DC">
            <w:pPr>
              <w:jc w:val="left"/>
              <w:rPr>
                <w:rFonts w:asciiTheme="minorHAnsi" w:hAnsiTheme="minorHAnsi" w:cstheme="minorHAnsi"/>
                <w:i/>
                <w:iCs/>
                <w:color w:val="C00000"/>
                <w:sz w:val="22"/>
                <w:szCs w:val="22"/>
              </w:rPr>
            </w:pPr>
            <w:r w:rsidRPr="00786FDC">
              <w:rPr>
                <w:rFonts w:asciiTheme="minorHAnsi" w:hAnsiTheme="minorHAnsi" w:cstheme="minorHAnsi"/>
                <w:i/>
                <w:iCs/>
                <w:color w:val="C00000"/>
                <w:sz w:val="22"/>
                <w:szCs w:val="22"/>
              </w:rPr>
              <w:t>Ecoparque y plantas de gestión de residuos</w:t>
            </w:r>
          </w:p>
        </w:tc>
        <w:tc>
          <w:tcPr>
            <w:tcW w:w="2268" w:type="dxa"/>
            <w:shd w:val="clear" w:color="auto" w:fill="FFFFFF"/>
          </w:tcPr>
          <w:p w:rsidRPr="00BE3766" w:rsidR="0022585D" w:rsidP="002F6165" w:rsidRDefault="0022585D" w14:paraId="4E7153D2" w14:textId="77777777">
            <w:pPr>
              <w:jc w:val="center"/>
              <w:rPr>
                <w:rFonts w:asciiTheme="minorHAnsi" w:hAnsiTheme="minorHAnsi" w:cstheme="minorHAnsi"/>
                <w:sz w:val="22"/>
                <w:szCs w:val="22"/>
              </w:rPr>
            </w:pPr>
          </w:p>
        </w:tc>
        <w:tc>
          <w:tcPr>
            <w:tcW w:w="2738" w:type="dxa"/>
            <w:shd w:val="clear" w:color="auto" w:fill="FFFFFF"/>
          </w:tcPr>
          <w:p w:rsidRPr="00BE3766" w:rsidR="0022585D" w:rsidP="002F6165" w:rsidRDefault="0022585D" w14:paraId="6CA988DC" w14:textId="77777777">
            <w:pPr>
              <w:jc w:val="center"/>
              <w:rPr>
                <w:rFonts w:asciiTheme="minorHAnsi" w:hAnsiTheme="minorHAnsi" w:cstheme="minorHAnsi"/>
                <w:sz w:val="22"/>
                <w:szCs w:val="22"/>
              </w:rPr>
            </w:pPr>
          </w:p>
        </w:tc>
        <w:tc>
          <w:tcPr>
            <w:tcW w:w="1798" w:type="dxa"/>
            <w:shd w:val="clear" w:color="auto" w:fill="FFFFFF"/>
          </w:tcPr>
          <w:p w:rsidRPr="00BE3766" w:rsidR="0022585D" w:rsidP="002F6165" w:rsidRDefault="0022585D" w14:paraId="3EF45D81" w14:textId="77777777">
            <w:pPr>
              <w:jc w:val="center"/>
              <w:rPr>
                <w:rFonts w:asciiTheme="minorHAnsi" w:hAnsiTheme="minorHAnsi" w:cstheme="minorHAnsi"/>
                <w:sz w:val="22"/>
                <w:szCs w:val="22"/>
              </w:rPr>
            </w:pPr>
          </w:p>
        </w:tc>
      </w:tr>
      <w:tr w:rsidRPr="00BE3766" w:rsidR="0022585D" w:rsidTr="00537688" w14:paraId="14B980AF" w14:textId="77777777">
        <w:trPr>
          <w:trHeight w:val="20"/>
        </w:trPr>
        <w:tc>
          <w:tcPr>
            <w:tcW w:w="2835" w:type="dxa"/>
            <w:shd w:val="clear" w:color="auto" w:fill="EAF1DD"/>
          </w:tcPr>
          <w:p w:rsidRPr="00DE5FE6" w:rsidR="0022585D" w:rsidP="00DE5FE6" w:rsidRDefault="00DE5FE6" w14:paraId="6ADA8FDA" w14:textId="3D3DD071">
            <w:pPr>
              <w:jc w:val="left"/>
              <w:rPr>
                <w:rFonts w:asciiTheme="minorHAnsi" w:hAnsiTheme="minorHAnsi" w:cstheme="minorHAnsi"/>
              </w:rPr>
            </w:pPr>
            <w:r w:rsidRPr="00DE5FE6">
              <w:rPr>
                <w:rFonts w:asciiTheme="minorHAnsi" w:hAnsiTheme="minorHAnsi" w:cstheme="minorHAnsi"/>
                <w:i/>
                <w:iCs/>
                <w:color w:val="C00000"/>
                <w:sz w:val="22"/>
                <w:szCs w:val="22"/>
              </w:rPr>
              <w:t>Red eléctrica</w:t>
            </w:r>
          </w:p>
        </w:tc>
        <w:tc>
          <w:tcPr>
            <w:tcW w:w="2268" w:type="dxa"/>
            <w:shd w:val="clear" w:color="auto" w:fill="FFFFFF"/>
          </w:tcPr>
          <w:p w:rsidRPr="00BE3766" w:rsidR="0022585D" w:rsidP="002F6165" w:rsidRDefault="0022585D" w14:paraId="5DCD9BEC" w14:textId="77777777">
            <w:pPr>
              <w:jc w:val="center"/>
              <w:rPr>
                <w:rFonts w:asciiTheme="minorHAnsi" w:hAnsiTheme="minorHAnsi" w:cstheme="minorHAnsi"/>
                <w:sz w:val="22"/>
                <w:szCs w:val="22"/>
              </w:rPr>
            </w:pPr>
          </w:p>
        </w:tc>
        <w:tc>
          <w:tcPr>
            <w:tcW w:w="2738" w:type="dxa"/>
            <w:shd w:val="clear" w:color="auto" w:fill="FFFFFF"/>
          </w:tcPr>
          <w:p w:rsidRPr="00BE3766" w:rsidR="0022585D" w:rsidP="002F6165" w:rsidRDefault="0022585D" w14:paraId="33E3A525" w14:textId="77777777">
            <w:pPr>
              <w:jc w:val="center"/>
              <w:rPr>
                <w:rFonts w:asciiTheme="minorHAnsi" w:hAnsiTheme="minorHAnsi" w:cstheme="minorHAnsi"/>
                <w:sz w:val="22"/>
                <w:szCs w:val="22"/>
              </w:rPr>
            </w:pPr>
          </w:p>
        </w:tc>
        <w:tc>
          <w:tcPr>
            <w:tcW w:w="1798" w:type="dxa"/>
            <w:shd w:val="clear" w:color="auto" w:fill="FFFFFF"/>
          </w:tcPr>
          <w:p w:rsidRPr="00BE3766" w:rsidR="0022585D" w:rsidP="002F6165" w:rsidRDefault="0022585D" w14:paraId="3F43524F" w14:textId="77777777">
            <w:pPr>
              <w:jc w:val="center"/>
              <w:rPr>
                <w:rFonts w:asciiTheme="minorHAnsi" w:hAnsiTheme="minorHAnsi" w:cstheme="minorHAnsi"/>
                <w:sz w:val="22"/>
                <w:szCs w:val="22"/>
              </w:rPr>
            </w:pPr>
          </w:p>
        </w:tc>
      </w:tr>
      <w:tr w:rsidRPr="00BE3766" w:rsidR="007C428D" w:rsidTr="00537688" w14:paraId="11CF2683" w14:textId="77777777">
        <w:trPr>
          <w:trHeight w:val="20"/>
        </w:trPr>
        <w:tc>
          <w:tcPr>
            <w:tcW w:w="2835" w:type="dxa"/>
            <w:shd w:val="clear" w:color="auto" w:fill="EAF1DD"/>
          </w:tcPr>
          <w:p w:rsidRPr="00DE5FE6" w:rsidR="007C428D" w:rsidP="00E2602C" w:rsidRDefault="00E321D0" w14:paraId="71C105B4" w14:textId="732E06FB">
            <w:pPr>
              <w:jc w:val="left"/>
              <w:rPr>
                <w:rFonts w:asciiTheme="minorHAnsi" w:hAnsiTheme="minorHAnsi" w:cstheme="minorHAnsi"/>
                <w:i/>
                <w:iCs/>
                <w:color w:val="C00000"/>
                <w:sz w:val="22"/>
                <w:szCs w:val="22"/>
              </w:rPr>
            </w:pPr>
            <w:r w:rsidRPr="00E321D0">
              <w:rPr>
                <w:rFonts w:asciiTheme="minorHAnsi" w:hAnsiTheme="minorHAnsi" w:cstheme="minorHAnsi"/>
                <w:i/>
                <w:iCs/>
                <w:color w:val="C00000"/>
                <w:sz w:val="22"/>
                <w:szCs w:val="22"/>
              </w:rPr>
              <w:t>Subestaciones eléctricas y plantas productoras de energía eléctrica</w:t>
            </w:r>
          </w:p>
        </w:tc>
        <w:tc>
          <w:tcPr>
            <w:tcW w:w="2268" w:type="dxa"/>
            <w:shd w:val="clear" w:color="auto" w:fill="FFFFFF"/>
          </w:tcPr>
          <w:p w:rsidRPr="00BE3766" w:rsidR="007C428D" w:rsidP="002F6165" w:rsidRDefault="007C428D" w14:paraId="1504C56D" w14:textId="77777777">
            <w:pPr>
              <w:jc w:val="center"/>
              <w:rPr>
                <w:rFonts w:asciiTheme="minorHAnsi" w:hAnsiTheme="minorHAnsi" w:cstheme="minorHAnsi"/>
                <w:sz w:val="22"/>
                <w:szCs w:val="22"/>
              </w:rPr>
            </w:pPr>
          </w:p>
        </w:tc>
        <w:tc>
          <w:tcPr>
            <w:tcW w:w="2738" w:type="dxa"/>
            <w:shd w:val="clear" w:color="auto" w:fill="FFFFFF"/>
          </w:tcPr>
          <w:p w:rsidRPr="00BE3766" w:rsidR="007C428D" w:rsidP="002F6165" w:rsidRDefault="007C428D" w14:paraId="7316A3F6" w14:textId="77777777">
            <w:pPr>
              <w:jc w:val="center"/>
              <w:rPr>
                <w:rFonts w:asciiTheme="minorHAnsi" w:hAnsiTheme="minorHAnsi" w:cstheme="minorHAnsi"/>
                <w:sz w:val="22"/>
                <w:szCs w:val="22"/>
              </w:rPr>
            </w:pPr>
          </w:p>
        </w:tc>
        <w:tc>
          <w:tcPr>
            <w:tcW w:w="1798" w:type="dxa"/>
            <w:shd w:val="clear" w:color="auto" w:fill="FFFFFF"/>
          </w:tcPr>
          <w:p w:rsidRPr="00BE3766" w:rsidR="007C428D" w:rsidP="002F6165" w:rsidRDefault="007C428D" w14:paraId="469D0B81" w14:textId="77777777">
            <w:pPr>
              <w:jc w:val="center"/>
              <w:rPr>
                <w:rFonts w:asciiTheme="minorHAnsi" w:hAnsiTheme="minorHAnsi" w:cstheme="minorHAnsi"/>
                <w:sz w:val="22"/>
                <w:szCs w:val="22"/>
              </w:rPr>
            </w:pPr>
          </w:p>
        </w:tc>
      </w:tr>
      <w:tr w:rsidRPr="00BE3766" w:rsidR="007C428D" w:rsidTr="00537688" w14:paraId="49527855" w14:textId="77777777">
        <w:trPr>
          <w:trHeight w:val="20"/>
        </w:trPr>
        <w:tc>
          <w:tcPr>
            <w:tcW w:w="2835" w:type="dxa"/>
            <w:shd w:val="clear" w:color="auto" w:fill="EAF1DD"/>
          </w:tcPr>
          <w:p w:rsidRPr="00DE5FE6" w:rsidR="007C428D" w:rsidP="00DE5FE6" w:rsidRDefault="00AB38D7" w14:paraId="1DB85DA1" w14:textId="1BE17238">
            <w:pPr>
              <w:jc w:val="left"/>
              <w:rPr>
                <w:rFonts w:asciiTheme="minorHAnsi" w:hAnsiTheme="minorHAnsi" w:cstheme="minorHAnsi"/>
                <w:i/>
                <w:iCs/>
                <w:color w:val="C00000"/>
                <w:sz w:val="22"/>
                <w:szCs w:val="22"/>
              </w:rPr>
            </w:pPr>
            <w:r w:rsidRPr="00E2602C">
              <w:rPr>
                <w:rFonts w:asciiTheme="minorHAnsi" w:hAnsiTheme="minorHAnsi" w:cstheme="minorHAnsi"/>
                <w:i/>
                <w:iCs/>
                <w:color w:val="C00000"/>
                <w:sz w:val="22"/>
                <w:szCs w:val="22"/>
              </w:rPr>
              <w:t>Transformadores</w:t>
            </w:r>
          </w:p>
        </w:tc>
        <w:tc>
          <w:tcPr>
            <w:tcW w:w="2268" w:type="dxa"/>
            <w:shd w:val="clear" w:color="auto" w:fill="FFFFFF"/>
          </w:tcPr>
          <w:p w:rsidRPr="00BE3766" w:rsidR="007C428D" w:rsidP="002F6165" w:rsidRDefault="007C428D" w14:paraId="44ECB025" w14:textId="77777777">
            <w:pPr>
              <w:jc w:val="center"/>
              <w:rPr>
                <w:rFonts w:asciiTheme="minorHAnsi" w:hAnsiTheme="minorHAnsi" w:cstheme="minorHAnsi"/>
                <w:sz w:val="22"/>
                <w:szCs w:val="22"/>
              </w:rPr>
            </w:pPr>
          </w:p>
        </w:tc>
        <w:tc>
          <w:tcPr>
            <w:tcW w:w="2738" w:type="dxa"/>
            <w:shd w:val="clear" w:color="auto" w:fill="FFFFFF"/>
          </w:tcPr>
          <w:p w:rsidRPr="00BE3766" w:rsidR="007C428D" w:rsidP="002F6165" w:rsidRDefault="007C428D" w14:paraId="472E604B" w14:textId="77777777">
            <w:pPr>
              <w:jc w:val="center"/>
              <w:rPr>
                <w:rFonts w:asciiTheme="minorHAnsi" w:hAnsiTheme="minorHAnsi" w:cstheme="minorHAnsi"/>
                <w:sz w:val="22"/>
                <w:szCs w:val="22"/>
              </w:rPr>
            </w:pPr>
          </w:p>
        </w:tc>
        <w:tc>
          <w:tcPr>
            <w:tcW w:w="1798" w:type="dxa"/>
            <w:shd w:val="clear" w:color="auto" w:fill="FFFFFF"/>
          </w:tcPr>
          <w:p w:rsidRPr="00BE3766" w:rsidR="007C428D" w:rsidP="002F6165" w:rsidRDefault="007C428D" w14:paraId="593109D1" w14:textId="77777777">
            <w:pPr>
              <w:jc w:val="center"/>
              <w:rPr>
                <w:rFonts w:asciiTheme="minorHAnsi" w:hAnsiTheme="minorHAnsi" w:cstheme="minorHAnsi"/>
                <w:sz w:val="22"/>
                <w:szCs w:val="22"/>
              </w:rPr>
            </w:pPr>
          </w:p>
        </w:tc>
      </w:tr>
      <w:tr w:rsidRPr="00BE3766" w:rsidR="006E410A" w:rsidTr="00537688" w14:paraId="3C58B5BC" w14:textId="77777777">
        <w:trPr>
          <w:trHeight w:val="20"/>
        </w:trPr>
        <w:tc>
          <w:tcPr>
            <w:tcW w:w="2835" w:type="dxa"/>
            <w:shd w:val="clear" w:color="auto" w:fill="EAF1DD"/>
          </w:tcPr>
          <w:p w:rsidRPr="00E2602C" w:rsidR="006E410A" w:rsidP="00DE5FE6" w:rsidRDefault="00C539E6" w14:paraId="1C0A2D0D" w14:textId="35930FC4">
            <w:pPr>
              <w:jc w:val="left"/>
              <w:rPr>
                <w:rFonts w:asciiTheme="minorHAnsi" w:hAnsiTheme="minorHAnsi" w:cstheme="minorHAnsi"/>
                <w:i/>
                <w:iCs/>
                <w:color w:val="C00000"/>
                <w:sz w:val="22"/>
                <w:szCs w:val="22"/>
              </w:rPr>
            </w:pPr>
            <w:r w:rsidRPr="00E2602C">
              <w:rPr>
                <w:rFonts w:asciiTheme="minorHAnsi" w:hAnsiTheme="minorHAnsi" w:cstheme="minorHAnsi"/>
                <w:i/>
                <w:iCs/>
                <w:color w:val="C00000"/>
                <w:sz w:val="22"/>
                <w:szCs w:val="22"/>
              </w:rPr>
              <w:t>Red de gas</w:t>
            </w:r>
          </w:p>
        </w:tc>
        <w:tc>
          <w:tcPr>
            <w:tcW w:w="2268" w:type="dxa"/>
            <w:shd w:val="clear" w:color="auto" w:fill="FFFFFF"/>
          </w:tcPr>
          <w:p w:rsidRPr="00BE3766" w:rsidR="006E410A" w:rsidP="002F6165" w:rsidRDefault="006E410A" w14:paraId="4D6F1334" w14:textId="77777777">
            <w:pPr>
              <w:jc w:val="center"/>
              <w:rPr>
                <w:rFonts w:asciiTheme="minorHAnsi" w:hAnsiTheme="minorHAnsi" w:cstheme="minorHAnsi"/>
                <w:sz w:val="22"/>
                <w:szCs w:val="22"/>
              </w:rPr>
            </w:pPr>
          </w:p>
        </w:tc>
        <w:tc>
          <w:tcPr>
            <w:tcW w:w="2738" w:type="dxa"/>
            <w:shd w:val="clear" w:color="auto" w:fill="FFFFFF"/>
          </w:tcPr>
          <w:p w:rsidRPr="00BE3766" w:rsidR="006E410A" w:rsidP="002F6165" w:rsidRDefault="006E410A" w14:paraId="394096AB" w14:textId="77777777">
            <w:pPr>
              <w:jc w:val="center"/>
              <w:rPr>
                <w:rFonts w:asciiTheme="minorHAnsi" w:hAnsiTheme="minorHAnsi" w:cstheme="minorHAnsi"/>
                <w:sz w:val="22"/>
                <w:szCs w:val="22"/>
              </w:rPr>
            </w:pPr>
          </w:p>
        </w:tc>
        <w:tc>
          <w:tcPr>
            <w:tcW w:w="1798" w:type="dxa"/>
            <w:shd w:val="clear" w:color="auto" w:fill="FFFFFF"/>
          </w:tcPr>
          <w:p w:rsidRPr="00BE3766" w:rsidR="006E410A" w:rsidP="002F6165" w:rsidRDefault="006E410A" w14:paraId="7DE103B8" w14:textId="77777777">
            <w:pPr>
              <w:jc w:val="center"/>
              <w:rPr>
                <w:rFonts w:asciiTheme="minorHAnsi" w:hAnsiTheme="minorHAnsi" w:cstheme="minorHAnsi"/>
                <w:sz w:val="22"/>
                <w:szCs w:val="22"/>
              </w:rPr>
            </w:pPr>
          </w:p>
        </w:tc>
      </w:tr>
      <w:tr w:rsidRPr="00BE3766" w:rsidR="006E410A" w:rsidTr="00537688" w14:paraId="0F3916C7" w14:textId="77777777">
        <w:trPr>
          <w:trHeight w:val="20"/>
        </w:trPr>
        <w:tc>
          <w:tcPr>
            <w:tcW w:w="2835" w:type="dxa"/>
            <w:shd w:val="clear" w:color="auto" w:fill="EAF1DD"/>
          </w:tcPr>
          <w:p w:rsidRPr="00E2602C" w:rsidR="006E410A" w:rsidP="00DE5FE6" w:rsidRDefault="00B71D81" w14:paraId="1D6EAED6" w14:textId="638AAD39">
            <w:pPr>
              <w:jc w:val="left"/>
              <w:rPr>
                <w:rFonts w:asciiTheme="minorHAnsi" w:hAnsiTheme="minorHAnsi" w:cstheme="minorHAnsi"/>
                <w:i/>
                <w:iCs/>
                <w:color w:val="C00000"/>
                <w:sz w:val="22"/>
                <w:szCs w:val="22"/>
              </w:rPr>
            </w:pPr>
            <w:r w:rsidRPr="00E2602C">
              <w:rPr>
                <w:rFonts w:asciiTheme="minorHAnsi" w:hAnsiTheme="minorHAnsi" w:cstheme="minorHAnsi"/>
                <w:i/>
                <w:iCs/>
                <w:color w:val="C00000"/>
                <w:sz w:val="22"/>
                <w:szCs w:val="22"/>
              </w:rPr>
              <w:t>Estaciones de combustible</w:t>
            </w:r>
          </w:p>
        </w:tc>
        <w:tc>
          <w:tcPr>
            <w:tcW w:w="2268" w:type="dxa"/>
            <w:shd w:val="clear" w:color="auto" w:fill="FFFFFF"/>
          </w:tcPr>
          <w:p w:rsidRPr="00BE3766" w:rsidR="006E410A" w:rsidP="002F6165" w:rsidRDefault="006E410A" w14:paraId="3A36082E" w14:textId="77777777">
            <w:pPr>
              <w:jc w:val="center"/>
              <w:rPr>
                <w:rFonts w:asciiTheme="minorHAnsi" w:hAnsiTheme="minorHAnsi" w:cstheme="minorHAnsi"/>
                <w:sz w:val="22"/>
                <w:szCs w:val="22"/>
              </w:rPr>
            </w:pPr>
          </w:p>
        </w:tc>
        <w:tc>
          <w:tcPr>
            <w:tcW w:w="2738" w:type="dxa"/>
            <w:shd w:val="clear" w:color="auto" w:fill="FFFFFF"/>
          </w:tcPr>
          <w:p w:rsidRPr="00BE3766" w:rsidR="006E410A" w:rsidP="002F6165" w:rsidRDefault="006E410A" w14:paraId="45E4AEA4" w14:textId="77777777">
            <w:pPr>
              <w:jc w:val="center"/>
              <w:rPr>
                <w:rFonts w:asciiTheme="minorHAnsi" w:hAnsiTheme="minorHAnsi" w:cstheme="minorHAnsi"/>
                <w:sz w:val="22"/>
                <w:szCs w:val="22"/>
              </w:rPr>
            </w:pPr>
          </w:p>
        </w:tc>
        <w:tc>
          <w:tcPr>
            <w:tcW w:w="1798" w:type="dxa"/>
            <w:shd w:val="clear" w:color="auto" w:fill="FFFFFF"/>
          </w:tcPr>
          <w:p w:rsidRPr="00BE3766" w:rsidR="006E410A" w:rsidP="002F6165" w:rsidRDefault="006E410A" w14:paraId="710CB2ED" w14:textId="77777777">
            <w:pPr>
              <w:jc w:val="center"/>
              <w:rPr>
                <w:rFonts w:asciiTheme="minorHAnsi" w:hAnsiTheme="minorHAnsi" w:cstheme="minorHAnsi"/>
                <w:sz w:val="22"/>
                <w:szCs w:val="22"/>
              </w:rPr>
            </w:pPr>
          </w:p>
        </w:tc>
      </w:tr>
      <w:tr w:rsidRPr="00BE3766" w:rsidR="006E410A" w:rsidTr="00537688" w14:paraId="169C6F89" w14:textId="77777777">
        <w:trPr>
          <w:trHeight w:val="20"/>
        </w:trPr>
        <w:tc>
          <w:tcPr>
            <w:tcW w:w="2835" w:type="dxa"/>
            <w:shd w:val="clear" w:color="auto" w:fill="EAF1DD"/>
          </w:tcPr>
          <w:p w:rsidRPr="00E2602C" w:rsidR="006E410A" w:rsidP="00E2602C" w:rsidRDefault="00E2602C" w14:paraId="31D52530" w14:textId="56DD7FC5">
            <w:pPr>
              <w:jc w:val="left"/>
              <w:rPr>
                <w:rFonts w:asciiTheme="minorHAnsi" w:hAnsiTheme="minorHAnsi" w:cstheme="minorHAnsi"/>
                <w:i/>
                <w:iCs/>
                <w:color w:val="C00000"/>
                <w:sz w:val="22"/>
                <w:szCs w:val="22"/>
              </w:rPr>
            </w:pPr>
            <w:r w:rsidRPr="00E2602C">
              <w:rPr>
                <w:rFonts w:asciiTheme="minorHAnsi" w:hAnsiTheme="minorHAnsi" w:cstheme="minorHAnsi"/>
                <w:i/>
                <w:iCs/>
                <w:color w:val="C00000"/>
                <w:sz w:val="22"/>
                <w:szCs w:val="22"/>
              </w:rPr>
              <w:t>Instalaciones de telecomunicaciones</w:t>
            </w:r>
          </w:p>
        </w:tc>
        <w:tc>
          <w:tcPr>
            <w:tcW w:w="2268" w:type="dxa"/>
            <w:shd w:val="clear" w:color="auto" w:fill="FFFFFF"/>
          </w:tcPr>
          <w:p w:rsidRPr="00BE3766" w:rsidR="006E410A" w:rsidP="002F6165" w:rsidRDefault="006E410A" w14:paraId="59006FEA" w14:textId="77777777">
            <w:pPr>
              <w:jc w:val="center"/>
              <w:rPr>
                <w:rFonts w:asciiTheme="minorHAnsi" w:hAnsiTheme="minorHAnsi" w:cstheme="minorHAnsi"/>
                <w:sz w:val="22"/>
                <w:szCs w:val="22"/>
              </w:rPr>
            </w:pPr>
          </w:p>
        </w:tc>
        <w:tc>
          <w:tcPr>
            <w:tcW w:w="2738" w:type="dxa"/>
            <w:shd w:val="clear" w:color="auto" w:fill="FFFFFF"/>
          </w:tcPr>
          <w:p w:rsidRPr="00BE3766" w:rsidR="006E410A" w:rsidP="002F6165" w:rsidRDefault="006E410A" w14:paraId="00D236CF" w14:textId="77777777">
            <w:pPr>
              <w:jc w:val="center"/>
              <w:rPr>
                <w:rFonts w:asciiTheme="minorHAnsi" w:hAnsiTheme="minorHAnsi" w:cstheme="minorHAnsi"/>
                <w:sz w:val="22"/>
                <w:szCs w:val="22"/>
              </w:rPr>
            </w:pPr>
          </w:p>
        </w:tc>
        <w:tc>
          <w:tcPr>
            <w:tcW w:w="1798" w:type="dxa"/>
            <w:shd w:val="clear" w:color="auto" w:fill="FFFFFF"/>
          </w:tcPr>
          <w:p w:rsidRPr="00BE3766" w:rsidR="006E410A" w:rsidP="002F6165" w:rsidRDefault="006E410A" w14:paraId="1B8D4BAA" w14:textId="77777777">
            <w:pPr>
              <w:jc w:val="center"/>
              <w:rPr>
                <w:rFonts w:asciiTheme="minorHAnsi" w:hAnsiTheme="minorHAnsi" w:cstheme="minorHAnsi"/>
                <w:sz w:val="22"/>
                <w:szCs w:val="22"/>
              </w:rPr>
            </w:pPr>
          </w:p>
        </w:tc>
      </w:tr>
    </w:tbl>
    <w:p w:rsidRPr="00BE3766" w:rsidR="00004689" w:rsidRDefault="00004689" w14:paraId="09B9E57C" w14:textId="77777777">
      <w:pPr>
        <w:jc w:val="left"/>
        <w:rPr>
          <w:rFonts w:asciiTheme="minorHAnsi" w:hAnsiTheme="minorHAnsi" w:cstheme="minorHAnsi"/>
          <w:sz w:val="22"/>
          <w:szCs w:val="22"/>
        </w:rPr>
      </w:pPr>
    </w:p>
    <w:p w:rsidRPr="00BE3766" w:rsidR="00004689" w:rsidP="00004689" w:rsidRDefault="00004689" w14:paraId="67402195" w14:textId="14CA2EBB">
      <w:pPr>
        <w:rPr>
          <w:rFonts w:asciiTheme="minorHAnsi" w:hAnsiTheme="minorHAnsi" w:cstheme="minorHAnsi"/>
          <w:i/>
          <w:iCs/>
          <w:color w:val="C00000"/>
          <w:sz w:val="22"/>
          <w:szCs w:val="22"/>
          <w:highlight w:val="lightGray"/>
        </w:rPr>
      </w:pPr>
      <w:r w:rsidRPr="00BE3766">
        <w:rPr>
          <w:rFonts w:asciiTheme="minorHAnsi" w:hAnsiTheme="minorHAnsi" w:cstheme="minorHAnsi"/>
          <w:i/>
          <w:iCs/>
          <w:color w:val="C00000"/>
          <w:sz w:val="22"/>
          <w:szCs w:val="22"/>
          <w:highlight w:val="lightGray"/>
        </w:rPr>
        <w:t xml:space="preserve">NOTA: Incluid los datos de contacto de </w:t>
      </w:r>
      <w:r w:rsidRPr="00BE3766" w:rsidR="004A3136">
        <w:rPr>
          <w:rFonts w:asciiTheme="minorHAnsi" w:hAnsiTheme="minorHAnsi" w:cstheme="minorHAnsi"/>
          <w:i/>
          <w:iCs/>
          <w:color w:val="C00000"/>
          <w:sz w:val="22"/>
          <w:szCs w:val="22"/>
          <w:highlight w:val="lightGray"/>
        </w:rPr>
        <w:t xml:space="preserve">la persona responsable o </w:t>
      </w:r>
      <w:r w:rsidR="00171DD0">
        <w:rPr>
          <w:rFonts w:asciiTheme="minorHAnsi" w:hAnsiTheme="minorHAnsi" w:cstheme="minorHAnsi"/>
          <w:i/>
          <w:iCs/>
          <w:color w:val="C00000"/>
          <w:sz w:val="22"/>
          <w:szCs w:val="22"/>
          <w:highlight w:val="lightGray"/>
        </w:rPr>
        <w:t xml:space="preserve">encargados del mantenimiento y/o averías </w:t>
      </w:r>
      <w:r w:rsidRPr="00BE3766" w:rsidR="004A3136">
        <w:rPr>
          <w:rFonts w:asciiTheme="minorHAnsi" w:hAnsiTheme="minorHAnsi" w:cstheme="minorHAnsi"/>
          <w:i/>
          <w:iCs/>
          <w:color w:val="C00000"/>
          <w:sz w:val="22"/>
          <w:szCs w:val="22"/>
          <w:highlight w:val="lightGray"/>
        </w:rPr>
        <w:t xml:space="preserve">de los ítems incluidos en el apartado 2.6 y que </w:t>
      </w:r>
      <w:r w:rsidR="00171DD0">
        <w:rPr>
          <w:rFonts w:asciiTheme="minorHAnsi" w:hAnsiTheme="minorHAnsi" w:cstheme="minorHAnsi"/>
          <w:i/>
          <w:iCs/>
          <w:color w:val="C00000"/>
          <w:sz w:val="22"/>
          <w:szCs w:val="22"/>
          <w:highlight w:val="lightGray"/>
        </w:rPr>
        <w:t>NO</w:t>
      </w:r>
      <w:r w:rsidRPr="00BE3766" w:rsidR="004A3136">
        <w:rPr>
          <w:rFonts w:asciiTheme="minorHAnsi" w:hAnsiTheme="minorHAnsi" w:cstheme="minorHAnsi"/>
          <w:i/>
          <w:iCs/>
          <w:color w:val="C00000"/>
          <w:sz w:val="22"/>
          <w:szCs w:val="22"/>
          <w:highlight w:val="lightGray"/>
        </w:rPr>
        <w:t xml:space="preserve"> se hayan incluidos en las fichas anteriores de este Anexo</w:t>
      </w:r>
      <w:r w:rsidR="00537688">
        <w:rPr>
          <w:rFonts w:asciiTheme="minorHAnsi" w:hAnsiTheme="minorHAnsi" w:cstheme="minorHAnsi"/>
          <w:i/>
          <w:iCs/>
          <w:color w:val="C00000"/>
          <w:sz w:val="22"/>
          <w:szCs w:val="22"/>
          <w:highlight w:val="lightGray"/>
        </w:rPr>
        <w:t>.</w:t>
      </w:r>
      <w:r w:rsidRPr="00BE3766">
        <w:rPr>
          <w:rFonts w:asciiTheme="minorHAnsi" w:hAnsiTheme="minorHAnsi" w:cstheme="minorHAnsi"/>
          <w:i/>
          <w:iCs/>
          <w:color w:val="C00000"/>
          <w:sz w:val="22"/>
          <w:szCs w:val="22"/>
          <w:highlight w:val="lightGray"/>
        </w:rPr>
        <w:t xml:space="preserve">  </w:t>
      </w:r>
    </w:p>
    <w:p w:rsidRPr="00BE3766" w:rsidR="004A3136" w:rsidRDefault="004A3136" w14:paraId="2A6D88B8" w14:textId="2F76A97D">
      <w:pPr>
        <w:jc w:val="left"/>
        <w:rPr>
          <w:rFonts w:asciiTheme="minorHAnsi" w:hAnsiTheme="minorHAnsi" w:cstheme="minorHAnsi"/>
          <w:sz w:val="22"/>
          <w:szCs w:val="22"/>
        </w:rPr>
      </w:pPr>
    </w:p>
    <w:p w:rsidRPr="00BE3766" w:rsidR="004A3136" w:rsidRDefault="004A3136" w14:paraId="7650DAC7" w14:textId="77777777">
      <w:pPr>
        <w:jc w:val="left"/>
        <w:rPr>
          <w:rFonts w:asciiTheme="minorHAnsi" w:hAnsiTheme="minorHAnsi" w:cstheme="minorHAnsi"/>
          <w:sz w:val="22"/>
          <w:szCs w:val="22"/>
        </w:rPr>
      </w:pPr>
    </w:p>
    <w:p w:rsidRPr="00BE3766" w:rsidR="004A3136" w:rsidP="004A3136" w:rsidRDefault="004A3136" w14:paraId="4722CF10" w14:textId="74B4B5A2">
      <w:pPr>
        <w:pStyle w:val="Ttulo2"/>
        <w:rPr>
          <w:rFonts w:asciiTheme="minorHAnsi" w:hAnsiTheme="minorHAnsi" w:cstheme="minorHAnsi"/>
        </w:rPr>
      </w:pPr>
      <w:r w:rsidRPr="00BE3766">
        <w:rPr>
          <w:rFonts w:asciiTheme="minorHAnsi" w:hAnsiTheme="minorHAnsi" w:cstheme="minorHAnsi"/>
          <w:lang w:val="es-ES"/>
        </w:rPr>
        <w:t xml:space="preserve">FICHA </w:t>
      </w:r>
      <w:r w:rsidR="003E7BF6">
        <w:rPr>
          <w:rFonts w:asciiTheme="minorHAnsi" w:hAnsiTheme="minorHAnsi" w:cstheme="minorHAnsi"/>
          <w:lang w:val="es-ES"/>
        </w:rPr>
        <w:t>10</w:t>
      </w:r>
      <w:r w:rsidRPr="00BE3766">
        <w:rPr>
          <w:rFonts w:asciiTheme="minorHAnsi" w:hAnsiTheme="minorHAnsi" w:cstheme="minorHAnsi"/>
          <w:lang w:val="es-ES"/>
        </w:rPr>
        <w:t>. EQUIPAMIENTOS CON AFLUENCIA DE PÚBLICO: datos de contacto</w:t>
      </w:r>
    </w:p>
    <w:p w:rsidRPr="00BE3766" w:rsidR="004A3136" w:rsidP="004A3136" w:rsidRDefault="004A3136" w14:paraId="33DBF3AA" w14:textId="77777777">
      <w:pPr>
        <w:rPr>
          <w:rFonts w:asciiTheme="minorHAnsi" w:hAnsiTheme="minorHAnsi" w:cstheme="minorHAnsi"/>
          <w:sz w:val="22"/>
          <w:szCs w:val="22"/>
        </w:rPr>
      </w:pPr>
    </w:p>
    <w:tbl>
      <w:tblPr>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600"/>
        <w:gridCol w:w="2066"/>
        <w:gridCol w:w="3113"/>
        <w:gridCol w:w="1860"/>
      </w:tblGrid>
      <w:tr w:rsidRPr="00BE3766" w:rsidR="004A3136" w:rsidTr="002F6165" w14:paraId="417A50B1" w14:textId="77777777">
        <w:trPr>
          <w:trHeight w:val="20"/>
        </w:trPr>
        <w:tc>
          <w:tcPr>
            <w:tcW w:w="1745" w:type="dxa"/>
            <w:tcBorders>
              <w:bottom w:val="single" w:color="000000" w:sz="4" w:space="0"/>
            </w:tcBorders>
            <w:shd w:val="clear" w:color="auto" w:fill="C2D69B"/>
            <w:vAlign w:val="center"/>
          </w:tcPr>
          <w:p w:rsidRPr="00BE3766" w:rsidR="004A3136" w:rsidP="002F6165" w:rsidRDefault="004A3136" w14:paraId="181F89F7" w14:textId="77777777">
            <w:pPr>
              <w:jc w:val="center"/>
              <w:rPr>
                <w:rFonts w:asciiTheme="minorHAnsi" w:hAnsiTheme="minorHAnsi" w:cstheme="minorHAnsi"/>
                <w:sz w:val="22"/>
                <w:szCs w:val="22"/>
              </w:rPr>
            </w:pPr>
            <w:r w:rsidRPr="00BE3766">
              <w:rPr>
                <w:rFonts w:asciiTheme="minorHAnsi" w:hAnsiTheme="minorHAnsi" w:cstheme="minorHAnsi"/>
                <w:sz w:val="22"/>
                <w:szCs w:val="22"/>
              </w:rPr>
              <w:t>Nombre</w:t>
            </w:r>
          </w:p>
        </w:tc>
        <w:tc>
          <w:tcPr>
            <w:tcW w:w="1387" w:type="dxa"/>
            <w:tcBorders>
              <w:bottom w:val="single" w:color="000000" w:sz="4" w:space="0"/>
            </w:tcBorders>
            <w:shd w:val="clear" w:color="auto" w:fill="C2D69B"/>
            <w:vAlign w:val="center"/>
          </w:tcPr>
          <w:p w:rsidRPr="00BE3766" w:rsidR="004A3136" w:rsidP="002F6165" w:rsidRDefault="004A3136" w14:paraId="0CFC8DF8" w14:textId="77777777">
            <w:pPr>
              <w:jc w:val="center"/>
              <w:rPr>
                <w:rFonts w:asciiTheme="minorHAnsi" w:hAnsiTheme="minorHAnsi" w:cstheme="minorHAnsi"/>
                <w:sz w:val="22"/>
                <w:szCs w:val="22"/>
              </w:rPr>
            </w:pPr>
            <w:r w:rsidRPr="00BE3766">
              <w:rPr>
                <w:rFonts w:asciiTheme="minorHAnsi" w:hAnsiTheme="minorHAnsi" w:cstheme="minorHAnsi"/>
                <w:sz w:val="22"/>
                <w:szCs w:val="22"/>
              </w:rPr>
              <w:t>Dirección</w:t>
            </w:r>
          </w:p>
        </w:tc>
        <w:tc>
          <w:tcPr>
            <w:tcW w:w="2090" w:type="dxa"/>
            <w:tcBorders>
              <w:bottom w:val="single" w:color="000000" w:sz="4" w:space="0"/>
            </w:tcBorders>
            <w:shd w:val="clear" w:color="auto" w:fill="C2D69B"/>
            <w:vAlign w:val="center"/>
          </w:tcPr>
          <w:p w:rsidRPr="00BE3766" w:rsidR="004A3136" w:rsidP="002F6165" w:rsidRDefault="004A3136" w14:paraId="4FDF1046" w14:textId="77777777">
            <w:pPr>
              <w:jc w:val="center"/>
              <w:rPr>
                <w:rFonts w:asciiTheme="minorHAnsi" w:hAnsiTheme="minorHAnsi" w:cstheme="minorHAnsi"/>
                <w:sz w:val="22"/>
                <w:szCs w:val="22"/>
              </w:rPr>
            </w:pPr>
            <w:r w:rsidRPr="00BE3766">
              <w:rPr>
                <w:rFonts w:asciiTheme="minorHAnsi" w:hAnsiTheme="minorHAnsi" w:cstheme="minorHAnsi"/>
                <w:sz w:val="22"/>
                <w:szCs w:val="22"/>
              </w:rPr>
              <w:t>Responsable / cargo</w:t>
            </w:r>
          </w:p>
        </w:tc>
        <w:tc>
          <w:tcPr>
            <w:tcW w:w="1249" w:type="dxa"/>
            <w:tcBorders>
              <w:bottom w:val="single" w:color="000000" w:sz="4" w:space="0"/>
            </w:tcBorders>
            <w:shd w:val="clear" w:color="auto" w:fill="C2D69B"/>
            <w:vAlign w:val="center"/>
          </w:tcPr>
          <w:p w:rsidRPr="00BE3766" w:rsidR="004A3136" w:rsidP="002F6165" w:rsidRDefault="004A3136" w14:paraId="3B803B93" w14:textId="77777777">
            <w:pPr>
              <w:jc w:val="center"/>
              <w:rPr>
                <w:rFonts w:asciiTheme="minorHAnsi" w:hAnsiTheme="minorHAnsi" w:cstheme="minorHAnsi"/>
                <w:sz w:val="22"/>
                <w:szCs w:val="22"/>
              </w:rPr>
            </w:pPr>
            <w:r w:rsidRPr="00BE3766">
              <w:rPr>
                <w:rFonts w:asciiTheme="minorHAnsi" w:hAnsiTheme="minorHAnsi" w:cstheme="minorHAnsi"/>
                <w:sz w:val="22"/>
                <w:szCs w:val="22"/>
              </w:rPr>
              <w:t>Teléfono</w:t>
            </w:r>
          </w:p>
        </w:tc>
      </w:tr>
      <w:tr w:rsidRPr="00BE3766" w:rsidR="004A3136" w:rsidTr="002F6165" w14:paraId="490F57D7" w14:textId="77777777">
        <w:trPr>
          <w:trHeight w:val="20"/>
        </w:trPr>
        <w:tc>
          <w:tcPr>
            <w:tcW w:w="1745" w:type="dxa"/>
            <w:shd w:val="clear" w:color="auto" w:fill="EAF1DD"/>
          </w:tcPr>
          <w:p w:rsidRPr="00A032B6" w:rsidR="004A3136" w:rsidP="00A032B6" w:rsidRDefault="00880CBC" w14:paraId="0C766B6C" w14:textId="4562F2B7">
            <w:pPr>
              <w:jc w:val="left"/>
              <w:rPr>
                <w:rFonts w:asciiTheme="minorHAnsi" w:hAnsiTheme="minorHAnsi" w:cstheme="minorHAnsi"/>
                <w:i/>
                <w:iCs/>
                <w:color w:val="C00000"/>
                <w:sz w:val="22"/>
                <w:szCs w:val="22"/>
              </w:rPr>
            </w:pPr>
            <w:r w:rsidRPr="00A032B6">
              <w:rPr>
                <w:rFonts w:asciiTheme="minorHAnsi" w:hAnsiTheme="minorHAnsi" w:cstheme="minorHAnsi"/>
                <w:i/>
                <w:iCs/>
                <w:color w:val="C00000"/>
                <w:sz w:val="22"/>
                <w:szCs w:val="22"/>
              </w:rPr>
              <w:t>Centros educativos</w:t>
            </w:r>
          </w:p>
        </w:tc>
        <w:tc>
          <w:tcPr>
            <w:tcW w:w="1387" w:type="dxa"/>
            <w:shd w:val="clear" w:color="auto" w:fill="FFFFFF"/>
          </w:tcPr>
          <w:p w:rsidRPr="00BE3766" w:rsidR="004A3136" w:rsidP="002F6165" w:rsidRDefault="004A3136" w14:paraId="3603CEE6" w14:textId="77777777">
            <w:pPr>
              <w:jc w:val="center"/>
              <w:rPr>
                <w:rFonts w:asciiTheme="minorHAnsi" w:hAnsiTheme="minorHAnsi" w:cstheme="minorHAnsi"/>
                <w:sz w:val="22"/>
                <w:szCs w:val="22"/>
              </w:rPr>
            </w:pPr>
          </w:p>
        </w:tc>
        <w:tc>
          <w:tcPr>
            <w:tcW w:w="2090" w:type="dxa"/>
            <w:shd w:val="clear" w:color="auto" w:fill="FFFFFF"/>
          </w:tcPr>
          <w:p w:rsidRPr="00BE3766" w:rsidR="004A3136" w:rsidP="002F6165" w:rsidRDefault="004A3136" w14:paraId="4B251E07" w14:textId="77777777">
            <w:pPr>
              <w:jc w:val="center"/>
              <w:rPr>
                <w:rFonts w:asciiTheme="minorHAnsi" w:hAnsiTheme="minorHAnsi" w:cstheme="minorHAnsi"/>
                <w:sz w:val="22"/>
                <w:szCs w:val="22"/>
              </w:rPr>
            </w:pPr>
          </w:p>
        </w:tc>
        <w:tc>
          <w:tcPr>
            <w:tcW w:w="1249" w:type="dxa"/>
            <w:shd w:val="clear" w:color="auto" w:fill="FFFFFF"/>
          </w:tcPr>
          <w:p w:rsidRPr="00BE3766" w:rsidR="004A3136" w:rsidP="002F6165" w:rsidRDefault="004A3136" w14:paraId="69FDCF87" w14:textId="77777777">
            <w:pPr>
              <w:jc w:val="center"/>
              <w:rPr>
                <w:rFonts w:asciiTheme="minorHAnsi" w:hAnsiTheme="minorHAnsi" w:cstheme="minorHAnsi"/>
                <w:sz w:val="22"/>
                <w:szCs w:val="22"/>
              </w:rPr>
            </w:pPr>
          </w:p>
        </w:tc>
      </w:tr>
      <w:tr w:rsidRPr="00BE3766" w:rsidR="004A3136" w:rsidTr="002F6165" w14:paraId="1089F816" w14:textId="77777777">
        <w:trPr>
          <w:trHeight w:val="20"/>
        </w:trPr>
        <w:tc>
          <w:tcPr>
            <w:tcW w:w="1745" w:type="dxa"/>
            <w:shd w:val="clear" w:color="auto" w:fill="EAF1DD"/>
          </w:tcPr>
          <w:p w:rsidRPr="00BE3766" w:rsidR="004A3136" w:rsidP="00A032B6" w:rsidRDefault="003B6AB3" w14:paraId="6CA9BF39" w14:textId="19B0EDEA">
            <w:pPr>
              <w:jc w:val="left"/>
              <w:rPr>
                <w:rFonts w:asciiTheme="minorHAnsi" w:hAnsiTheme="minorHAnsi" w:cstheme="minorHAnsi"/>
                <w:i/>
                <w:iCs/>
                <w:color w:val="C00000"/>
                <w:sz w:val="22"/>
                <w:szCs w:val="22"/>
              </w:rPr>
            </w:pPr>
            <w:r w:rsidRPr="00A032B6">
              <w:rPr>
                <w:rFonts w:asciiTheme="minorHAnsi" w:hAnsiTheme="minorHAnsi" w:cstheme="minorHAnsi"/>
                <w:i/>
                <w:iCs/>
                <w:color w:val="C00000"/>
                <w:sz w:val="22"/>
                <w:szCs w:val="22"/>
              </w:rPr>
              <w:t>Equipamientos deportivos</w:t>
            </w:r>
          </w:p>
        </w:tc>
        <w:tc>
          <w:tcPr>
            <w:tcW w:w="1387" w:type="dxa"/>
            <w:shd w:val="clear" w:color="auto" w:fill="FFFFFF"/>
          </w:tcPr>
          <w:p w:rsidRPr="00BE3766" w:rsidR="004A3136" w:rsidP="002F6165" w:rsidRDefault="004A3136" w14:paraId="4719F208" w14:textId="77777777">
            <w:pPr>
              <w:jc w:val="center"/>
              <w:rPr>
                <w:rFonts w:asciiTheme="minorHAnsi" w:hAnsiTheme="minorHAnsi" w:cstheme="minorHAnsi"/>
                <w:sz w:val="22"/>
                <w:szCs w:val="22"/>
              </w:rPr>
            </w:pPr>
          </w:p>
        </w:tc>
        <w:tc>
          <w:tcPr>
            <w:tcW w:w="2090" w:type="dxa"/>
            <w:shd w:val="clear" w:color="auto" w:fill="FFFFFF"/>
          </w:tcPr>
          <w:p w:rsidRPr="00BE3766" w:rsidR="004A3136" w:rsidP="002F6165" w:rsidRDefault="004A3136" w14:paraId="4966EE5A" w14:textId="77777777">
            <w:pPr>
              <w:jc w:val="center"/>
              <w:rPr>
                <w:rFonts w:asciiTheme="minorHAnsi" w:hAnsiTheme="minorHAnsi" w:cstheme="minorHAnsi"/>
                <w:sz w:val="22"/>
                <w:szCs w:val="22"/>
              </w:rPr>
            </w:pPr>
          </w:p>
        </w:tc>
        <w:tc>
          <w:tcPr>
            <w:tcW w:w="1249" w:type="dxa"/>
            <w:shd w:val="clear" w:color="auto" w:fill="FFFFFF"/>
          </w:tcPr>
          <w:p w:rsidRPr="00BE3766" w:rsidR="004A3136" w:rsidP="002F6165" w:rsidRDefault="004A3136" w14:paraId="0CD2DD8C" w14:textId="77777777">
            <w:pPr>
              <w:jc w:val="center"/>
              <w:rPr>
                <w:rFonts w:asciiTheme="minorHAnsi" w:hAnsiTheme="minorHAnsi" w:cstheme="minorHAnsi"/>
                <w:sz w:val="22"/>
                <w:szCs w:val="22"/>
              </w:rPr>
            </w:pPr>
          </w:p>
        </w:tc>
      </w:tr>
      <w:tr w:rsidRPr="00BE3766" w:rsidR="004A3136" w:rsidTr="002F6165" w14:paraId="452BB4C3" w14:textId="77777777">
        <w:trPr>
          <w:trHeight w:val="20"/>
        </w:trPr>
        <w:tc>
          <w:tcPr>
            <w:tcW w:w="1745" w:type="dxa"/>
            <w:shd w:val="clear" w:color="auto" w:fill="EAF1DD"/>
          </w:tcPr>
          <w:p w:rsidRPr="00A032B6" w:rsidR="004A3136" w:rsidP="00A032B6" w:rsidRDefault="00531418" w14:paraId="17FF2EA0" w14:textId="4537BF6F">
            <w:pPr>
              <w:jc w:val="left"/>
              <w:rPr>
                <w:rFonts w:asciiTheme="minorHAnsi" w:hAnsiTheme="minorHAnsi" w:cstheme="minorHAnsi"/>
                <w:i/>
                <w:iCs/>
                <w:color w:val="C00000"/>
                <w:sz w:val="22"/>
                <w:szCs w:val="22"/>
              </w:rPr>
            </w:pPr>
            <w:r w:rsidRPr="00A032B6">
              <w:rPr>
                <w:rFonts w:asciiTheme="minorHAnsi" w:hAnsiTheme="minorHAnsi" w:cstheme="minorHAnsi"/>
                <w:i/>
                <w:iCs/>
                <w:color w:val="C00000"/>
                <w:sz w:val="22"/>
                <w:szCs w:val="22"/>
              </w:rPr>
              <w:t>Centros sociosanitarios y asistenciales</w:t>
            </w:r>
          </w:p>
        </w:tc>
        <w:tc>
          <w:tcPr>
            <w:tcW w:w="1387" w:type="dxa"/>
            <w:shd w:val="clear" w:color="auto" w:fill="FFFFFF"/>
          </w:tcPr>
          <w:p w:rsidRPr="00BE3766" w:rsidR="004A3136" w:rsidP="002F6165" w:rsidRDefault="004A3136" w14:paraId="33AC604E" w14:textId="77777777">
            <w:pPr>
              <w:jc w:val="center"/>
              <w:rPr>
                <w:rFonts w:asciiTheme="minorHAnsi" w:hAnsiTheme="minorHAnsi" w:cstheme="minorHAnsi"/>
                <w:sz w:val="22"/>
                <w:szCs w:val="22"/>
              </w:rPr>
            </w:pPr>
          </w:p>
        </w:tc>
        <w:tc>
          <w:tcPr>
            <w:tcW w:w="2090" w:type="dxa"/>
            <w:shd w:val="clear" w:color="auto" w:fill="FFFFFF"/>
          </w:tcPr>
          <w:p w:rsidRPr="00BE3766" w:rsidR="004A3136" w:rsidP="002F6165" w:rsidRDefault="004A3136" w14:paraId="76F7624E" w14:textId="77777777">
            <w:pPr>
              <w:jc w:val="center"/>
              <w:rPr>
                <w:rFonts w:asciiTheme="minorHAnsi" w:hAnsiTheme="minorHAnsi" w:cstheme="minorHAnsi"/>
                <w:sz w:val="22"/>
                <w:szCs w:val="22"/>
              </w:rPr>
            </w:pPr>
          </w:p>
        </w:tc>
        <w:tc>
          <w:tcPr>
            <w:tcW w:w="1249" w:type="dxa"/>
            <w:shd w:val="clear" w:color="auto" w:fill="FFFFFF"/>
          </w:tcPr>
          <w:p w:rsidRPr="00BE3766" w:rsidR="004A3136" w:rsidP="002F6165" w:rsidRDefault="004A3136" w14:paraId="0B833F9A" w14:textId="77777777">
            <w:pPr>
              <w:jc w:val="center"/>
              <w:rPr>
                <w:rFonts w:asciiTheme="minorHAnsi" w:hAnsiTheme="minorHAnsi" w:cstheme="minorHAnsi"/>
                <w:sz w:val="22"/>
                <w:szCs w:val="22"/>
              </w:rPr>
            </w:pPr>
          </w:p>
        </w:tc>
      </w:tr>
      <w:tr w:rsidRPr="00BE3766" w:rsidR="003E139B" w:rsidTr="002F6165" w14:paraId="04A966BB" w14:textId="77777777">
        <w:trPr>
          <w:trHeight w:val="20"/>
        </w:trPr>
        <w:tc>
          <w:tcPr>
            <w:tcW w:w="1745" w:type="dxa"/>
            <w:shd w:val="clear" w:color="auto" w:fill="EAF1DD"/>
          </w:tcPr>
          <w:p w:rsidRPr="00A032B6" w:rsidR="003E139B" w:rsidP="00A032B6" w:rsidRDefault="003E139B" w14:paraId="408A516B" w14:textId="6521E33F">
            <w:pPr>
              <w:jc w:val="left"/>
              <w:rPr>
                <w:rFonts w:asciiTheme="minorHAnsi" w:hAnsiTheme="minorHAnsi" w:cstheme="minorHAnsi"/>
                <w:i/>
                <w:iCs/>
                <w:color w:val="C00000"/>
                <w:sz w:val="22"/>
                <w:szCs w:val="22"/>
              </w:rPr>
            </w:pPr>
            <w:r w:rsidRPr="00A032B6">
              <w:rPr>
                <w:rFonts w:asciiTheme="minorHAnsi" w:hAnsiTheme="minorHAnsi" w:cstheme="minorHAnsi"/>
                <w:i/>
                <w:iCs/>
                <w:color w:val="C00000"/>
                <w:sz w:val="22"/>
                <w:szCs w:val="22"/>
              </w:rPr>
              <w:t>Equipamientos culturales</w:t>
            </w:r>
          </w:p>
        </w:tc>
        <w:tc>
          <w:tcPr>
            <w:tcW w:w="1387" w:type="dxa"/>
            <w:shd w:val="clear" w:color="auto" w:fill="FFFFFF"/>
          </w:tcPr>
          <w:p w:rsidRPr="00BE3766" w:rsidR="003E139B" w:rsidP="002F6165" w:rsidRDefault="003E139B" w14:paraId="15623CAE" w14:textId="77777777">
            <w:pPr>
              <w:jc w:val="center"/>
              <w:rPr>
                <w:rFonts w:asciiTheme="minorHAnsi" w:hAnsiTheme="minorHAnsi" w:cstheme="minorHAnsi"/>
                <w:sz w:val="22"/>
                <w:szCs w:val="22"/>
              </w:rPr>
            </w:pPr>
          </w:p>
        </w:tc>
        <w:tc>
          <w:tcPr>
            <w:tcW w:w="2090" w:type="dxa"/>
            <w:shd w:val="clear" w:color="auto" w:fill="FFFFFF"/>
          </w:tcPr>
          <w:p w:rsidRPr="00BE3766" w:rsidR="003E139B" w:rsidP="002F6165" w:rsidRDefault="003E139B" w14:paraId="74BEABA3" w14:textId="77777777">
            <w:pPr>
              <w:jc w:val="center"/>
              <w:rPr>
                <w:rFonts w:asciiTheme="minorHAnsi" w:hAnsiTheme="minorHAnsi" w:cstheme="minorHAnsi"/>
                <w:sz w:val="22"/>
                <w:szCs w:val="22"/>
              </w:rPr>
            </w:pPr>
          </w:p>
        </w:tc>
        <w:tc>
          <w:tcPr>
            <w:tcW w:w="1249" w:type="dxa"/>
            <w:shd w:val="clear" w:color="auto" w:fill="FFFFFF"/>
          </w:tcPr>
          <w:p w:rsidRPr="00BE3766" w:rsidR="003E139B" w:rsidP="002F6165" w:rsidRDefault="003E139B" w14:paraId="51CB708B" w14:textId="77777777">
            <w:pPr>
              <w:jc w:val="center"/>
              <w:rPr>
                <w:rFonts w:asciiTheme="minorHAnsi" w:hAnsiTheme="minorHAnsi" w:cstheme="minorHAnsi"/>
                <w:sz w:val="22"/>
                <w:szCs w:val="22"/>
              </w:rPr>
            </w:pPr>
          </w:p>
        </w:tc>
      </w:tr>
      <w:tr w:rsidRPr="00BE3766" w:rsidR="003E139B" w:rsidTr="002F6165" w14:paraId="4DC36A71" w14:textId="77777777">
        <w:trPr>
          <w:trHeight w:val="20"/>
        </w:trPr>
        <w:tc>
          <w:tcPr>
            <w:tcW w:w="1745" w:type="dxa"/>
            <w:shd w:val="clear" w:color="auto" w:fill="EAF1DD"/>
          </w:tcPr>
          <w:p w:rsidRPr="00A032B6" w:rsidR="003E139B" w:rsidP="00A032B6" w:rsidRDefault="00F80601" w14:paraId="01C2A5AC" w14:textId="0AADFAF4">
            <w:pPr>
              <w:jc w:val="left"/>
              <w:rPr>
                <w:rFonts w:asciiTheme="minorHAnsi" w:hAnsiTheme="minorHAnsi" w:cstheme="minorHAnsi"/>
                <w:i/>
                <w:iCs/>
                <w:color w:val="C00000"/>
                <w:sz w:val="22"/>
                <w:szCs w:val="22"/>
              </w:rPr>
            </w:pPr>
            <w:r w:rsidRPr="00A032B6">
              <w:rPr>
                <w:rFonts w:asciiTheme="minorHAnsi" w:hAnsiTheme="minorHAnsi" w:cstheme="minorHAnsi"/>
                <w:i/>
                <w:iCs/>
                <w:color w:val="C00000"/>
                <w:sz w:val="22"/>
                <w:szCs w:val="22"/>
              </w:rPr>
              <w:t>Equipamientos comerciales y de ocio</w:t>
            </w:r>
          </w:p>
        </w:tc>
        <w:tc>
          <w:tcPr>
            <w:tcW w:w="1387" w:type="dxa"/>
            <w:shd w:val="clear" w:color="auto" w:fill="FFFFFF"/>
          </w:tcPr>
          <w:p w:rsidRPr="00BE3766" w:rsidR="003E139B" w:rsidP="002F6165" w:rsidRDefault="003E139B" w14:paraId="235A5921" w14:textId="77777777">
            <w:pPr>
              <w:jc w:val="center"/>
              <w:rPr>
                <w:rFonts w:asciiTheme="minorHAnsi" w:hAnsiTheme="minorHAnsi" w:cstheme="minorHAnsi"/>
                <w:sz w:val="22"/>
                <w:szCs w:val="22"/>
              </w:rPr>
            </w:pPr>
          </w:p>
        </w:tc>
        <w:tc>
          <w:tcPr>
            <w:tcW w:w="2090" w:type="dxa"/>
            <w:shd w:val="clear" w:color="auto" w:fill="FFFFFF"/>
          </w:tcPr>
          <w:p w:rsidRPr="00BE3766" w:rsidR="003E139B" w:rsidP="002F6165" w:rsidRDefault="003E139B" w14:paraId="5C1A0FD2" w14:textId="77777777">
            <w:pPr>
              <w:jc w:val="center"/>
              <w:rPr>
                <w:rFonts w:asciiTheme="minorHAnsi" w:hAnsiTheme="minorHAnsi" w:cstheme="minorHAnsi"/>
                <w:sz w:val="22"/>
                <w:szCs w:val="22"/>
              </w:rPr>
            </w:pPr>
          </w:p>
        </w:tc>
        <w:tc>
          <w:tcPr>
            <w:tcW w:w="1249" w:type="dxa"/>
            <w:shd w:val="clear" w:color="auto" w:fill="FFFFFF"/>
          </w:tcPr>
          <w:p w:rsidRPr="00BE3766" w:rsidR="003E139B" w:rsidP="002F6165" w:rsidRDefault="003E139B" w14:paraId="6EDDCB0B" w14:textId="77777777">
            <w:pPr>
              <w:jc w:val="center"/>
              <w:rPr>
                <w:rFonts w:asciiTheme="minorHAnsi" w:hAnsiTheme="minorHAnsi" w:cstheme="minorHAnsi"/>
                <w:sz w:val="22"/>
                <w:szCs w:val="22"/>
              </w:rPr>
            </w:pPr>
          </w:p>
        </w:tc>
      </w:tr>
      <w:tr w:rsidRPr="00BE3766" w:rsidR="003E139B" w:rsidTr="002F6165" w14:paraId="6AEEC5DA" w14:textId="77777777">
        <w:trPr>
          <w:trHeight w:val="20"/>
        </w:trPr>
        <w:tc>
          <w:tcPr>
            <w:tcW w:w="1745" w:type="dxa"/>
            <w:shd w:val="clear" w:color="auto" w:fill="EAF1DD"/>
          </w:tcPr>
          <w:p w:rsidRPr="00A032B6" w:rsidR="003E139B" w:rsidP="00A032B6" w:rsidRDefault="008A2BBB" w14:paraId="2AA22069" w14:textId="58736C04">
            <w:pPr>
              <w:jc w:val="left"/>
              <w:rPr>
                <w:rFonts w:asciiTheme="minorHAnsi" w:hAnsiTheme="minorHAnsi" w:cstheme="minorHAnsi"/>
                <w:i/>
                <w:iCs/>
                <w:color w:val="C00000"/>
                <w:sz w:val="22"/>
                <w:szCs w:val="22"/>
              </w:rPr>
            </w:pPr>
            <w:r w:rsidRPr="00A032B6">
              <w:rPr>
                <w:rFonts w:asciiTheme="minorHAnsi" w:hAnsiTheme="minorHAnsi" w:cstheme="minorHAnsi"/>
                <w:i/>
                <w:iCs/>
                <w:color w:val="C00000"/>
                <w:sz w:val="22"/>
                <w:szCs w:val="22"/>
              </w:rPr>
              <w:t>Equipamientos turísticos y hosteleros</w:t>
            </w:r>
          </w:p>
        </w:tc>
        <w:tc>
          <w:tcPr>
            <w:tcW w:w="1387" w:type="dxa"/>
            <w:shd w:val="clear" w:color="auto" w:fill="FFFFFF"/>
          </w:tcPr>
          <w:p w:rsidRPr="00BE3766" w:rsidR="003E139B" w:rsidP="002F6165" w:rsidRDefault="003E139B" w14:paraId="28C22EB8" w14:textId="77777777">
            <w:pPr>
              <w:jc w:val="center"/>
              <w:rPr>
                <w:rFonts w:asciiTheme="minorHAnsi" w:hAnsiTheme="minorHAnsi" w:cstheme="minorHAnsi"/>
                <w:sz w:val="22"/>
                <w:szCs w:val="22"/>
              </w:rPr>
            </w:pPr>
          </w:p>
        </w:tc>
        <w:tc>
          <w:tcPr>
            <w:tcW w:w="2090" w:type="dxa"/>
            <w:shd w:val="clear" w:color="auto" w:fill="FFFFFF"/>
          </w:tcPr>
          <w:p w:rsidRPr="00BE3766" w:rsidR="003E139B" w:rsidP="002F6165" w:rsidRDefault="003E139B" w14:paraId="3C8702C4" w14:textId="77777777">
            <w:pPr>
              <w:jc w:val="center"/>
              <w:rPr>
                <w:rFonts w:asciiTheme="minorHAnsi" w:hAnsiTheme="minorHAnsi" w:cstheme="minorHAnsi"/>
                <w:sz w:val="22"/>
                <w:szCs w:val="22"/>
              </w:rPr>
            </w:pPr>
          </w:p>
        </w:tc>
        <w:tc>
          <w:tcPr>
            <w:tcW w:w="1249" w:type="dxa"/>
            <w:shd w:val="clear" w:color="auto" w:fill="FFFFFF"/>
          </w:tcPr>
          <w:p w:rsidRPr="00BE3766" w:rsidR="003E139B" w:rsidP="002F6165" w:rsidRDefault="003E139B" w14:paraId="2281DC57" w14:textId="77777777">
            <w:pPr>
              <w:jc w:val="center"/>
              <w:rPr>
                <w:rFonts w:asciiTheme="minorHAnsi" w:hAnsiTheme="minorHAnsi" w:cstheme="minorHAnsi"/>
                <w:sz w:val="22"/>
                <w:szCs w:val="22"/>
              </w:rPr>
            </w:pPr>
          </w:p>
        </w:tc>
      </w:tr>
      <w:tr w:rsidRPr="00BE3766" w:rsidR="003E139B" w:rsidTr="002F6165" w14:paraId="2B84D5A8" w14:textId="77777777">
        <w:trPr>
          <w:trHeight w:val="20"/>
        </w:trPr>
        <w:tc>
          <w:tcPr>
            <w:tcW w:w="1745" w:type="dxa"/>
            <w:shd w:val="clear" w:color="auto" w:fill="EAF1DD"/>
          </w:tcPr>
          <w:p w:rsidRPr="00A032B6" w:rsidR="003E139B" w:rsidP="00A032B6" w:rsidRDefault="00094FAC" w14:paraId="67D33C0A" w14:textId="71C86B14">
            <w:pPr>
              <w:jc w:val="left"/>
              <w:rPr>
                <w:rFonts w:asciiTheme="minorHAnsi" w:hAnsiTheme="minorHAnsi" w:cstheme="minorHAnsi"/>
                <w:i/>
                <w:iCs/>
                <w:color w:val="C00000"/>
                <w:sz w:val="22"/>
                <w:szCs w:val="22"/>
              </w:rPr>
            </w:pPr>
            <w:r w:rsidRPr="00A032B6">
              <w:rPr>
                <w:rFonts w:asciiTheme="minorHAnsi" w:hAnsiTheme="minorHAnsi" w:cstheme="minorHAnsi"/>
                <w:i/>
                <w:iCs/>
                <w:color w:val="C00000"/>
                <w:sz w:val="22"/>
                <w:szCs w:val="22"/>
              </w:rPr>
              <w:t>Centros de carácter religioso</w:t>
            </w:r>
          </w:p>
        </w:tc>
        <w:tc>
          <w:tcPr>
            <w:tcW w:w="1387" w:type="dxa"/>
            <w:shd w:val="clear" w:color="auto" w:fill="FFFFFF"/>
          </w:tcPr>
          <w:p w:rsidRPr="00BE3766" w:rsidR="003E139B" w:rsidP="002F6165" w:rsidRDefault="003E139B" w14:paraId="2DB327F2" w14:textId="77777777">
            <w:pPr>
              <w:jc w:val="center"/>
              <w:rPr>
                <w:rFonts w:asciiTheme="minorHAnsi" w:hAnsiTheme="minorHAnsi" w:cstheme="minorHAnsi"/>
                <w:sz w:val="22"/>
                <w:szCs w:val="22"/>
              </w:rPr>
            </w:pPr>
          </w:p>
        </w:tc>
        <w:tc>
          <w:tcPr>
            <w:tcW w:w="2090" w:type="dxa"/>
            <w:shd w:val="clear" w:color="auto" w:fill="FFFFFF"/>
          </w:tcPr>
          <w:p w:rsidRPr="00BE3766" w:rsidR="003E139B" w:rsidP="002F6165" w:rsidRDefault="003E139B" w14:paraId="4D10405C" w14:textId="77777777">
            <w:pPr>
              <w:jc w:val="center"/>
              <w:rPr>
                <w:rFonts w:asciiTheme="minorHAnsi" w:hAnsiTheme="minorHAnsi" w:cstheme="minorHAnsi"/>
                <w:sz w:val="22"/>
                <w:szCs w:val="22"/>
              </w:rPr>
            </w:pPr>
          </w:p>
        </w:tc>
        <w:tc>
          <w:tcPr>
            <w:tcW w:w="1249" w:type="dxa"/>
            <w:shd w:val="clear" w:color="auto" w:fill="FFFFFF"/>
          </w:tcPr>
          <w:p w:rsidRPr="00BE3766" w:rsidR="003E139B" w:rsidP="002F6165" w:rsidRDefault="003E139B" w14:paraId="0381F446" w14:textId="77777777">
            <w:pPr>
              <w:jc w:val="center"/>
              <w:rPr>
                <w:rFonts w:asciiTheme="minorHAnsi" w:hAnsiTheme="minorHAnsi" w:cstheme="minorHAnsi"/>
                <w:sz w:val="22"/>
                <w:szCs w:val="22"/>
              </w:rPr>
            </w:pPr>
          </w:p>
        </w:tc>
      </w:tr>
      <w:tr w:rsidRPr="00BE3766" w:rsidR="00B41E5D" w:rsidTr="002F6165" w14:paraId="2AEBD8AF" w14:textId="77777777">
        <w:trPr>
          <w:trHeight w:val="20"/>
        </w:trPr>
        <w:tc>
          <w:tcPr>
            <w:tcW w:w="1745" w:type="dxa"/>
            <w:shd w:val="clear" w:color="auto" w:fill="EAF1DD"/>
          </w:tcPr>
          <w:p w:rsidRPr="00A032B6" w:rsidR="00B41E5D" w:rsidP="00A032B6" w:rsidRDefault="00B41E5D" w14:paraId="70A6713A" w14:textId="71152503">
            <w:pPr>
              <w:jc w:val="left"/>
              <w:rPr>
                <w:rFonts w:asciiTheme="minorHAnsi" w:hAnsiTheme="minorHAnsi" w:cstheme="minorHAnsi"/>
                <w:i/>
                <w:iCs/>
                <w:color w:val="C00000"/>
                <w:sz w:val="22"/>
                <w:szCs w:val="22"/>
              </w:rPr>
            </w:pPr>
            <w:r>
              <w:rPr>
                <w:rFonts w:asciiTheme="minorHAnsi" w:hAnsiTheme="minorHAnsi" w:cstheme="minorHAnsi"/>
                <w:i/>
                <w:iCs/>
                <w:color w:val="C00000"/>
                <w:sz w:val="22"/>
                <w:szCs w:val="22"/>
              </w:rPr>
              <w:t>Cementerios</w:t>
            </w:r>
          </w:p>
        </w:tc>
        <w:tc>
          <w:tcPr>
            <w:tcW w:w="1387" w:type="dxa"/>
            <w:shd w:val="clear" w:color="auto" w:fill="FFFFFF"/>
          </w:tcPr>
          <w:p w:rsidRPr="00BE3766" w:rsidR="00B41E5D" w:rsidP="002F6165" w:rsidRDefault="00B41E5D" w14:paraId="3C52A16D" w14:textId="77777777">
            <w:pPr>
              <w:jc w:val="center"/>
              <w:rPr>
                <w:rFonts w:asciiTheme="minorHAnsi" w:hAnsiTheme="minorHAnsi" w:cstheme="minorHAnsi"/>
                <w:sz w:val="22"/>
                <w:szCs w:val="22"/>
              </w:rPr>
            </w:pPr>
          </w:p>
        </w:tc>
        <w:tc>
          <w:tcPr>
            <w:tcW w:w="2090" w:type="dxa"/>
            <w:shd w:val="clear" w:color="auto" w:fill="FFFFFF"/>
          </w:tcPr>
          <w:p w:rsidRPr="00BE3766" w:rsidR="00B41E5D" w:rsidP="002F6165" w:rsidRDefault="00B41E5D" w14:paraId="4907A70B" w14:textId="77777777">
            <w:pPr>
              <w:jc w:val="center"/>
              <w:rPr>
                <w:rFonts w:asciiTheme="minorHAnsi" w:hAnsiTheme="minorHAnsi" w:cstheme="minorHAnsi"/>
                <w:sz w:val="22"/>
                <w:szCs w:val="22"/>
              </w:rPr>
            </w:pPr>
          </w:p>
        </w:tc>
        <w:tc>
          <w:tcPr>
            <w:tcW w:w="1249" w:type="dxa"/>
            <w:shd w:val="clear" w:color="auto" w:fill="FFFFFF"/>
          </w:tcPr>
          <w:p w:rsidRPr="00BE3766" w:rsidR="00B41E5D" w:rsidP="002F6165" w:rsidRDefault="00B41E5D" w14:paraId="45A01FAC" w14:textId="77777777">
            <w:pPr>
              <w:jc w:val="center"/>
              <w:rPr>
                <w:rFonts w:asciiTheme="minorHAnsi" w:hAnsiTheme="minorHAnsi" w:cstheme="minorHAnsi"/>
                <w:sz w:val="22"/>
                <w:szCs w:val="22"/>
              </w:rPr>
            </w:pPr>
          </w:p>
        </w:tc>
      </w:tr>
      <w:tr w:rsidRPr="00BE3766" w:rsidR="00094FAC" w:rsidTr="002F6165" w14:paraId="7DF1EA0E" w14:textId="77777777">
        <w:trPr>
          <w:trHeight w:val="20"/>
        </w:trPr>
        <w:tc>
          <w:tcPr>
            <w:tcW w:w="1745" w:type="dxa"/>
            <w:shd w:val="clear" w:color="auto" w:fill="EAF1DD"/>
          </w:tcPr>
          <w:p w:rsidRPr="00A032B6" w:rsidR="00094FAC" w:rsidP="00A032B6" w:rsidRDefault="00A032B6" w14:paraId="51D2383A" w14:textId="3007E1D5">
            <w:pPr>
              <w:jc w:val="left"/>
              <w:rPr>
                <w:rFonts w:asciiTheme="minorHAnsi" w:hAnsiTheme="minorHAnsi" w:cstheme="minorHAnsi"/>
                <w:i/>
                <w:iCs/>
                <w:color w:val="C00000"/>
                <w:sz w:val="22"/>
                <w:szCs w:val="22"/>
              </w:rPr>
            </w:pPr>
            <w:r w:rsidRPr="00A032B6">
              <w:rPr>
                <w:rFonts w:asciiTheme="minorHAnsi" w:hAnsiTheme="minorHAnsi" w:cstheme="minorHAnsi"/>
                <w:i/>
                <w:iCs/>
                <w:color w:val="C00000"/>
                <w:sz w:val="22"/>
                <w:szCs w:val="22"/>
              </w:rPr>
              <w:t>Monumentos</w:t>
            </w:r>
          </w:p>
        </w:tc>
        <w:tc>
          <w:tcPr>
            <w:tcW w:w="1387" w:type="dxa"/>
            <w:shd w:val="clear" w:color="auto" w:fill="FFFFFF"/>
          </w:tcPr>
          <w:p w:rsidRPr="00BE3766" w:rsidR="00094FAC" w:rsidP="002F6165" w:rsidRDefault="00094FAC" w14:paraId="08C3E5D6" w14:textId="77777777">
            <w:pPr>
              <w:jc w:val="center"/>
              <w:rPr>
                <w:rFonts w:asciiTheme="minorHAnsi" w:hAnsiTheme="minorHAnsi" w:cstheme="minorHAnsi"/>
                <w:sz w:val="22"/>
                <w:szCs w:val="22"/>
              </w:rPr>
            </w:pPr>
          </w:p>
        </w:tc>
        <w:tc>
          <w:tcPr>
            <w:tcW w:w="2090" w:type="dxa"/>
            <w:shd w:val="clear" w:color="auto" w:fill="FFFFFF"/>
          </w:tcPr>
          <w:p w:rsidRPr="00BE3766" w:rsidR="00094FAC" w:rsidP="002F6165" w:rsidRDefault="00094FAC" w14:paraId="5E54F145" w14:textId="77777777">
            <w:pPr>
              <w:jc w:val="center"/>
              <w:rPr>
                <w:rFonts w:asciiTheme="minorHAnsi" w:hAnsiTheme="minorHAnsi" w:cstheme="minorHAnsi"/>
                <w:sz w:val="22"/>
                <w:szCs w:val="22"/>
              </w:rPr>
            </w:pPr>
          </w:p>
        </w:tc>
        <w:tc>
          <w:tcPr>
            <w:tcW w:w="1249" w:type="dxa"/>
            <w:shd w:val="clear" w:color="auto" w:fill="FFFFFF"/>
          </w:tcPr>
          <w:p w:rsidRPr="00BE3766" w:rsidR="00094FAC" w:rsidP="002F6165" w:rsidRDefault="00094FAC" w14:paraId="7BB8DC8C" w14:textId="77777777">
            <w:pPr>
              <w:jc w:val="center"/>
              <w:rPr>
                <w:rFonts w:asciiTheme="minorHAnsi" w:hAnsiTheme="minorHAnsi" w:cstheme="minorHAnsi"/>
                <w:sz w:val="22"/>
                <w:szCs w:val="22"/>
              </w:rPr>
            </w:pPr>
          </w:p>
        </w:tc>
      </w:tr>
    </w:tbl>
    <w:p w:rsidRPr="00BE3766" w:rsidR="004A3136" w:rsidP="004A3136" w:rsidRDefault="004A3136" w14:paraId="38C2710F" w14:textId="77777777">
      <w:pPr>
        <w:jc w:val="left"/>
        <w:rPr>
          <w:rFonts w:asciiTheme="minorHAnsi" w:hAnsiTheme="minorHAnsi" w:cstheme="minorHAnsi"/>
          <w:sz w:val="22"/>
          <w:szCs w:val="22"/>
        </w:rPr>
      </w:pPr>
    </w:p>
    <w:p w:rsidRPr="00BE3766" w:rsidR="004A3136" w:rsidP="004A3136" w:rsidRDefault="004A3136" w14:paraId="1B532BB2" w14:textId="5D9EBE65">
      <w:pPr>
        <w:rPr>
          <w:rFonts w:asciiTheme="minorHAnsi" w:hAnsiTheme="minorHAnsi" w:cstheme="minorHAnsi"/>
          <w:i/>
          <w:iCs/>
          <w:color w:val="C00000"/>
          <w:sz w:val="22"/>
          <w:szCs w:val="22"/>
          <w:highlight w:val="lightGray"/>
        </w:rPr>
      </w:pPr>
      <w:r w:rsidRPr="00BE3766">
        <w:rPr>
          <w:rFonts w:asciiTheme="minorHAnsi" w:hAnsiTheme="minorHAnsi" w:cstheme="minorHAnsi"/>
          <w:i/>
          <w:iCs/>
          <w:color w:val="C00000"/>
          <w:sz w:val="22"/>
          <w:szCs w:val="22"/>
          <w:highlight w:val="lightGray"/>
        </w:rPr>
        <w:t xml:space="preserve">NOTA: Incluid los datos de contacto de la persona responsable o de contacto </w:t>
      </w:r>
      <w:r w:rsidR="004718AF">
        <w:rPr>
          <w:rFonts w:asciiTheme="minorHAnsi" w:hAnsiTheme="minorHAnsi" w:cstheme="minorHAnsi"/>
          <w:i/>
          <w:iCs/>
          <w:color w:val="C00000"/>
          <w:sz w:val="22"/>
          <w:szCs w:val="22"/>
          <w:highlight w:val="lightGray"/>
        </w:rPr>
        <w:t xml:space="preserve">para el acceso a las instalaciones </w:t>
      </w:r>
      <w:r w:rsidRPr="00BE3766">
        <w:rPr>
          <w:rFonts w:asciiTheme="minorHAnsi" w:hAnsiTheme="minorHAnsi" w:cstheme="minorHAnsi"/>
          <w:i/>
          <w:iCs/>
          <w:color w:val="C00000"/>
          <w:sz w:val="22"/>
          <w:szCs w:val="22"/>
          <w:highlight w:val="lightGray"/>
        </w:rPr>
        <w:t xml:space="preserve">de los ítems incluidos en el apartado 2.7 y que no se hayan incluidos en las fichas anteriores de este Anexo  </w:t>
      </w:r>
    </w:p>
    <w:p w:rsidRPr="00BE3766" w:rsidR="004A3136" w:rsidP="004A3136" w:rsidRDefault="004A3136" w14:paraId="4F0E9445" w14:textId="77777777">
      <w:pPr>
        <w:jc w:val="left"/>
        <w:rPr>
          <w:rFonts w:asciiTheme="minorHAnsi" w:hAnsiTheme="minorHAnsi" w:cstheme="minorHAnsi"/>
          <w:sz w:val="22"/>
          <w:szCs w:val="22"/>
        </w:rPr>
      </w:pPr>
    </w:p>
    <w:p w:rsidRPr="00BE3766" w:rsidR="004A3136" w:rsidP="004A3136" w:rsidRDefault="004A3136" w14:paraId="28760732" w14:textId="16E5F13E">
      <w:pPr>
        <w:jc w:val="left"/>
        <w:rPr>
          <w:rFonts w:asciiTheme="minorHAnsi" w:hAnsiTheme="minorHAnsi" w:cstheme="minorHAnsi"/>
          <w:sz w:val="22"/>
          <w:szCs w:val="22"/>
        </w:rPr>
      </w:pPr>
    </w:p>
    <w:p w:rsidRPr="00BE3766" w:rsidR="004A3136" w:rsidP="004A3136" w:rsidRDefault="004A3136" w14:paraId="0E648F33" w14:textId="77777777">
      <w:pPr>
        <w:jc w:val="left"/>
        <w:rPr>
          <w:rFonts w:asciiTheme="minorHAnsi" w:hAnsiTheme="minorHAnsi" w:cstheme="minorHAnsi"/>
          <w:sz w:val="22"/>
          <w:szCs w:val="22"/>
        </w:rPr>
      </w:pPr>
    </w:p>
    <w:p w:rsidRPr="00BE3766" w:rsidR="004A3136" w:rsidP="004A3136" w:rsidRDefault="004A3136" w14:paraId="52FEBEBD" w14:textId="1276A326">
      <w:pPr>
        <w:pStyle w:val="Ttulo2"/>
        <w:rPr>
          <w:rFonts w:asciiTheme="minorHAnsi" w:hAnsiTheme="minorHAnsi" w:cstheme="minorHAnsi"/>
        </w:rPr>
      </w:pPr>
      <w:r w:rsidRPr="00BE3766">
        <w:rPr>
          <w:rFonts w:asciiTheme="minorHAnsi" w:hAnsiTheme="minorHAnsi" w:cstheme="minorHAnsi"/>
          <w:lang w:val="es-ES"/>
        </w:rPr>
        <w:t>FICHA 1</w:t>
      </w:r>
      <w:r w:rsidR="003E7BF6">
        <w:rPr>
          <w:rFonts w:asciiTheme="minorHAnsi" w:hAnsiTheme="minorHAnsi" w:cstheme="minorHAnsi"/>
          <w:lang w:val="es-ES"/>
        </w:rPr>
        <w:t>1</w:t>
      </w:r>
      <w:r w:rsidRPr="00BE3766">
        <w:rPr>
          <w:rFonts w:asciiTheme="minorHAnsi" w:hAnsiTheme="minorHAnsi" w:cstheme="minorHAnsi"/>
          <w:lang w:val="es-ES"/>
        </w:rPr>
        <w:t>. CENTROS ADMINISTRATIVOS Y OPERATIVOS: datos de contacto</w:t>
      </w:r>
    </w:p>
    <w:p w:rsidRPr="00BE3766" w:rsidR="004A3136" w:rsidP="004A3136" w:rsidRDefault="004A3136" w14:paraId="11E82DA2" w14:textId="77777777">
      <w:pPr>
        <w:rPr>
          <w:rFonts w:asciiTheme="minorHAnsi" w:hAnsiTheme="minorHAnsi" w:cstheme="minorHAnsi"/>
          <w:sz w:val="22"/>
          <w:szCs w:val="22"/>
        </w:rPr>
      </w:pPr>
    </w:p>
    <w:tbl>
      <w:tblPr>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600"/>
        <w:gridCol w:w="2066"/>
        <w:gridCol w:w="3113"/>
        <w:gridCol w:w="1860"/>
      </w:tblGrid>
      <w:tr w:rsidRPr="00BE3766" w:rsidR="004A3136" w:rsidTr="00537688" w14:paraId="12CE552C" w14:textId="77777777">
        <w:trPr>
          <w:trHeight w:val="20"/>
        </w:trPr>
        <w:tc>
          <w:tcPr>
            <w:tcW w:w="2600" w:type="dxa"/>
            <w:tcBorders>
              <w:bottom w:val="single" w:color="000000" w:sz="4" w:space="0"/>
            </w:tcBorders>
            <w:shd w:val="clear" w:color="auto" w:fill="C2D69B"/>
            <w:vAlign w:val="center"/>
          </w:tcPr>
          <w:p w:rsidRPr="00BE3766" w:rsidR="004A3136" w:rsidP="002F6165" w:rsidRDefault="004A3136" w14:paraId="000BD07C" w14:textId="77777777">
            <w:pPr>
              <w:jc w:val="center"/>
              <w:rPr>
                <w:rFonts w:asciiTheme="minorHAnsi" w:hAnsiTheme="minorHAnsi" w:cstheme="minorHAnsi"/>
                <w:sz w:val="22"/>
                <w:szCs w:val="22"/>
              </w:rPr>
            </w:pPr>
            <w:r w:rsidRPr="00BE3766">
              <w:rPr>
                <w:rFonts w:asciiTheme="minorHAnsi" w:hAnsiTheme="minorHAnsi" w:cstheme="minorHAnsi"/>
                <w:sz w:val="22"/>
                <w:szCs w:val="22"/>
              </w:rPr>
              <w:t>Nombre</w:t>
            </w:r>
          </w:p>
        </w:tc>
        <w:tc>
          <w:tcPr>
            <w:tcW w:w="2066" w:type="dxa"/>
            <w:tcBorders>
              <w:bottom w:val="single" w:color="000000" w:sz="4" w:space="0"/>
            </w:tcBorders>
            <w:shd w:val="clear" w:color="auto" w:fill="C2D69B"/>
            <w:vAlign w:val="center"/>
          </w:tcPr>
          <w:p w:rsidRPr="00BE3766" w:rsidR="004A3136" w:rsidP="002F6165" w:rsidRDefault="004A3136" w14:paraId="6049DAEB" w14:textId="77777777">
            <w:pPr>
              <w:jc w:val="center"/>
              <w:rPr>
                <w:rFonts w:asciiTheme="minorHAnsi" w:hAnsiTheme="minorHAnsi" w:cstheme="minorHAnsi"/>
                <w:sz w:val="22"/>
                <w:szCs w:val="22"/>
              </w:rPr>
            </w:pPr>
            <w:r w:rsidRPr="00BE3766">
              <w:rPr>
                <w:rFonts w:asciiTheme="minorHAnsi" w:hAnsiTheme="minorHAnsi" w:cstheme="minorHAnsi"/>
                <w:sz w:val="22"/>
                <w:szCs w:val="22"/>
              </w:rPr>
              <w:t>Dirección</w:t>
            </w:r>
          </w:p>
        </w:tc>
        <w:tc>
          <w:tcPr>
            <w:tcW w:w="3113" w:type="dxa"/>
            <w:tcBorders>
              <w:bottom w:val="single" w:color="000000" w:sz="4" w:space="0"/>
            </w:tcBorders>
            <w:shd w:val="clear" w:color="auto" w:fill="C2D69B"/>
            <w:vAlign w:val="center"/>
          </w:tcPr>
          <w:p w:rsidRPr="00BE3766" w:rsidR="004A3136" w:rsidP="002F6165" w:rsidRDefault="004A3136" w14:paraId="0C605A38" w14:textId="77777777">
            <w:pPr>
              <w:jc w:val="center"/>
              <w:rPr>
                <w:rFonts w:asciiTheme="minorHAnsi" w:hAnsiTheme="minorHAnsi" w:cstheme="minorHAnsi"/>
                <w:sz w:val="22"/>
                <w:szCs w:val="22"/>
              </w:rPr>
            </w:pPr>
            <w:r w:rsidRPr="00BE3766">
              <w:rPr>
                <w:rFonts w:asciiTheme="minorHAnsi" w:hAnsiTheme="minorHAnsi" w:cstheme="minorHAnsi"/>
                <w:sz w:val="22"/>
                <w:szCs w:val="22"/>
              </w:rPr>
              <w:t>Responsable / cargo</w:t>
            </w:r>
          </w:p>
        </w:tc>
        <w:tc>
          <w:tcPr>
            <w:tcW w:w="1860" w:type="dxa"/>
            <w:tcBorders>
              <w:bottom w:val="single" w:color="000000" w:sz="4" w:space="0"/>
            </w:tcBorders>
            <w:shd w:val="clear" w:color="auto" w:fill="C2D69B"/>
            <w:vAlign w:val="center"/>
          </w:tcPr>
          <w:p w:rsidRPr="00BE3766" w:rsidR="004A3136" w:rsidP="002F6165" w:rsidRDefault="004A3136" w14:paraId="6771C639" w14:textId="77777777">
            <w:pPr>
              <w:jc w:val="center"/>
              <w:rPr>
                <w:rFonts w:asciiTheme="minorHAnsi" w:hAnsiTheme="minorHAnsi" w:cstheme="minorHAnsi"/>
                <w:sz w:val="22"/>
                <w:szCs w:val="22"/>
              </w:rPr>
            </w:pPr>
            <w:r w:rsidRPr="00BE3766">
              <w:rPr>
                <w:rFonts w:asciiTheme="minorHAnsi" w:hAnsiTheme="minorHAnsi" w:cstheme="minorHAnsi"/>
                <w:sz w:val="22"/>
                <w:szCs w:val="22"/>
              </w:rPr>
              <w:t>Teléfono</w:t>
            </w:r>
          </w:p>
        </w:tc>
      </w:tr>
      <w:tr w:rsidRPr="00BE3766" w:rsidR="004A3136" w:rsidTr="00537688" w14:paraId="5820567D" w14:textId="77777777">
        <w:trPr>
          <w:trHeight w:val="20"/>
        </w:trPr>
        <w:tc>
          <w:tcPr>
            <w:tcW w:w="2600" w:type="dxa"/>
            <w:shd w:val="clear" w:color="auto" w:fill="EAF1DD"/>
          </w:tcPr>
          <w:p w:rsidRPr="00BE3766" w:rsidR="004A3136" w:rsidP="002F6165" w:rsidRDefault="004A3136" w14:paraId="10A63202" w14:textId="77777777">
            <w:pPr>
              <w:jc w:val="center"/>
              <w:rPr>
                <w:rFonts w:asciiTheme="minorHAnsi" w:hAnsiTheme="minorHAnsi" w:cstheme="minorHAnsi"/>
                <w:sz w:val="22"/>
                <w:szCs w:val="22"/>
              </w:rPr>
            </w:pPr>
          </w:p>
        </w:tc>
        <w:tc>
          <w:tcPr>
            <w:tcW w:w="2066" w:type="dxa"/>
            <w:shd w:val="clear" w:color="auto" w:fill="FFFFFF"/>
          </w:tcPr>
          <w:p w:rsidRPr="00BE3766" w:rsidR="004A3136" w:rsidP="002F6165" w:rsidRDefault="004A3136" w14:paraId="52D932F8" w14:textId="77777777">
            <w:pPr>
              <w:jc w:val="center"/>
              <w:rPr>
                <w:rFonts w:asciiTheme="minorHAnsi" w:hAnsiTheme="minorHAnsi" w:cstheme="minorHAnsi"/>
                <w:sz w:val="22"/>
                <w:szCs w:val="22"/>
              </w:rPr>
            </w:pPr>
          </w:p>
        </w:tc>
        <w:tc>
          <w:tcPr>
            <w:tcW w:w="3113" w:type="dxa"/>
            <w:shd w:val="clear" w:color="auto" w:fill="FFFFFF"/>
          </w:tcPr>
          <w:p w:rsidRPr="00BE3766" w:rsidR="004A3136" w:rsidP="002F6165" w:rsidRDefault="004A3136" w14:paraId="71852F6E" w14:textId="77777777">
            <w:pPr>
              <w:jc w:val="center"/>
              <w:rPr>
                <w:rFonts w:asciiTheme="minorHAnsi" w:hAnsiTheme="minorHAnsi" w:cstheme="minorHAnsi"/>
                <w:sz w:val="22"/>
                <w:szCs w:val="22"/>
              </w:rPr>
            </w:pPr>
          </w:p>
        </w:tc>
        <w:tc>
          <w:tcPr>
            <w:tcW w:w="1860" w:type="dxa"/>
            <w:shd w:val="clear" w:color="auto" w:fill="FFFFFF"/>
          </w:tcPr>
          <w:p w:rsidRPr="00BE3766" w:rsidR="004A3136" w:rsidP="002F6165" w:rsidRDefault="004A3136" w14:paraId="1D7978E9" w14:textId="77777777">
            <w:pPr>
              <w:jc w:val="center"/>
              <w:rPr>
                <w:rFonts w:asciiTheme="minorHAnsi" w:hAnsiTheme="minorHAnsi" w:cstheme="minorHAnsi"/>
                <w:sz w:val="22"/>
                <w:szCs w:val="22"/>
              </w:rPr>
            </w:pPr>
          </w:p>
        </w:tc>
      </w:tr>
      <w:tr w:rsidRPr="00BE3766" w:rsidR="004A3136" w:rsidTr="00537688" w14:paraId="5DD6252D" w14:textId="77777777">
        <w:trPr>
          <w:trHeight w:val="20"/>
        </w:trPr>
        <w:tc>
          <w:tcPr>
            <w:tcW w:w="2600" w:type="dxa"/>
            <w:shd w:val="clear" w:color="auto" w:fill="EAF1DD"/>
          </w:tcPr>
          <w:p w:rsidRPr="00BE3766" w:rsidR="004A3136" w:rsidP="002F6165" w:rsidRDefault="004A3136" w14:paraId="6BA2DD10" w14:textId="77777777">
            <w:pPr>
              <w:jc w:val="center"/>
              <w:rPr>
                <w:rFonts w:asciiTheme="minorHAnsi" w:hAnsiTheme="minorHAnsi" w:cstheme="minorHAnsi"/>
                <w:i/>
                <w:iCs/>
                <w:color w:val="C00000"/>
                <w:sz w:val="22"/>
                <w:szCs w:val="22"/>
              </w:rPr>
            </w:pPr>
          </w:p>
        </w:tc>
        <w:tc>
          <w:tcPr>
            <w:tcW w:w="2066" w:type="dxa"/>
            <w:shd w:val="clear" w:color="auto" w:fill="FFFFFF"/>
          </w:tcPr>
          <w:p w:rsidRPr="00BE3766" w:rsidR="004A3136" w:rsidP="002F6165" w:rsidRDefault="004A3136" w14:paraId="62079EFA" w14:textId="77777777">
            <w:pPr>
              <w:jc w:val="center"/>
              <w:rPr>
                <w:rFonts w:asciiTheme="minorHAnsi" w:hAnsiTheme="minorHAnsi" w:cstheme="minorHAnsi"/>
                <w:sz w:val="22"/>
                <w:szCs w:val="22"/>
              </w:rPr>
            </w:pPr>
          </w:p>
        </w:tc>
        <w:tc>
          <w:tcPr>
            <w:tcW w:w="3113" w:type="dxa"/>
            <w:shd w:val="clear" w:color="auto" w:fill="FFFFFF"/>
          </w:tcPr>
          <w:p w:rsidRPr="00BE3766" w:rsidR="004A3136" w:rsidP="002F6165" w:rsidRDefault="004A3136" w14:paraId="596AD9E0" w14:textId="77777777">
            <w:pPr>
              <w:jc w:val="center"/>
              <w:rPr>
                <w:rFonts w:asciiTheme="minorHAnsi" w:hAnsiTheme="minorHAnsi" w:cstheme="minorHAnsi"/>
                <w:sz w:val="22"/>
                <w:szCs w:val="22"/>
              </w:rPr>
            </w:pPr>
          </w:p>
        </w:tc>
        <w:tc>
          <w:tcPr>
            <w:tcW w:w="1860" w:type="dxa"/>
            <w:shd w:val="clear" w:color="auto" w:fill="FFFFFF"/>
          </w:tcPr>
          <w:p w:rsidRPr="00BE3766" w:rsidR="004A3136" w:rsidP="002F6165" w:rsidRDefault="004A3136" w14:paraId="73354648" w14:textId="77777777">
            <w:pPr>
              <w:jc w:val="center"/>
              <w:rPr>
                <w:rFonts w:asciiTheme="minorHAnsi" w:hAnsiTheme="minorHAnsi" w:cstheme="minorHAnsi"/>
                <w:sz w:val="22"/>
                <w:szCs w:val="22"/>
              </w:rPr>
            </w:pPr>
          </w:p>
        </w:tc>
      </w:tr>
      <w:tr w:rsidRPr="00BE3766" w:rsidR="004A3136" w:rsidTr="00537688" w14:paraId="3584756E" w14:textId="77777777">
        <w:trPr>
          <w:trHeight w:val="20"/>
        </w:trPr>
        <w:tc>
          <w:tcPr>
            <w:tcW w:w="2600" w:type="dxa"/>
            <w:shd w:val="clear" w:color="auto" w:fill="EAF1DD"/>
          </w:tcPr>
          <w:p w:rsidRPr="00BE3766" w:rsidR="004A3136" w:rsidP="002F6165" w:rsidRDefault="004A3136" w14:paraId="7B5D1446" w14:textId="77777777">
            <w:pPr>
              <w:jc w:val="center"/>
              <w:rPr>
                <w:rFonts w:asciiTheme="minorHAnsi" w:hAnsiTheme="minorHAnsi" w:cstheme="minorHAnsi"/>
                <w:sz w:val="22"/>
                <w:szCs w:val="22"/>
              </w:rPr>
            </w:pPr>
          </w:p>
        </w:tc>
        <w:tc>
          <w:tcPr>
            <w:tcW w:w="2066" w:type="dxa"/>
            <w:shd w:val="clear" w:color="auto" w:fill="FFFFFF"/>
          </w:tcPr>
          <w:p w:rsidRPr="00BE3766" w:rsidR="004A3136" w:rsidP="002F6165" w:rsidRDefault="004A3136" w14:paraId="3CDFB4F8" w14:textId="77777777">
            <w:pPr>
              <w:jc w:val="center"/>
              <w:rPr>
                <w:rFonts w:asciiTheme="minorHAnsi" w:hAnsiTheme="minorHAnsi" w:cstheme="minorHAnsi"/>
                <w:sz w:val="22"/>
                <w:szCs w:val="22"/>
              </w:rPr>
            </w:pPr>
          </w:p>
        </w:tc>
        <w:tc>
          <w:tcPr>
            <w:tcW w:w="3113" w:type="dxa"/>
            <w:shd w:val="clear" w:color="auto" w:fill="FFFFFF"/>
          </w:tcPr>
          <w:p w:rsidRPr="00BE3766" w:rsidR="004A3136" w:rsidP="002F6165" w:rsidRDefault="004A3136" w14:paraId="6D2E6B87" w14:textId="77777777">
            <w:pPr>
              <w:jc w:val="center"/>
              <w:rPr>
                <w:rFonts w:asciiTheme="minorHAnsi" w:hAnsiTheme="minorHAnsi" w:cstheme="minorHAnsi"/>
                <w:sz w:val="22"/>
                <w:szCs w:val="22"/>
              </w:rPr>
            </w:pPr>
          </w:p>
        </w:tc>
        <w:tc>
          <w:tcPr>
            <w:tcW w:w="1860" w:type="dxa"/>
            <w:shd w:val="clear" w:color="auto" w:fill="FFFFFF"/>
          </w:tcPr>
          <w:p w:rsidRPr="00BE3766" w:rsidR="004A3136" w:rsidP="002F6165" w:rsidRDefault="004A3136" w14:paraId="28E0074A" w14:textId="77777777">
            <w:pPr>
              <w:jc w:val="center"/>
              <w:rPr>
                <w:rFonts w:asciiTheme="minorHAnsi" w:hAnsiTheme="minorHAnsi" w:cstheme="minorHAnsi"/>
                <w:sz w:val="22"/>
                <w:szCs w:val="22"/>
              </w:rPr>
            </w:pPr>
          </w:p>
        </w:tc>
      </w:tr>
    </w:tbl>
    <w:p w:rsidRPr="00BE3766" w:rsidR="004A3136" w:rsidP="004A3136" w:rsidRDefault="004A3136" w14:paraId="3599C4BE" w14:textId="77777777">
      <w:pPr>
        <w:jc w:val="left"/>
        <w:rPr>
          <w:rFonts w:asciiTheme="minorHAnsi" w:hAnsiTheme="minorHAnsi" w:cstheme="minorHAnsi"/>
          <w:sz w:val="22"/>
          <w:szCs w:val="22"/>
        </w:rPr>
      </w:pPr>
    </w:p>
    <w:p w:rsidRPr="00BE3766" w:rsidR="004A3136" w:rsidP="004A3136" w:rsidRDefault="004A3136" w14:paraId="72DCDD2E" w14:textId="145FF82A">
      <w:pPr>
        <w:rPr>
          <w:rFonts w:asciiTheme="minorHAnsi" w:hAnsiTheme="minorHAnsi" w:cstheme="minorHAnsi"/>
          <w:i/>
          <w:iCs/>
          <w:color w:val="C00000"/>
          <w:sz w:val="22"/>
          <w:szCs w:val="22"/>
          <w:highlight w:val="lightGray"/>
        </w:rPr>
      </w:pPr>
      <w:r w:rsidRPr="00BE3766">
        <w:rPr>
          <w:rFonts w:asciiTheme="minorHAnsi" w:hAnsiTheme="minorHAnsi" w:cstheme="minorHAnsi"/>
          <w:i/>
          <w:iCs/>
          <w:color w:val="C00000"/>
          <w:sz w:val="22"/>
          <w:szCs w:val="22"/>
          <w:highlight w:val="lightGray"/>
        </w:rPr>
        <w:t xml:space="preserve">NOTA: Incluid los datos de contacto de la persona responsable o de contacto de los ítems incluidos en el apartado 2.8 y que no se hayan incluidos en las fichas anteriores de este Anexo  </w:t>
      </w:r>
    </w:p>
    <w:p w:rsidRPr="00BE3766" w:rsidR="004A3136" w:rsidP="004A3136" w:rsidRDefault="004A3136" w14:paraId="60BFFDCA" w14:textId="31CBD9C1">
      <w:pPr>
        <w:jc w:val="left"/>
        <w:rPr>
          <w:rFonts w:asciiTheme="minorHAnsi" w:hAnsiTheme="minorHAnsi" w:cstheme="minorHAnsi"/>
          <w:sz w:val="22"/>
          <w:szCs w:val="22"/>
        </w:rPr>
      </w:pPr>
    </w:p>
    <w:p w:rsidRPr="00BE3766" w:rsidR="00D648CE" w:rsidRDefault="00D648CE" w14:paraId="4E76C6A9" w14:textId="42D6496E">
      <w:pPr>
        <w:jc w:val="left"/>
        <w:rPr>
          <w:rFonts w:asciiTheme="minorHAnsi" w:hAnsiTheme="minorHAnsi" w:cstheme="minorHAnsi"/>
          <w:sz w:val="22"/>
          <w:szCs w:val="22"/>
        </w:rPr>
      </w:pPr>
    </w:p>
    <w:p w:rsidRPr="00BE3766" w:rsidR="00F7299D" w:rsidP="002F6F39" w:rsidRDefault="00F7299D" w14:paraId="6EE720D4" w14:textId="77777777">
      <w:pPr>
        <w:framePr w:w="9633" w:wrap="auto" w:hAnchor="text"/>
        <w:rPr>
          <w:rFonts w:asciiTheme="minorHAnsi" w:hAnsiTheme="minorHAnsi" w:cstheme="minorHAnsi"/>
        </w:rPr>
        <w:sectPr w:rsidRPr="00BE3766" w:rsidR="00F7299D" w:rsidSect="00E70E56">
          <w:footerReference w:type="default" r:id="rId39"/>
          <w:footnotePr>
            <w:pos w:val="sectEnd"/>
          </w:footnotePr>
          <w:endnotePr>
            <w:numFmt w:val="decimal"/>
            <w:numStart w:val="0"/>
          </w:endnotePr>
          <w:pgSz w:w="11907" w:h="16840" w:orient="portrait" w:code="9"/>
          <w:pgMar w:top="1985" w:right="1134" w:bottom="1134" w:left="1134" w:header="720" w:footer="720" w:gutter="0"/>
          <w:pgNumType w:start="1"/>
          <w:cols w:space="720"/>
          <w:docGrid w:linePitch="272"/>
        </w:sectPr>
      </w:pPr>
    </w:p>
    <w:p w:rsidRPr="00BE3766" w:rsidR="00643BB4" w:rsidP="00643BB4" w:rsidRDefault="00643BB4" w14:paraId="71E5E69B" w14:textId="193FD61A">
      <w:pPr>
        <w:pStyle w:val="Ttulo3"/>
        <w:jc w:val="right"/>
        <w:rPr>
          <w:rFonts w:asciiTheme="minorHAnsi" w:hAnsiTheme="minorHAnsi" w:cstheme="minorHAnsi"/>
          <w:sz w:val="40"/>
          <w:lang w:val="es-ES"/>
        </w:rPr>
      </w:pPr>
      <w:r w:rsidRPr="00BE3766">
        <w:rPr>
          <w:rFonts w:asciiTheme="minorHAnsi" w:hAnsiTheme="minorHAnsi" w:cstheme="minorHAnsi"/>
          <w:sz w:val="40"/>
          <w:lang w:val="es-ES"/>
        </w:rPr>
        <w:t xml:space="preserve">Anexo </w:t>
      </w:r>
      <w:r w:rsidRPr="00BE3766" w:rsidR="00D648CE">
        <w:rPr>
          <w:rFonts w:asciiTheme="minorHAnsi" w:hAnsiTheme="minorHAnsi" w:cstheme="minorHAnsi"/>
          <w:sz w:val="40"/>
          <w:lang w:val="es-ES"/>
        </w:rPr>
        <w:t>II</w:t>
      </w:r>
      <w:r w:rsidRPr="00BE3766">
        <w:rPr>
          <w:rFonts w:asciiTheme="minorHAnsi" w:hAnsiTheme="minorHAnsi" w:cstheme="minorHAnsi"/>
          <w:sz w:val="40"/>
          <w:lang w:val="es-ES"/>
        </w:rPr>
        <w:t>I</w:t>
      </w:r>
    </w:p>
    <w:p w:rsidRPr="00BE3766" w:rsidR="00643BB4" w:rsidP="00643BB4" w:rsidRDefault="00643BB4" w14:paraId="3D57A0C0" w14:textId="50FE4DD1">
      <w:pPr>
        <w:pStyle w:val="Ttulo3"/>
        <w:jc w:val="right"/>
        <w:rPr>
          <w:rFonts w:asciiTheme="minorHAnsi" w:hAnsiTheme="minorHAnsi" w:cstheme="minorHAnsi"/>
          <w:lang w:val="es-ES"/>
        </w:rPr>
      </w:pPr>
      <w:r w:rsidRPr="00BE3766">
        <w:rPr>
          <w:rFonts w:asciiTheme="minorHAnsi" w:hAnsiTheme="minorHAnsi" w:cstheme="minorHAnsi"/>
          <w:lang w:val="es-ES"/>
        </w:rPr>
        <w:t>Medidas de Autoprotección personal</w:t>
      </w:r>
    </w:p>
    <w:p w:rsidRPr="00BE3766" w:rsidR="00643BB4" w:rsidP="00D648CE" w:rsidRDefault="00643BB4" w14:paraId="3AA78EFA" w14:textId="77777777">
      <w:pPr>
        <w:rPr>
          <w:rFonts w:asciiTheme="minorHAnsi" w:hAnsiTheme="minorHAnsi" w:cstheme="minorHAnsi"/>
          <w:sz w:val="22"/>
          <w:szCs w:val="22"/>
        </w:rPr>
      </w:pPr>
    </w:p>
    <w:p w:rsidRPr="00BE3766" w:rsidR="0009752F" w:rsidP="0009752F" w:rsidRDefault="0009752F" w14:paraId="0DF27529" w14:textId="77777777">
      <w:pPr>
        <w:pStyle w:val="Subttulo"/>
        <w:rPr>
          <w:rFonts w:asciiTheme="minorHAnsi" w:hAnsiTheme="minorHAnsi" w:cstheme="minorHAnsi"/>
          <w:lang w:val="es-ES"/>
        </w:rPr>
      </w:pPr>
      <w:r w:rsidRPr="00BE3766">
        <w:rPr>
          <w:rFonts w:asciiTheme="minorHAnsi" w:hAnsiTheme="minorHAnsi" w:cstheme="minorHAnsi"/>
          <w:lang w:val="es-ES"/>
        </w:rPr>
        <w:t>En este anexo se incluyen una serie de medidas de autoprotección personal a seguir por la población para prevenir y saber actuar ante las diferentes emergencias.</w:t>
      </w:r>
    </w:p>
    <w:p w:rsidRPr="00BE3766" w:rsidR="0009752F" w:rsidP="0009752F" w:rsidRDefault="0009752F" w14:paraId="0D99393A" w14:textId="3755BD7B">
      <w:pPr>
        <w:pStyle w:val="Subttulo"/>
        <w:rPr>
          <w:rFonts w:asciiTheme="minorHAnsi" w:hAnsiTheme="minorHAnsi" w:cstheme="minorHAnsi"/>
          <w:lang w:val="es-ES"/>
        </w:rPr>
      </w:pPr>
      <w:r w:rsidRPr="00BE3766">
        <w:rPr>
          <w:rFonts w:asciiTheme="minorHAnsi" w:hAnsiTheme="minorHAnsi" w:cstheme="minorHAnsi"/>
          <w:lang w:val="es-ES"/>
        </w:rPr>
        <w:t>SE DEBERÁN ELIMINAR LOS CONSEJOS FRENTE A EMERGEN</w:t>
      </w:r>
      <w:r w:rsidRPr="00BE3766" w:rsidR="009F07E8">
        <w:rPr>
          <w:rFonts w:asciiTheme="minorHAnsi" w:hAnsiTheme="minorHAnsi" w:cstheme="minorHAnsi"/>
          <w:lang w:val="es-ES"/>
        </w:rPr>
        <w:t>C</w:t>
      </w:r>
      <w:r w:rsidRPr="00BE3766">
        <w:rPr>
          <w:rFonts w:asciiTheme="minorHAnsi" w:hAnsiTheme="minorHAnsi" w:cstheme="minorHAnsi"/>
          <w:lang w:val="es-ES"/>
        </w:rPr>
        <w:t>IAS INEXISTENTES EN EL MUNICIPIO de acuerdo con lo indicado en el apartado de riesgos.</w:t>
      </w:r>
    </w:p>
    <w:p w:rsidRPr="00BE3766" w:rsidR="0009752F" w:rsidP="00D648CE" w:rsidRDefault="0009752F" w14:paraId="0F568DF4" w14:textId="5B5476A1">
      <w:pPr>
        <w:rPr>
          <w:rFonts w:asciiTheme="minorHAnsi" w:hAnsiTheme="minorHAnsi" w:cstheme="minorHAnsi"/>
          <w:sz w:val="22"/>
          <w:szCs w:val="22"/>
        </w:rPr>
      </w:pPr>
    </w:p>
    <w:p w:rsidRPr="00BE3766" w:rsidR="00A16D2B" w:rsidP="00A16D2B" w:rsidRDefault="00A16D2B" w14:paraId="6A03CD67" w14:textId="77777777">
      <w:pPr>
        <w:pStyle w:val="Ttulo1"/>
        <w:rPr>
          <w:rFonts w:asciiTheme="minorHAnsi" w:hAnsiTheme="minorHAnsi" w:cstheme="minorHAnsi"/>
        </w:rPr>
      </w:pPr>
      <w:bookmarkStart w:name="_Toc240871911" w:id="184"/>
      <w:r w:rsidRPr="00BE3766">
        <w:rPr>
          <w:rFonts w:asciiTheme="minorHAnsi" w:hAnsiTheme="minorHAnsi" w:cstheme="minorHAnsi"/>
        </w:rPr>
        <w:t>INUNDACIONES</w:t>
      </w:r>
      <w:bookmarkEnd w:id="184"/>
    </w:p>
    <w:p w:rsidRPr="00BE3766" w:rsidR="00A16D2B" w:rsidP="00A16D2B" w:rsidRDefault="00A16D2B" w14:paraId="2EEBDE6E" w14:textId="77777777">
      <w:pPr>
        <w:rPr>
          <w:rFonts w:asciiTheme="minorHAnsi" w:hAnsiTheme="minorHAnsi" w:cstheme="minorHAnsi"/>
          <w:lang w:val="es-ES_tradnl"/>
        </w:rPr>
      </w:pPr>
    </w:p>
    <w:p w:rsidRPr="00BE3766" w:rsidR="00A16D2B" w:rsidP="00A16D2B" w:rsidRDefault="00A16D2B" w14:paraId="29C0FF06" w14:textId="77777777">
      <w:pPr>
        <w:pStyle w:val="Ttulo4"/>
        <w:rPr>
          <w:rFonts w:asciiTheme="minorHAnsi" w:hAnsiTheme="minorHAnsi" w:cstheme="minorHAnsi"/>
          <w:lang w:val="es-ES_tradnl"/>
        </w:rPr>
      </w:pPr>
      <w:r w:rsidRPr="00BE3766">
        <w:rPr>
          <w:rFonts w:asciiTheme="minorHAnsi" w:hAnsiTheme="minorHAnsi" w:cstheme="minorHAnsi"/>
          <w:lang w:val="es-ES_tradnl"/>
        </w:rPr>
        <w:t>Actuaciones Preventivas</w:t>
      </w:r>
    </w:p>
    <w:p w:rsidRPr="00BE3766" w:rsidR="000A55F4" w:rsidP="000A55F4" w:rsidRDefault="000A55F4" w14:paraId="6B7687D5" w14:textId="77777777">
      <w:pPr>
        <w:ind w:left="360"/>
        <w:rPr>
          <w:rFonts w:asciiTheme="minorHAnsi" w:hAnsiTheme="minorHAnsi" w:cstheme="minorHAnsi"/>
          <w:lang w:val="es-ES_tradnl"/>
        </w:rPr>
      </w:pPr>
    </w:p>
    <w:p w:rsidRPr="00BE3766" w:rsidR="00A16D2B" w:rsidP="007C183F" w:rsidRDefault="00A16D2B" w14:paraId="7D076320" w14:textId="6C46995D">
      <w:pPr>
        <w:numPr>
          <w:ilvl w:val="0"/>
          <w:numId w:val="37"/>
        </w:numPr>
        <w:rPr>
          <w:rFonts w:asciiTheme="minorHAnsi" w:hAnsiTheme="minorHAnsi" w:cstheme="minorHAnsi"/>
          <w:lang w:val="es-ES_tradnl"/>
        </w:rPr>
      </w:pPr>
      <w:r w:rsidRPr="00BE3766">
        <w:rPr>
          <w:rFonts w:asciiTheme="minorHAnsi" w:hAnsiTheme="minorHAnsi" w:cstheme="minorHAnsi"/>
          <w:lang w:val="es-ES_tradnl"/>
        </w:rPr>
        <w:t>Infórmate del nivel de riesgo de tu municipio y si el lugar en que vives o trabajas está ubicado en una zona inundable.</w:t>
      </w:r>
    </w:p>
    <w:p w:rsidRPr="00BE3766" w:rsidR="00A16D2B" w:rsidP="007C183F" w:rsidRDefault="00A16D2B" w14:paraId="1F72C753" w14:textId="77777777">
      <w:pPr>
        <w:numPr>
          <w:ilvl w:val="0"/>
          <w:numId w:val="37"/>
        </w:numPr>
        <w:rPr>
          <w:rFonts w:asciiTheme="minorHAnsi" w:hAnsiTheme="minorHAnsi" w:cstheme="minorHAnsi"/>
          <w:lang w:val="es-ES_tradnl"/>
        </w:rPr>
      </w:pPr>
      <w:r w:rsidRPr="00BE3766">
        <w:rPr>
          <w:rFonts w:asciiTheme="minorHAnsi" w:hAnsiTheme="minorHAnsi" w:cstheme="minorHAnsi"/>
          <w:lang w:val="es-ES_tradnl"/>
        </w:rPr>
        <w:t>Ten preparado un botiquín de primeros auxilios.</w:t>
      </w:r>
    </w:p>
    <w:p w:rsidRPr="00BE3766" w:rsidR="00A16D2B" w:rsidP="007C183F" w:rsidRDefault="00A16D2B" w14:paraId="11558902" w14:textId="77777777">
      <w:pPr>
        <w:numPr>
          <w:ilvl w:val="0"/>
          <w:numId w:val="37"/>
        </w:numPr>
        <w:rPr>
          <w:rFonts w:asciiTheme="minorHAnsi" w:hAnsiTheme="minorHAnsi" w:cstheme="minorHAnsi"/>
          <w:lang w:val="es-ES_tradnl"/>
        </w:rPr>
      </w:pPr>
      <w:r w:rsidRPr="00BE3766">
        <w:rPr>
          <w:rFonts w:asciiTheme="minorHAnsi" w:hAnsiTheme="minorHAnsi" w:cstheme="minorHAnsi"/>
          <w:lang w:val="es-ES_tradnl"/>
        </w:rPr>
        <w:t>Para evitar las contaminaciones, coloca los productos tóxicos fuera del alcance del agua.</w:t>
      </w:r>
    </w:p>
    <w:p w:rsidRPr="00BE3766" w:rsidR="00A16D2B" w:rsidP="007C183F" w:rsidRDefault="00A16D2B" w14:paraId="1975BAA4" w14:textId="77777777">
      <w:pPr>
        <w:numPr>
          <w:ilvl w:val="0"/>
          <w:numId w:val="37"/>
        </w:numPr>
        <w:rPr>
          <w:rFonts w:asciiTheme="minorHAnsi" w:hAnsiTheme="minorHAnsi" w:cstheme="minorHAnsi"/>
          <w:lang w:val="es-ES_tradnl"/>
        </w:rPr>
      </w:pPr>
      <w:r w:rsidRPr="00BE3766">
        <w:rPr>
          <w:rFonts w:asciiTheme="minorHAnsi" w:hAnsiTheme="minorHAnsi" w:cstheme="minorHAnsi"/>
          <w:lang w:val="es-ES_tradnl"/>
        </w:rPr>
        <w:t>Resguarda los objetos de valor y los documentos personales.</w:t>
      </w:r>
    </w:p>
    <w:p w:rsidRPr="00BE3766" w:rsidR="00A16D2B" w:rsidP="007C183F" w:rsidRDefault="00A16D2B" w14:paraId="5485DFCC" w14:textId="77777777">
      <w:pPr>
        <w:numPr>
          <w:ilvl w:val="0"/>
          <w:numId w:val="37"/>
        </w:numPr>
        <w:rPr>
          <w:rFonts w:asciiTheme="minorHAnsi" w:hAnsiTheme="minorHAnsi" w:cstheme="minorHAnsi"/>
          <w:lang w:val="es-ES_tradnl"/>
        </w:rPr>
      </w:pPr>
      <w:r w:rsidRPr="00BE3766">
        <w:rPr>
          <w:rFonts w:asciiTheme="minorHAnsi" w:hAnsiTheme="minorHAnsi" w:cstheme="minorHAnsi"/>
          <w:lang w:val="es-ES_tradnl"/>
        </w:rPr>
        <w:t>Dispón de una linterna y de algún medio para recibir información teniendo en cuenta que se puede ir la corriente eléctrica (radio, teléfono).</w:t>
      </w:r>
    </w:p>
    <w:p w:rsidRPr="00BE3766" w:rsidR="00A16D2B" w:rsidP="007C183F" w:rsidRDefault="00A16D2B" w14:paraId="2EE7741F" w14:textId="77777777">
      <w:pPr>
        <w:numPr>
          <w:ilvl w:val="0"/>
          <w:numId w:val="37"/>
        </w:numPr>
        <w:rPr>
          <w:rFonts w:asciiTheme="minorHAnsi" w:hAnsiTheme="minorHAnsi" w:cstheme="minorHAnsi"/>
          <w:lang w:val="es-ES_tradnl"/>
        </w:rPr>
      </w:pPr>
      <w:r w:rsidRPr="00BE3766">
        <w:rPr>
          <w:rFonts w:asciiTheme="minorHAnsi" w:hAnsiTheme="minorHAnsi" w:cstheme="minorHAnsi"/>
          <w:lang w:val="es-ES_tradnl"/>
        </w:rPr>
        <w:t>Revisa la vivienda. Limpia las bajantes y canalizaciones.</w:t>
      </w:r>
    </w:p>
    <w:p w:rsidRPr="00BE3766" w:rsidR="00A16D2B" w:rsidP="007C183F" w:rsidRDefault="00A16D2B" w14:paraId="005E8908" w14:textId="77777777">
      <w:pPr>
        <w:numPr>
          <w:ilvl w:val="0"/>
          <w:numId w:val="37"/>
        </w:numPr>
        <w:rPr>
          <w:rFonts w:asciiTheme="minorHAnsi" w:hAnsiTheme="minorHAnsi" w:cstheme="minorHAnsi"/>
          <w:lang w:val="es-ES_tradnl"/>
        </w:rPr>
      </w:pPr>
      <w:r w:rsidRPr="00BE3766">
        <w:rPr>
          <w:rFonts w:asciiTheme="minorHAnsi" w:hAnsiTheme="minorHAnsi" w:cstheme="minorHAnsi"/>
          <w:lang w:val="es-ES_tradnl"/>
        </w:rPr>
        <w:t>Retira del exterior de la vivienda los objetos que puedan ser arrastrados por el agua.</w:t>
      </w:r>
    </w:p>
    <w:p w:rsidRPr="00BE3766" w:rsidR="00A16D2B" w:rsidP="00A16D2B" w:rsidRDefault="00A16D2B" w14:paraId="45BB9B1F" w14:textId="77777777">
      <w:pPr>
        <w:rPr>
          <w:rFonts w:asciiTheme="minorHAnsi" w:hAnsiTheme="minorHAnsi" w:cstheme="minorHAnsi"/>
          <w:lang w:val="es-ES_tradnl"/>
        </w:rPr>
      </w:pPr>
    </w:p>
    <w:p w:rsidRPr="00BE3766" w:rsidR="00A16D2B" w:rsidP="00A16D2B" w:rsidRDefault="00A16D2B" w14:paraId="493ADC57" w14:textId="77777777">
      <w:pPr>
        <w:pStyle w:val="Ttulo4"/>
        <w:rPr>
          <w:rFonts w:asciiTheme="minorHAnsi" w:hAnsiTheme="minorHAnsi" w:cstheme="minorHAnsi"/>
          <w:lang w:val="es-ES_tradnl"/>
        </w:rPr>
      </w:pPr>
      <w:r w:rsidRPr="00BE3766">
        <w:rPr>
          <w:rFonts w:asciiTheme="minorHAnsi" w:hAnsiTheme="minorHAnsi" w:cstheme="minorHAnsi"/>
          <w:lang w:val="es-ES_tradnl"/>
        </w:rPr>
        <w:t>¿Qué hacer cuando se inicia la emergencia?</w:t>
      </w:r>
    </w:p>
    <w:p w:rsidRPr="00BE3766" w:rsidR="000A55F4" w:rsidP="000A55F4" w:rsidRDefault="000A55F4" w14:paraId="3417C06C" w14:textId="77777777">
      <w:pPr>
        <w:ind w:left="360"/>
        <w:rPr>
          <w:rFonts w:asciiTheme="minorHAnsi" w:hAnsiTheme="minorHAnsi" w:cstheme="minorHAnsi"/>
          <w:color w:val="1D1B11"/>
          <w:lang w:val="es-ES_tradnl"/>
        </w:rPr>
      </w:pPr>
    </w:p>
    <w:p w:rsidRPr="00BE3766" w:rsidR="00A16D2B" w:rsidP="007C183F" w:rsidRDefault="00A16D2B" w14:paraId="60FA0FAF" w14:textId="2A41A9B1">
      <w:pPr>
        <w:numPr>
          <w:ilvl w:val="0"/>
          <w:numId w:val="89"/>
        </w:numPr>
        <w:rPr>
          <w:rFonts w:asciiTheme="minorHAnsi" w:hAnsiTheme="minorHAnsi" w:cstheme="minorHAnsi"/>
          <w:color w:val="1D1B11"/>
          <w:lang w:val="es-ES_tradnl"/>
        </w:rPr>
      </w:pPr>
      <w:r w:rsidRPr="00BE3766">
        <w:rPr>
          <w:rFonts w:asciiTheme="minorHAnsi" w:hAnsiTheme="minorHAnsi" w:cstheme="minorHAnsi"/>
          <w:color w:val="1D1B11"/>
          <w:lang w:val="es-ES_tradnl"/>
        </w:rPr>
        <w:t>Cuando se notifique una preemergencia, procura estar informado de la evolución de la situación. Sintoniza las emisoras de radio y televisión que den noticias de ello.</w:t>
      </w:r>
    </w:p>
    <w:p w:rsidRPr="00BE3766" w:rsidR="00A16D2B" w:rsidP="007C183F" w:rsidRDefault="00A16D2B" w14:paraId="743883B7" w14:textId="77777777">
      <w:pPr>
        <w:numPr>
          <w:ilvl w:val="0"/>
          <w:numId w:val="89"/>
        </w:numPr>
        <w:rPr>
          <w:rFonts w:asciiTheme="minorHAnsi" w:hAnsiTheme="minorHAnsi" w:cstheme="minorHAnsi"/>
          <w:color w:val="1D1B11"/>
          <w:lang w:val="es-ES_tradnl"/>
        </w:rPr>
      </w:pPr>
      <w:r w:rsidRPr="00BE3766">
        <w:rPr>
          <w:rFonts w:asciiTheme="minorHAnsi" w:hAnsiTheme="minorHAnsi" w:cstheme="minorHAnsi"/>
          <w:color w:val="1D1B11"/>
          <w:lang w:val="es-ES_tradnl"/>
        </w:rPr>
        <w:t>Retira los vehículos de las zonas que puedan inundarse.</w:t>
      </w:r>
    </w:p>
    <w:p w:rsidRPr="00BE3766" w:rsidR="00A16D2B" w:rsidP="007C183F" w:rsidRDefault="00A16D2B" w14:paraId="3721E6D6" w14:textId="77777777">
      <w:pPr>
        <w:numPr>
          <w:ilvl w:val="0"/>
          <w:numId w:val="89"/>
        </w:numPr>
        <w:rPr>
          <w:rFonts w:asciiTheme="minorHAnsi" w:hAnsiTheme="minorHAnsi" w:cstheme="minorHAnsi"/>
          <w:color w:val="1D1B11"/>
          <w:lang w:val="es-ES_tradnl"/>
        </w:rPr>
      </w:pPr>
      <w:r w:rsidRPr="00BE3766">
        <w:rPr>
          <w:rFonts w:asciiTheme="minorHAnsi" w:hAnsiTheme="minorHAnsi" w:cstheme="minorHAnsi"/>
          <w:color w:val="1D1B11"/>
          <w:lang w:val="es-ES_tradnl"/>
        </w:rPr>
        <w:t>Aléjate de las riberas de los ríos y barrancos y no permanezcas en los puentes. Pueden desmoronarse y arrastrarte en la caída.</w:t>
      </w:r>
    </w:p>
    <w:p w:rsidRPr="00BE3766" w:rsidR="00A16D2B" w:rsidP="007C183F" w:rsidRDefault="00A16D2B" w14:paraId="2AA17430" w14:textId="77777777">
      <w:pPr>
        <w:numPr>
          <w:ilvl w:val="0"/>
          <w:numId w:val="89"/>
        </w:numPr>
        <w:rPr>
          <w:rFonts w:asciiTheme="minorHAnsi" w:hAnsiTheme="minorHAnsi" w:cstheme="minorHAnsi"/>
          <w:color w:val="1D1B11"/>
          <w:lang w:val="es-ES_tradnl"/>
        </w:rPr>
      </w:pPr>
      <w:r w:rsidRPr="00BE3766">
        <w:rPr>
          <w:rFonts w:asciiTheme="minorHAnsi" w:hAnsiTheme="minorHAnsi" w:cstheme="minorHAnsi"/>
          <w:color w:val="1D1B11"/>
          <w:lang w:val="es-ES_tradnl"/>
        </w:rPr>
        <w:t>Localiza los puntos más altos de la zona donde te encuentras para dirigirte hacia ellos en caso de que se produzca la inundación.</w:t>
      </w:r>
    </w:p>
    <w:p w:rsidRPr="00BE3766" w:rsidR="00A16D2B" w:rsidP="007C183F" w:rsidRDefault="00A16D2B" w14:paraId="0EF3241E" w14:textId="77777777">
      <w:pPr>
        <w:numPr>
          <w:ilvl w:val="0"/>
          <w:numId w:val="89"/>
        </w:numPr>
        <w:rPr>
          <w:rFonts w:asciiTheme="minorHAnsi" w:hAnsiTheme="minorHAnsi" w:cstheme="minorHAnsi"/>
          <w:color w:val="1D1B11"/>
          <w:lang w:val="es-ES_tradnl"/>
        </w:rPr>
      </w:pPr>
      <w:r w:rsidRPr="00BE3766">
        <w:rPr>
          <w:rFonts w:asciiTheme="minorHAnsi" w:hAnsiTheme="minorHAnsi" w:cstheme="minorHAnsi"/>
          <w:color w:val="1D1B11"/>
          <w:lang w:val="es-ES_tradnl"/>
        </w:rPr>
        <w:t>Usa de manera razonable el teléfono. No colapses las líneas.</w:t>
      </w:r>
    </w:p>
    <w:p w:rsidRPr="00BE3766" w:rsidR="00A16D2B" w:rsidP="007C183F" w:rsidRDefault="00A16D2B" w14:paraId="20BD3BBD" w14:textId="77777777">
      <w:pPr>
        <w:numPr>
          <w:ilvl w:val="0"/>
          <w:numId w:val="89"/>
        </w:numPr>
        <w:rPr>
          <w:rStyle w:val="nfasissutil"/>
          <w:rFonts w:asciiTheme="minorHAnsi" w:hAnsiTheme="minorHAnsi" w:cstheme="minorHAnsi"/>
          <w:i w:val="0"/>
          <w:color w:val="1D1B11"/>
          <w:szCs w:val="22"/>
        </w:rPr>
      </w:pPr>
      <w:bookmarkStart w:name="_Toc234734890" w:id="185"/>
      <w:bookmarkStart w:name="_Toc238273491" w:id="186"/>
      <w:bookmarkStart w:name="_Toc238274055" w:id="187"/>
      <w:bookmarkStart w:name="_Toc238361989" w:id="188"/>
      <w:bookmarkStart w:name="_Toc238617302" w:id="189"/>
      <w:r w:rsidRPr="00BE3766">
        <w:rPr>
          <w:rStyle w:val="nfasissutil"/>
          <w:rFonts w:asciiTheme="minorHAnsi" w:hAnsiTheme="minorHAnsi" w:cstheme="minorHAnsi"/>
          <w:i w:val="0"/>
          <w:color w:val="1D1B11"/>
          <w:szCs w:val="22"/>
        </w:rPr>
        <w:t>Prepárate para abandonar la vivienda si la situación lo requiere, haciendo caso de los consejos de las autoridades competentes.</w:t>
      </w:r>
      <w:bookmarkEnd w:id="185"/>
      <w:bookmarkEnd w:id="186"/>
      <w:bookmarkEnd w:id="187"/>
      <w:bookmarkEnd w:id="188"/>
      <w:bookmarkEnd w:id="189"/>
    </w:p>
    <w:p w:rsidRPr="00BE3766" w:rsidR="00A16D2B" w:rsidP="007C183F" w:rsidRDefault="00A16D2B" w14:paraId="16A974EA" w14:textId="328C74A4">
      <w:pPr>
        <w:numPr>
          <w:ilvl w:val="0"/>
          <w:numId w:val="89"/>
        </w:numPr>
        <w:rPr>
          <w:rFonts w:asciiTheme="minorHAnsi" w:hAnsiTheme="minorHAnsi" w:cstheme="minorHAnsi"/>
          <w:color w:val="1D1B11"/>
          <w:lang w:val="es-ES_tradnl"/>
        </w:rPr>
      </w:pPr>
      <w:r w:rsidRPr="00BE3766">
        <w:rPr>
          <w:rFonts w:asciiTheme="minorHAnsi" w:hAnsiTheme="minorHAnsi" w:cstheme="minorHAnsi"/>
          <w:color w:val="1D1B11"/>
          <w:lang w:val="es-ES_tradnl"/>
        </w:rPr>
        <w:t>En ese caso desconecta la electricidad, el gas y el agua de la casa y cierra y asegura todas las puertas y accesos.</w:t>
      </w:r>
    </w:p>
    <w:p w:rsidRPr="00BE3766" w:rsidR="00A16D2B" w:rsidP="007C183F" w:rsidRDefault="00A16D2B" w14:paraId="7DF6F1C5" w14:textId="77777777">
      <w:pPr>
        <w:numPr>
          <w:ilvl w:val="0"/>
          <w:numId w:val="89"/>
        </w:numPr>
        <w:rPr>
          <w:rFonts w:asciiTheme="minorHAnsi" w:hAnsiTheme="minorHAnsi" w:cstheme="minorHAnsi"/>
          <w:color w:val="1D1B11"/>
          <w:lang w:val="es-ES_tradnl"/>
        </w:rPr>
      </w:pPr>
      <w:r w:rsidRPr="00BE3766">
        <w:rPr>
          <w:rFonts w:asciiTheme="minorHAnsi" w:hAnsiTheme="minorHAnsi" w:cstheme="minorHAnsi"/>
          <w:color w:val="1D1B11"/>
          <w:lang w:val="es-ES_tradnl"/>
        </w:rPr>
        <w:t>Nunca propagues rumores o noticias exageradas de daños.</w:t>
      </w:r>
    </w:p>
    <w:p w:rsidRPr="00BE3766" w:rsidR="00A16D2B" w:rsidP="00A16D2B" w:rsidRDefault="00A16D2B" w14:paraId="05A61EB0" w14:textId="77777777">
      <w:pPr>
        <w:rPr>
          <w:rFonts w:asciiTheme="minorHAnsi" w:hAnsiTheme="minorHAnsi" w:cstheme="minorHAnsi"/>
          <w:lang w:val="es-ES_tradnl"/>
        </w:rPr>
      </w:pPr>
    </w:p>
    <w:p w:rsidRPr="00BE3766" w:rsidR="00A16D2B" w:rsidP="00A16D2B" w:rsidRDefault="00A16D2B" w14:paraId="50F3ECD3" w14:textId="77777777">
      <w:pPr>
        <w:pStyle w:val="Ttulo4"/>
        <w:rPr>
          <w:rFonts w:asciiTheme="minorHAnsi" w:hAnsiTheme="minorHAnsi" w:cstheme="minorHAnsi"/>
          <w:lang w:val="es-ES_tradnl"/>
        </w:rPr>
      </w:pPr>
      <w:r w:rsidRPr="00BE3766">
        <w:rPr>
          <w:rFonts w:asciiTheme="minorHAnsi" w:hAnsiTheme="minorHAnsi" w:cstheme="minorHAnsi"/>
          <w:lang w:val="es-ES_tradnl"/>
        </w:rPr>
        <w:t>Recomendaciones para los automovilistas</w:t>
      </w:r>
    </w:p>
    <w:p w:rsidRPr="00BE3766" w:rsidR="000A55F4" w:rsidP="000A55F4" w:rsidRDefault="000A55F4" w14:paraId="41B13078" w14:textId="77777777">
      <w:pPr>
        <w:ind w:left="360"/>
        <w:rPr>
          <w:rFonts w:asciiTheme="minorHAnsi" w:hAnsiTheme="minorHAnsi" w:cstheme="minorHAnsi"/>
          <w:lang w:val="es-ES_tradnl"/>
        </w:rPr>
      </w:pPr>
    </w:p>
    <w:p w:rsidRPr="00BE3766" w:rsidR="00A16D2B" w:rsidP="007C183F" w:rsidRDefault="00A16D2B" w14:paraId="4E672578" w14:textId="5219C541">
      <w:pPr>
        <w:numPr>
          <w:ilvl w:val="0"/>
          <w:numId w:val="38"/>
        </w:numPr>
        <w:rPr>
          <w:rFonts w:asciiTheme="minorHAnsi" w:hAnsiTheme="minorHAnsi" w:cstheme="minorHAnsi"/>
          <w:lang w:val="es-ES_tradnl"/>
        </w:rPr>
      </w:pPr>
      <w:r w:rsidRPr="00BE3766">
        <w:rPr>
          <w:rFonts w:asciiTheme="minorHAnsi" w:hAnsiTheme="minorHAnsi" w:cstheme="minorHAnsi"/>
          <w:lang w:val="es-ES_tradnl"/>
        </w:rPr>
        <w:t>Usa el vehículo sólo si es absolutamente imprescindible.</w:t>
      </w:r>
    </w:p>
    <w:p w:rsidRPr="00BE3766" w:rsidR="00A16D2B" w:rsidP="007C183F" w:rsidRDefault="00A16D2B" w14:paraId="6615489B" w14:textId="77777777">
      <w:pPr>
        <w:numPr>
          <w:ilvl w:val="0"/>
          <w:numId w:val="38"/>
        </w:numPr>
        <w:rPr>
          <w:rFonts w:asciiTheme="minorHAnsi" w:hAnsiTheme="minorHAnsi" w:cstheme="minorHAnsi"/>
          <w:lang w:val="es-ES_tradnl"/>
        </w:rPr>
      </w:pPr>
      <w:r w:rsidRPr="00BE3766">
        <w:rPr>
          <w:rFonts w:asciiTheme="minorHAnsi" w:hAnsiTheme="minorHAnsi" w:cstheme="minorHAnsi"/>
          <w:lang w:val="es-ES_tradnl"/>
        </w:rPr>
        <w:t>Infórmate de la situación antes de iniciar el viaje.</w:t>
      </w:r>
    </w:p>
    <w:p w:rsidRPr="00BE3766" w:rsidR="00A16D2B" w:rsidP="007C183F" w:rsidRDefault="00A16D2B" w14:paraId="598F3E3F" w14:textId="77777777">
      <w:pPr>
        <w:numPr>
          <w:ilvl w:val="0"/>
          <w:numId w:val="38"/>
        </w:numPr>
        <w:rPr>
          <w:rFonts w:asciiTheme="minorHAnsi" w:hAnsiTheme="minorHAnsi" w:cstheme="minorHAnsi"/>
          <w:lang w:val="es-ES_tradnl"/>
        </w:rPr>
      </w:pPr>
      <w:r w:rsidRPr="00BE3766">
        <w:rPr>
          <w:rFonts w:asciiTheme="minorHAnsi" w:hAnsiTheme="minorHAnsi" w:cstheme="minorHAnsi"/>
          <w:lang w:val="es-ES_tradnl"/>
        </w:rPr>
        <w:t>Circula preferentemente por carreteras principales y autopistas, moderando la velocidad.</w:t>
      </w:r>
    </w:p>
    <w:p w:rsidRPr="00BE3766" w:rsidR="00A16D2B" w:rsidP="007C183F" w:rsidRDefault="00A16D2B" w14:paraId="6753CBDA" w14:textId="77777777">
      <w:pPr>
        <w:numPr>
          <w:ilvl w:val="0"/>
          <w:numId w:val="38"/>
        </w:numPr>
        <w:rPr>
          <w:rFonts w:asciiTheme="minorHAnsi" w:hAnsiTheme="minorHAnsi" w:cstheme="minorHAnsi"/>
          <w:lang w:val="es-ES_tradnl"/>
        </w:rPr>
      </w:pPr>
      <w:r w:rsidRPr="00BE3766">
        <w:rPr>
          <w:rFonts w:asciiTheme="minorHAnsi" w:hAnsiTheme="minorHAnsi" w:cstheme="minorHAnsi"/>
          <w:lang w:val="es-ES_tradnl"/>
        </w:rPr>
        <w:t>No intentes nunca cruzar un puente que ofrezca dudas sobre su resistencia.</w:t>
      </w:r>
    </w:p>
    <w:p w:rsidRPr="00BE3766" w:rsidR="00A16D2B" w:rsidP="007C183F" w:rsidRDefault="00A16D2B" w14:paraId="14C069A7" w14:textId="77777777">
      <w:pPr>
        <w:numPr>
          <w:ilvl w:val="0"/>
          <w:numId w:val="38"/>
        </w:numPr>
        <w:rPr>
          <w:rFonts w:asciiTheme="minorHAnsi" w:hAnsiTheme="minorHAnsi" w:cstheme="minorHAnsi"/>
          <w:lang w:val="es-ES_tradnl"/>
        </w:rPr>
      </w:pPr>
      <w:r w:rsidRPr="00BE3766">
        <w:rPr>
          <w:rFonts w:asciiTheme="minorHAnsi" w:hAnsiTheme="minorHAnsi" w:cstheme="minorHAnsi"/>
          <w:lang w:val="es-ES_tradnl"/>
        </w:rPr>
        <w:t>Nunca cruces con tu vehículo vados que salvan barrancos u otros tramos de carretera si están inundados. La fuerza del agua puede arrastrarte.</w:t>
      </w:r>
    </w:p>
    <w:p w:rsidRPr="00BE3766" w:rsidR="00A16D2B" w:rsidP="007C183F" w:rsidRDefault="00A16D2B" w14:paraId="34A1DE05" w14:textId="5E7BA382">
      <w:pPr>
        <w:numPr>
          <w:ilvl w:val="0"/>
          <w:numId w:val="38"/>
        </w:numPr>
        <w:rPr>
          <w:rFonts w:asciiTheme="minorHAnsi" w:hAnsiTheme="minorHAnsi" w:cstheme="minorHAnsi"/>
          <w:lang w:val="es-ES_tradnl"/>
        </w:rPr>
      </w:pPr>
      <w:r w:rsidRPr="00BE3766">
        <w:rPr>
          <w:rFonts w:asciiTheme="minorHAnsi" w:hAnsiTheme="minorHAnsi" w:cstheme="minorHAnsi"/>
          <w:lang w:val="es-ES_tradnl"/>
        </w:rPr>
        <w:t xml:space="preserve">Si tienes problemas de visibilidad </w:t>
      </w:r>
      <w:r w:rsidRPr="00BE3766" w:rsidR="000A55F4">
        <w:rPr>
          <w:rFonts w:asciiTheme="minorHAnsi" w:hAnsiTheme="minorHAnsi" w:cstheme="minorHAnsi"/>
          <w:lang w:val="es-ES_tradnl"/>
        </w:rPr>
        <w:t>por</w:t>
      </w:r>
      <w:r w:rsidRPr="00BE3766">
        <w:rPr>
          <w:rFonts w:asciiTheme="minorHAnsi" w:hAnsiTheme="minorHAnsi" w:cstheme="minorHAnsi"/>
          <w:lang w:val="es-ES_tradnl"/>
        </w:rPr>
        <w:t xml:space="preserve"> la lluvia, detente en el arcén señalizando tu situación.</w:t>
      </w:r>
    </w:p>
    <w:p w:rsidRPr="00BE3766" w:rsidR="00A16D2B" w:rsidP="007C183F" w:rsidRDefault="00A16D2B" w14:paraId="40CF420E" w14:textId="77777777">
      <w:pPr>
        <w:numPr>
          <w:ilvl w:val="0"/>
          <w:numId w:val="38"/>
        </w:numPr>
        <w:rPr>
          <w:rFonts w:asciiTheme="minorHAnsi" w:hAnsiTheme="minorHAnsi" w:cstheme="minorHAnsi"/>
          <w:lang w:val="es-ES_tradnl"/>
        </w:rPr>
      </w:pPr>
      <w:r w:rsidRPr="00BE3766">
        <w:rPr>
          <w:rFonts w:asciiTheme="minorHAnsi" w:hAnsiTheme="minorHAnsi" w:cstheme="minorHAnsi"/>
          <w:lang w:val="es-ES_tradnl"/>
        </w:rPr>
        <w:t>No estaciones en cauces secos ni a la orilla de ríos, para evitar ser sorprendido por una súbita crecida de agua o riada.</w:t>
      </w:r>
    </w:p>
    <w:p w:rsidRPr="00BE3766" w:rsidR="00A16D2B" w:rsidP="007C183F" w:rsidRDefault="00A16D2B" w14:paraId="6A25DD90" w14:textId="77777777">
      <w:pPr>
        <w:numPr>
          <w:ilvl w:val="0"/>
          <w:numId w:val="38"/>
        </w:numPr>
        <w:rPr>
          <w:rFonts w:asciiTheme="minorHAnsi" w:hAnsiTheme="minorHAnsi" w:cstheme="minorHAnsi"/>
          <w:lang w:val="es-ES_tradnl"/>
        </w:rPr>
      </w:pPr>
      <w:r w:rsidRPr="00BE3766">
        <w:rPr>
          <w:rFonts w:asciiTheme="minorHAnsi" w:hAnsiTheme="minorHAnsi" w:cstheme="minorHAnsi"/>
          <w:lang w:val="es-ES_tradnl"/>
        </w:rPr>
        <w:t>Si es necesario abandona el vehículo. Tu vida es mucho más valiosa.</w:t>
      </w:r>
    </w:p>
    <w:p w:rsidRPr="00BE3766" w:rsidR="00A16D2B" w:rsidP="00A16D2B" w:rsidRDefault="00A16D2B" w14:paraId="49B1CC48" w14:textId="77777777">
      <w:pPr>
        <w:rPr>
          <w:rFonts w:asciiTheme="minorHAnsi" w:hAnsiTheme="minorHAnsi" w:cstheme="minorHAnsi"/>
          <w:lang w:val="es-ES_tradnl"/>
        </w:rPr>
      </w:pPr>
    </w:p>
    <w:p w:rsidRPr="00BE3766" w:rsidR="00A16D2B" w:rsidP="00A16D2B" w:rsidRDefault="00A16D2B" w14:paraId="44F6C05F" w14:textId="2EBF2B90">
      <w:pPr>
        <w:pStyle w:val="Ttulo4"/>
        <w:rPr>
          <w:rFonts w:asciiTheme="minorHAnsi" w:hAnsiTheme="minorHAnsi" w:cstheme="minorHAnsi"/>
          <w:lang w:val="es-ES_tradnl"/>
        </w:rPr>
      </w:pPr>
      <w:r w:rsidRPr="00BE3766">
        <w:rPr>
          <w:rFonts w:asciiTheme="minorHAnsi" w:hAnsiTheme="minorHAnsi" w:cstheme="minorHAnsi"/>
          <w:lang w:val="es-ES_tradnl"/>
        </w:rPr>
        <w:t>Volviendo a la normalidad</w:t>
      </w:r>
    </w:p>
    <w:p w:rsidRPr="00BE3766" w:rsidR="000A55F4" w:rsidP="000A55F4" w:rsidRDefault="000A55F4" w14:paraId="3EC53641" w14:textId="77777777">
      <w:pPr>
        <w:ind w:left="360"/>
        <w:rPr>
          <w:rFonts w:asciiTheme="minorHAnsi" w:hAnsiTheme="minorHAnsi" w:cstheme="minorHAnsi"/>
          <w:lang w:val="es-ES_tradnl"/>
        </w:rPr>
      </w:pPr>
    </w:p>
    <w:p w:rsidRPr="00BE3766" w:rsidR="00A16D2B" w:rsidP="007C183F" w:rsidRDefault="00A16D2B" w14:paraId="08F1A08C" w14:textId="459D4DF9">
      <w:pPr>
        <w:numPr>
          <w:ilvl w:val="0"/>
          <w:numId w:val="39"/>
        </w:numPr>
        <w:rPr>
          <w:rFonts w:asciiTheme="minorHAnsi" w:hAnsiTheme="minorHAnsi" w:cstheme="minorHAnsi"/>
          <w:lang w:val="es-ES_tradnl"/>
        </w:rPr>
      </w:pPr>
      <w:r w:rsidRPr="00BE3766">
        <w:rPr>
          <w:rFonts w:asciiTheme="minorHAnsi" w:hAnsiTheme="minorHAnsi" w:cstheme="minorHAnsi"/>
          <w:lang w:val="es-ES_tradnl"/>
        </w:rPr>
        <w:t>Efectúa una revisión de la vivienda para comprobar que no hay daños.</w:t>
      </w:r>
    </w:p>
    <w:p w:rsidRPr="00BE3766" w:rsidR="00A16D2B" w:rsidP="007C183F" w:rsidRDefault="00A16D2B" w14:paraId="38A8C498" w14:textId="77777777">
      <w:pPr>
        <w:numPr>
          <w:ilvl w:val="0"/>
          <w:numId w:val="39"/>
        </w:numPr>
        <w:rPr>
          <w:rFonts w:asciiTheme="minorHAnsi" w:hAnsiTheme="minorHAnsi" w:cstheme="minorHAnsi"/>
          <w:lang w:val="es-ES_tradnl"/>
        </w:rPr>
      </w:pPr>
      <w:r w:rsidRPr="00BE3766">
        <w:rPr>
          <w:rFonts w:asciiTheme="minorHAnsi" w:hAnsiTheme="minorHAnsi" w:cstheme="minorHAnsi"/>
          <w:lang w:val="es-ES_tradnl"/>
        </w:rPr>
        <w:t>Comprueba que funcionen correctamente los servicios básicos.</w:t>
      </w:r>
    </w:p>
    <w:p w:rsidRPr="00BE3766" w:rsidR="00A16D2B" w:rsidP="007C183F" w:rsidRDefault="00A16D2B" w14:paraId="3D8ADBBA" w14:textId="77777777">
      <w:pPr>
        <w:numPr>
          <w:ilvl w:val="0"/>
          <w:numId w:val="39"/>
        </w:numPr>
        <w:rPr>
          <w:rFonts w:asciiTheme="minorHAnsi" w:hAnsiTheme="minorHAnsi" w:cstheme="minorHAnsi"/>
          <w:lang w:val="es-ES_tradnl"/>
        </w:rPr>
      </w:pPr>
      <w:r w:rsidRPr="00BE3766">
        <w:rPr>
          <w:rFonts w:asciiTheme="minorHAnsi" w:hAnsiTheme="minorHAnsi" w:cstheme="minorHAnsi"/>
          <w:lang w:val="es-ES_tradnl"/>
        </w:rPr>
        <w:t>Sigue las normas sanitarias y de higiene que indiquen las autoridades competentes.</w:t>
      </w:r>
    </w:p>
    <w:p w:rsidRPr="00BE3766" w:rsidR="00A16D2B" w:rsidP="007C183F" w:rsidRDefault="00A16D2B" w14:paraId="131C469D" w14:textId="77777777">
      <w:pPr>
        <w:numPr>
          <w:ilvl w:val="0"/>
          <w:numId w:val="39"/>
        </w:numPr>
        <w:rPr>
          <w:rFonts w:asciiTheme="minorHAnsi" w:hAnsiTheme="minorHAnsi" w:cstheme="minorHAnsi"/>
          <w:lang w:val="es-ES_tradnl"/>
        </w:rPr>
      </w:pPr>
      <w:r w:rsidRPr="00BE3766">
        <w:rPr>
          <w:rFonts w:asciiTheme="minorHAnsi" w:hAnsiTheme="minorHAnsi" w:cstheme="minorHAnsi"/>
          <w:lang w:val="es-ES_tradnl"/>
        </w:rPr>
        <w:t>Seamos solidarios en las tareas de limpieza.</w:t>
      </w:r>
    </w:p>
    <w:p w:rsidRPr="00BE3766" w:rsidR="00A16D2B" w:rsidP="00A16D2B" w:rsidRDefault="00A16D2B" w14:paraId="3ECDB8EC" w14:textId="6C7104E5">
      <w:pPr>
        <w:rPr>
          <w:rFonts w:asciiTheme="minorHAnsi" w:hAnsiTheme="minorHAnsi" w:cstheme="minorHAnsi"/>
          <w:lang w:val="es-ES_tradnl"/>
        </w:rPr>
      </w:pPr>
    </w:p>
    <w:p w:rsidRPr="00BE3766" w:rsidR="000A55F4" w:rsidP="00A16D2B" w:rsidRDefault="000A55F4" w14:paraId="46D5A938" w14:textId="77777777">
      <w:pPr>
        <w:rPr>
          <w:rFonts w:asciiTheme="minorHAnsi" w:hAnsiTheme="minorHAnsi" w:cstheme="minorHAnsi"/>
          <w:lang w:val="es-ES_tradnl"/>
        </w:rPr>
      </w:pPr>
    </w:p>
    <w:p w:rsidRPr="00BE3766" w:rsidR="00A16D2B" w:rsidP="00A16D2B" w:rsidRDefault="00A16D2B" w14:paraId="753BFEF0" w14:textId="77777777">
      <w:pPr>
        <w:pStyle w:val="Ttulo1"/>
        <w:rPr>
          <w:rFonts w:asciiTheme="minorHAnsi" w:hAnsiTheme="minorHAnsi" w:cstheme="minorHAnsi"/>
        </w:rPr>
      </w:pPr>
      <w:r w:rsidRPr="00BE3766">
        <w:rPr>
          <w:rFonts w:asciiTheme="minorHAnsi" w:hAnsiTheme="minorHAnsi" w:cstheme="minorHAnsi"/>
        </w:rPr>
        <w:t>TORMENTAS</w:t>
      </w:r>
    </w:p>
    <w:p w:rsidRPr="00BE3766" w:rsidR="00A16D2B" w:rsidP="00A16D2B" w:rsidRDefault="00A16D2B" w14:paraId="19B028CA" w14:textId="77777777">
      <w:pPr>
        <w:rPr>
          <w:rFonts w:asciiTheme="minorHAnsi" w:hAnsiTheme="minorHAnsi" w:cstheme="minorHAnsi"/>
          <w:lang w:val="es-ES_tradnl"/>
        </w:rPr>
      </w:pPr>
    </w:p>
    <w:p w:rsidRPr="00BE3766" w:rsidR="00A16D2B" w:rsidP="00A16D2B" w:rsidRDefault="00A16D2B" w14:paraId="16197A91" w14:textId="77777777">
      <w:pPr>
        <w:rPr>
          <w:rFonts w:asciiTheme="minorHAnsi" w:hAnsiTheme="minorHAnsi" w:cstheme="minorHAnsi"/>
          <w:lang w:val="es-ES_tradnl"/>
        </w:rPr>
      </w:pPr>
      <w:r w:rsidRPr="00BE3766">
        <w:rPr>
          <w:rFonts w:asciiTheme="minorHAnsi" w:hAnsiTheme="minorHAnsi" w:cstheme="minorHAnsi"/>
          <w:lang w:val="es-ES_tradnl"/>
        </w:rPr>
        <w:t>Los fenómenos tormentosos producen unos riesgos adicionales, como el aparato eléctrico, sobre los que conviene conocer algunos consejos:</w:t>
      </w:r>
    </w:p>
    <w:p w:rsidRPr="00BE3766" w:rsidR="00A16D2B" w:rsidP="00A16D2B" w:rsidRDefault="00A16D2B" w14:paraId="6A7FD474" w14:textId="77777777">
      <w:pPr>
        <w:rPr>
          <w:rFonts w:asciiTheme="minorHAnsi" w:hAnsiTheme="minorHAnsi" w:cstheme="minorHAnsi"/>
          <w:lang w:val="es-ES_tradnl"/>
        </w:rPr>
      </w:pPr>
    </w:p>
    <w:p w:rsidRPr="00BE3766" w:rsidR="00A16D2B" w:rsidP="007C183F" w:rsidRDefault="00A16D2B" w14:paraId="450666CB" w14:textId="77777777">
      <w:pPr>
        <w:numPr>
          <w:ilvl w:val="0"/>
          <w:numId w:val="40"/>
        </w:numPr>
        <w:rPr>
          <w:rFonts w:asciiTheme="minorHAnsi" w:hAnsiTheme="minorHAnsi" w:cstheme="minorHAnsi"/>
          <w:lang w:val="es-ES_tradnl"/>
        </w:rPr>
      </w:pPr>
      <w:r w:rsidRPr="00BE3766">
        <w:rPr>
          <w:rFonts w:asciiTheme="minorHAnsi" w:hAnsiTheme="minorHAnsi" w:cstheme="minorHAnsi"/>
          <w:lang w:val="es-ES_tradnl"/>
        </w:rPr>
        <w:t>Evita permanecer en lugares altos como cimas y colinas.</w:t>
      </w:r>
    </w:p>
    <w:p w:rsidRPr="00BE3766" w:rsidR="00A16D2B" w:rsidP="007C183F" w:rsidRDefault="00A16D2B" w14:paraId="21A24EDE" w14:textId="77777777">
      <w:pPr>
        <w:numPr>
          <w:ilvl w:val="0"/>
          <w:numId w:val="40"/>
        </w:numPr>
        <w:rPr>
          <w:rFonts w:asciiTheme="minorHAnsi" w:hAnsiTheme="minorHAnsi" w:cstheme="minorHAnsi"/>
          <w:lang w:val="es-ES_tradnl"/>
        </w:rPr>
      </w:pPr>
      <w:r w:rsidRPr="00BE3766">
        <w:rPr>
          <w:rFonts w:asciiTheme="minorHAnsi" w:hAnsiTheme="minorHAnsi" w:cstheme="minorHAnsi"/>
          <w:lang w:val="es-ES_tradnl"/>
        </w:rPr>
        <w:t>Evita permanecer en campo abierto. Si tienes que hacerlo, no te refugies bajo árboles, especialmente si están aislados y aléjate de rocas grandes.</w:t>
      </w:r>
    </w:p>
    <w:p w:rsidRPr="00BE3766" w:rsidR="00A16D2B" w:rsidP="007C183F" w:rsidRDefault="00A16D2B" w14:paraId="6AB85B4F" w14:textId="77777777">
      <w:pPr>
        <w:numPr>
          <w:ilvl w:val="0"/>
          <w:numId w:val="40"/>
        </w:numPr>
        <w:rPr>
          <w:rFonts w:asciiTheme="minorHAnsi" w:hAnsiTheme="minorHAnsi" w:cstheme="minorHAnsi"/>
          <w:lang w:val="es-ES_tradnl"/>
        </w:rPr>
      </w:pPr>
      <w:r w:rsidRPr="00BE3766">
        <w:rPr>
          <w:rFonts w:asciiTheme="minorHAnsi" w:hAnsiTheme="minorHAnsi" w:cstheme="minorHAnsi"/>
          <w:lang w:val="es-ES_tradnl"/>
        </w:rPr>
        <w:t>No permanezcas en el agua nadando ni en embarcaciones pequeñas, atraen los rayos con facilidad.</w:t>
      </w:r>
    </w:p>
    <w:p w:rsidRPr="00BE3766" w:rsidR="00A16D2B" w:rsidP="007C183F" w:rsidRDefault="00A16D2B" w14:paraId="3D93DC89" w14:textId="1B33D89B">
      <w:pPr>
        <w:numPr>
          <w:ilvl w:val="0"/>
          <w:numId w:val="40"/>
        </w:numPr>
        <w:rPr>
          <w:rFonts w:asciiTheme="minorHAnsi" w:hAnsiTheme="minorHAnsi" w:cstheme="minorHAnsi"/>
          <w:lang w:val="es-ES_tradnl"/>
        </w:rPr>
      </w:pPr>
      <w:r w:rsidRPr="00BE3766">
        <w:rPr>
          <w:rFonts w:asciiTheme="minorHAnsi" w:hAnsiTheme="minorHAnsi" w:cstheme="minorHAnsi"/>
          <w:lang w:val="es-ES_tradnl"/>
        </w:rPr>
        <w:t>Aléjate de alambradas, verjas y objetos metálicos. No uses la bicicleta</w:t>
      </w:r>
      <w:r w:rsidRPr="00BE3766" w:rsidR="0090488E">
        <w:rPr>
          <w:rFonts w:asciiTheme="minorHAnsi" w:hAnsiTheme="minorHAnsi" w:cstheme="minorHAnsi"/>
          <w:lang w:val="es-ES_tradnl"/>
        </w:rPr>
        <w:t>,</w:t>
      </w:r>
      <w:r w:rsidRPr="00BE3766">
        <w:rPr>
          <w:rFonts w:asciiTheme="minorHAnsi" w:hAnsiTheme="minorHAnsi" w:cstheme="minorHAnsi"/>
          <w:lang w:val="es-ES_tradnl"/>
        </w:rPr>
        <w:t xml:space="preserve"> ni tiendas la ropa.</w:t>
      </w:r>
    </w:p>
    <w:p w:rsidRPr="00BE3766" w:rsidR="00A16D2B" w:rsidP="007C183F" w:rsidRDefault="00A16D2B" w14:paraId="6C8050C1" w14:textId="77777777">
      <w:pPr>
        <w:numPr>
          <w:ilvl w:val="0"/>
          <w:numId w:val="40"/>
        </w:numPr>
        <w:rPr>
          <w:rFonts w:asciiTheme="minorHAnsi" w:hAnsiTheme="minorHAnsi" w:cstheme="minorHAnsi"/>
          <w:lang w:val="es-ES_tradnl"/>
        </w:rPr>
      </w:pPr>
      <w:r w:rsidRPr="00BE3766">
        <w:rPr>
          <w:rFonts w:asciiTheme="minorHAnsi" w:hAnsiTheme="minorHAnsi" w:cstheme="minorHAnsi"/>
          <w:lang w:val="es-ES_tradnl"/>
        </w:rPr>
        <w:t>Busca refugio en el interior de una edificación.</w:t>
      </w:r>
    </w:p>
    <w:p w:rsidRPr="00BE3766" w:rsidR="00A16D2B" w:rsidP="007C183F" w:rsidRDefault="00A16D2B" w14:paraId="11A6E5EA" w14:textId="77777777">
      <w:pPr>
        <w:numPr>
          <w:ilvl w:val="0"/>
          <w:numId w:val="40"/>
        </w:numPr>
        <w:rPr>
          <w:rFonts w:asciiTheme="minorHAnsi" w:hAnsiTheme="minorHAnsi" w:cstheme="minorHAnsi"/>
          <w:lang w:val="es-ES_tradnl"/>
        </w:rPr>
      </w:pPr>
      <w:r w:rsidRPr="00BE3766">
        <w:rPr>
          <w:rFonts w:asciiTheme="minorHAnsi" w:hAnsiTheme="minorHAnsi" w:cstheme="minorHAnsi"/>
          <w:lang w:val="es-ES_tradnl"/>
        </w:rPr>
        <w:t>Si estás conduciendo, el coche cerrado es un buen lugar para permanecer. Disminuye la velocidad, extrema las precauciones y no te detengas en zonas donde pueda discurrir gran cantidad de agua.</w:t>
      </w:r>
    </w:p>
    <w:p w:rsidRPr="00BE3766" w:rsidR="00A16D2B" w:rsidP="007C183F" w:rsidRDefault="00A16D2B" w14:paraId="4ACF07C4" w14:textId="77777777">
      <w:pPr>
        <w:numPr>
          <w:ilvl w:val="0"/>
          <w:numId w:val="40"/>
        </w:numPr>
        <w:rPr>
          <w:rFonts w:asciiTheme="minorHAnsi" w:hAnsiTheme="minorHAnsi" w:cstheme="minorHAnsi"/>
          <w:lang w:val="es-ES_tradnl"/>
        </w:rPr>
      </w:pPr>
      <w:r w:rsidRPr="00BE3766">
        <w:rPr>
          <w:rFonts w:asciiTheme="minorHAnsi" w:hAnsiTheme="minorHAnsi" w:cstheme="minorHAnsi"/>
          <w:lang w:val="es-ES_tradnl"/>
        </w:rPr>
        <w:t>En casa cierra puertas y ventanas para evitar corrientes de aire. Éstas atraen los rayos.</w:t>
      </w:r>
    </w:p>
    <w:p w:rsidRPr="00BE3766" w:rsidR="00A16D2B" w:rsidP="007C183F" w:rsidRDefault="00A16D2B" w14:paraId="0369C82B" w14:textId="77777777">
      <w:pPr>
        <w:numPr>
          <w:ilvl w:val="0"/>
          <w:numId w:val="40"/>
        </w:numPr>
        <w:rPr>
          <w:rFonts w:asciiTheme="minorHAnsi" w:hAnsiTheme="minorHAnsi" w:cstheme="minorHAnsi"/>
          <w:lang w:val="es-ES_tradnl"/>
        </w:rPr>
      </w:pPr>
      <w:r w:rsidRPr="00BE3766">
        <w:rPr>
          <w:rFonts w:asciiTheme="minorHAnsi" w:hAnsiTheme="minorHAnsi" w:cstheme="minorHAnsi"/>
          <w:lang w:val="es-ES_tradnl"/>
        </w:rPr>
        <w:t>Desconecta los aparatos eléctricos para evitar que sean dañados por subidas de tensión.</w:t>
      </w:r>
    </w:p>
    <w:p w:rsidRPr="00BE3766" w:rsidR="00A16D2B" w:rsidP="007C183F" w:rsidRDefault="00A16D2B" w14:paraId="0C30C48F" w14:textId="77777777">
      <w:pPr>
        <w:numPr>
          <w:ilvl w:val="0"/>
          <w:numId w:val="40"/>
        </w:numPr>
        <w:rPr>
          <w:rFonts w:asciiTheme="minorHAnsi" w:hAnsiTheme="minorHAnsi" w:cstheme="minorHAnsi"/>
          <w:lang w:val="es-ES_tradnl"/>
        </w:rPr>
      </w:pPr>
      <w:r w:rsidRPr="00BE3766">
        <w:rPr>
          <w:rFonts w:asciiTheme="minorHAnsi" w:hAnsiTheme="minorHAnsi" w:cstheme="minorHAnsi"/>
          <w:lang w:val="es-ES_tradnl"/>
        </w:rPr>
        <w:t>Si sientes una carga eléctrica (se te eriza el cabello o sientes un hormigueo en la piel), significa que un rayo está próximo. Tírate al suelo con rapidez.</w:t>
      </w:r>
    </w:p>
    <w:p w:rsidRPr="00BE3766" w:rsidR="00A16D2B" w:rsidP="00A16D2B" w:rsidRDefault="00A16D2B" w14:paraId="45F1587F" w14:textId="77777777">
      <w:pPr>
        <w:rPr>
          <w:rFonts w:asciiTheme="minorHAnsi" w:hAnsiTheme="minorHAnsi" w:cstheme="minorHAnsi"/>
          <w:lang w:val="es-ES_tradnl"/>
        </w:rPr>
      </w:pPr>
    </w:p>
    <w:p w:rsidRPr="00BE3766" w:rsidR="00A16D2B" w:rsidP="00A16D2B" w:rsidRDefault="00A16D2B" w14:paraId="56DCE2F7" w14:textId="77777777">
      <w:pPr>
        <w:rPr>
          <w:rFonts w:asciiTheme="minorHAnsi" w:hAnsiTheme="minorHAnsi" w:cstheme="minorHAnsi"/>
          <w:sz w:val="12"/>
          <w:szCs w:val="12"/>
        </w:rPr>
      </w:pPr>
      <w:r w:rsidRPr="00BE3766">
        <w:rPr>
          <w:rFonts w:asciiTheme="minorHAnsi" w:hAnsiTheme="minorHAnsi" w:cstheme="minorHAnsi"/>
        </w:rPr>
        <w:br w:type="page"/>
      </w:r>
    </w:p>
    <w:p w:rsidRPr="00BE3766" w:rsidR="00A16D2B" w:rsidP="00A16D2B" w:rsidRDefault="00A16D2B" w14:paraId="72FC0DF8" w14:textId="77777777">
      <w:pPr>
        <w:pStyle w:val="Ttulo1"/>
        <w:rPr>
          <w:rFonts w:asciiTheme="minorHAnsi" w:hAnsiTheme="minorHAnsi" w:cstheme="minorHAnsi"/>
        </w:rPr>
      </w:pPr>
      <w:bookmarkStart w:name="_Toc240871917" w:id="190"/>
      <w:r w:rsidRPr="00BE3766">
        <w:rPr>
          <w:rFonts w:asciiTheme="minorHAnsi" w:hAnsiTheme="minorHAnsi" w:cstheme="minorHAnsi"/>
        </w:rPr>
        <w:t>INCENDIOS FORESTALES</w:t>
      </w:r>
      <w:bookmarkEnd w:id="190"/>
    </w:p>
    <w:p w:rsidRPr="00BE3766" w:rsidR="00A16D2B" w:rsidP="00A16D2B" w:rsidRDefault="00A16D2B" w14:paraId="4AB0E70B" w14:textId="77777777">
      <w:pPr>
        <w:rPr>
          <w:rFonts w:asciiTheme="minorHAnsi" w:hAnsiTheme="minorHAnsi" w:cstheme="minorHAnsi"/>
        </w:rPr>
      </w:pPr>
    </w:p>
    <w:p w:rsidRPr="00BE3766" w:rsidR="00A16D2B" w:rsidP="00A16D2B" w:rsidRDefault="00A16D2B" w14:paraId="7F9C65E3" w14:textId="77777777">
      <w:pPr>
        <w:pStyle w:val="Ttulo3"/>
        <w:rPr>
          <w:rFonts w:asciiTheme="minorHAnsi" w:hAnsiTheme="minorHAnsi" w:cstheme="minorHAnsi"/>
        </w:rPr>
      </w:pPr>
      <w:bookmarkStart w:name="_Toc326589315" w:id="191"/>
      <w:bookmarkStart w:name="_Toc234734895" w:id="192"/>
      <w:bookmarkStart w:name="_Toc238273496" w:id="193"/>
      <w:bookmarkStart w:name="_Toc238274060" w:id="194"/>
      <w:bookmarkStart w:name="_Toc238361994" w:id="195"/>
      <w:bookmarkStart w:name="_Toc238617307" w:id="196"/>
      <w:bookmarkStart w:name="_Toc238618876" w:id="197"/>
      <w:bookmarkStart w:name="_Toc238619854" w:id="198"/>
      <w:bookmarkStart w:name="_Toc240869962" w:id="199"/>
      <w:bookmarkStart w:name="_Toc240871918" w:id="200"/>
      <w:r w:rsidRPr="00BE3766">
        <w:rPr>
          <w:rFonts w:asciiTheme="minorHAnsi" w:hAnsiTheme="minorHAnsi" w:cstheme="minorHAnsi"/>
        </w:rPr>
        <w:t>Medidas preventivas en las zonas forestales y en una franja alrededor de 500 m</w:t>
      </w:r>
      <w:bookmarkEnd w:id="191"/>
    </w:p>
    <w:p w:rsidRPr="00BE3766" w:rsidR="00A16D2B" w:rsidP="00A16D2B" w:rsidRDefault="00A16D2B" w14:paraId="2DFDADF3" w14:textId="77777777">
      <w:pPr>
        <w:rPr>
          <w:rFonts w:asciiTheme="minorHAnsi" w:hAnsiTheme="minorHAnsi" w:cstheme="minorHAnsi"/>
          <w:lang w:val="es-ES_tradnl"/>
        </w:rPr>
      </w:pPr>
    </w:p>
    <w:p w:rsidRPr="00BE3766" w:rsidR="00A16D2B" w:rsidP="007C183F" w:rsidRDefault="00A16D2B" w14:paraId="7807201C" w14:textId="77777777">
      <w:pPr>
        <w:numPr>
          <w:ilvl w:val="0"/>
          <w:numId w:val="34"/>
        </w:numPr>
        <w:rPr>
          <w:rFonts w:asciiTheme="minorHAnsi" w:hAnsiTheme="minorHAnsi" w:cstheme="minorHAnsi"/>
          <w:lang w:val="es-ES_tradnl"/>
        </w:rPr>
      </w:pPr>
      <w:r w:rsidRPr="00BE3766">
        <w:rPr>
          <w:rFonts w:asciiTheme="minorHAnsi" w:hAnsiTheme="minorHAnsi" w:cstheme="minorHAnsi"/>
          <w:lang w:val="es-ES_tradnl"/>
        </w:rPr>
        <w:t>No arrojar fósforos, colillas ni encender fuego para cocinar fuera de los lugares preparados y autorizados al efecto.</w:t>
      </w:r>
    </w:p>
    <w:p w:rsidRPr="00BE3766" w:rsidR="00A16D2B" w:rsidP="007C183F" w:rsidRDefault="00A16D2B" w14:paraId="4467D466" w14:textId="77777777">
      <w:pPr>
        <w:numPr>
          <w:ilvl w:val="0"/>
          <w:numId w:val="34"/>
        </w:numPr>
        <w:rPr>
          <w:rFonts w:asciiTheme="minorHAnsi" w:hAnsiTheme="minorHAnsi" w:cstheme="minorHAnsi"/>
          <w:lang w:val="es-ES_tradnl"/>
        </w:rPr>
      </w:pPr>
      <w:r w:rsidRPr="00BE3766">
        <w:rPr>
          <w:rFonts w:asciiTheme="minorHAnsi" w:hAnsiTheme="minorHAnsi" w:cstheme="minorHAnsi"/>
          <w:lang w:val="es-ES_tradnl"/>
        </w:rPr>
        <w:t>No depositar basuras o cualquier otro tipo de desecho.</w:t>
      </w:r>
    </w:p>
    <w:p w:rsidRPr="00BE3766" w:rsidR="00A16D2B" w:rsidP="007C183F" w:rsidRDefault="00A16D2B" w14:paraId="5E4C1B34" w14:textId="77777777">
      <w:pPr>
        <w:numPr>
          <w:ilvl w:val="0"/>
          <w:numId w:val="34"/>
        </w:numPr>
        <w:rPr>
          <w:rFonts w:asciiTheme="minorHAnsi" w:hAnsiTheme="minorHAnsi" w:cstheme="minorHAnsi"/>
          <w:lang w:val="es-ES_tradnl"/>
        </w:rPr>
      </w:pPr>
      <w:r w:rsidRPr="00BE3766">
        <w:rPr>
          <w:rFonts w:asciiTheme="minorHAnsi" w:hAnsiTheme="minorHAnsi" w:cstheme="minorHAnsi"/>
          <w:lang w:val="es-ES_tradnl"/>
        </w:rPr>
        <w:t>No lanzar cohetes o cualquier otro artilugio que contenga fuego.</w:t>
      </w:r>
    </w:p>
    <w:p w:rsidRPr="00BE3766" w:rsidR="00A16D2B" w:rsidP="007C183F" w:rsidRDefault="000A55F4" w14:paraId="28BC850A" w14:textId="17C93790">
      <w:pPr>
        <w:numPr>
          <w:ilvl w:val="0"/>
          <w:numId w:val="34"/>
        </w:numPr>
        <w:rPr>
          <w:rFonts w:asciiTheme="minorHAnsi" w:hAnsiTheme="minorHAnsi" w:cstheme="minorHAnsi"/>
          <w:lang w:val="es-ES_tradnl"/>
        </w:rPr>
      </w:pPr>
      <w:r w:rsidRPr="00BE3766">
        <w:rPr>
          <w:rFonts w:asciiTheme="minorHAnsi" w:hAnsiTheme="minorHAnsi" w:cstheme="minorHAnsi"/>
          <w:lang w:val="es-ES_tradnl"/>
        </w:rPr>
        <w:t>Con carácter general, q</w:t>
      </w:r>
      <w:r w:rsidRPr="00BE3766" w:rsidR="00A16D2B">
        <w:rPr>
          <w:rFonts w:asciiTheme="minorHAnsi" w:hAnsiTheme="minorHAnsi" w:cstheme="minorHAnsi"/>
          <w:lang w:val="es-ES_tradnl"/>
        </w:rPr>
        <w:t>ueda prohibida la quema de restos agrícolas o forestales del 1 de julio al 30 de septiembre, y siempre que se declare el nivel 3 de Pre</w:t>
      </w:r>
      <w:r w:rsidRPr="00BE3766">
        <w:rPr>
          <w:rFonts w:asciiTheme="minorHAnsi" w:hAnsiTheme="minorHAnsi" w:cstheme="minorHAnsi"/>
          <w:lang w:val="es-ES_tradnl"/>
        </w:rPr>
        <w:t>emergencia ante el riesgo de incendios forestales</w:t>
      </w:r>
      <w:r w:rsidRPr="00BE3766" w:rsidR="00A16D2B">
        <w:rPr>
          <w:rFonts w:asciiTheme="minorHAnsi" w:hAnsiTheme="minorHAnsi" w:cstheme="minorHAnsi"/>
          <w:lang w:val="es-ES_tradnl"/>
        </w:rPr>
        <w:t xml:space="preserve">. </w:t>
      </w:r>
    </w:p>
    <w:bookmarkEnd w:id="192"/>
    <w:bookmarkEnd w:id="193"/>
    <w:bookmarkEnd w:id="194"/>
    <w:bookmarkEnd w:id="195"/>
    <w:bookmarkEnd w:id="196"/>
    <w:bookmarkEnd w:id="197"/>
    <w:bookmarkEnd w:id="198"/>
    <w:bookmarkEnd w:id="199"/>
    <w:bookmarkEnd w:id="200"/>
    <w:p w:rsidRPr="00BE3766" w:rsidR="00A16D2B" w:rsidP="00A16D2B" w:rsidRDefault="00A16D2B" w14:paraId="6348A0BB" w14:textId="77777777">
      <w:pPr>
        <w:rPr>
          <w:rFonts w:asciiTheme="minorHAnsi" w:hAnsiTheme="minorHAnsi" w:cstheme="minorHAnsi"/>
          <w:lang w:val="es-ES_tradnl"/>
        </w:rPr>
      </w:pPr>
    </w:p>
    <w:p w:rsidRPr="00BE3766" w:rsidR="00A16D2B" w:rsidP="00A16D2B" w:rsidRDefault="00A16D2B" w14:paraId="744B0670" w14:textId="77777777">
      <w:pPr>
        <w:pStyle w:val="Ttulo3"/>
        <w:rPr>
          <w:rFonts w:asciiTheme="minorHAnsi" w:hAnsiTheme="minorHAnsi" w:cstheme="minorHAnsi"/>
        </w:rPr>
      </w:pPr>
      <w:bookmarkStart w:name="_Toc238273497" w:id="201"/>
      <w:bookmarkStart w:name="_Toc238274061" w:id="202"/>
      <w:bookmarkStart w:name="_Toc238361995" w:id="203"/>
      <w:bookmarkStart w:name="_Toc238617308" w:id="204"/>
      <w:bookmarkStart w:name="_Toc238618877" w:id="205"/>
      <w:bookmarkStart w:name="_Toc238619855" w:id="206"/>
      <w:bookmarkStart w:name="_Toc240869963" w:id="207"/>
      <w:bookmarkStart w:name="_Toc240871919" w:id="208"/>
      <w:bookmarkStart w:name="_Toc234734896" w:id="209"/>
      <w:r w:rsidRPr="00BE3766">
        <w:rPr>
          <w:rFonts w:asciiTheme="minorHAnsi" w:hAnsiTheme="minorHAnsi" w:cstheme="minorHAnsi"/>
        </w:rPr>
        <w:t>Durante el incendio forestal:</w:t>
      </w:r>
      <w:bookmarkEnd w:id="201"/>
      <w:bookmarkEnd w:id="202"/>
      <w:bookmarkEnd w:id="203"/>
      <w:bookmarkEnd w:id="204"/>
      <w:bookmarkEnd w:id="205"/>
      <w:bookmarkEnd w:id="206"/>
      <w:bookmarkEnd w:id="207"/>
      <w:bookmarkEnd w:id="208"/>
    </w:p>
    <w:p w:rsidRPr="00BE3766" w:rsidR="00A16D2B" w:rsidP="00A16D2B" w:rsidRDefault="00A16D2B" w14:paraId="7D42F517" w14:textId="77777777">
      <w:pPr>
        <w:rPr>
          <w:rFonts w:asciiTheme="minorHAnsi" w:hAnsiTheme="minorHAnsi" w:cstheme="minorHAnsi"/>
        </w:rPr>
      </w:pPr>
    </w:p>
    <w:p w:rsidRPr="00BE3766" w:rsidR="00A16D2B" w:rsidP="00A16D2B" w:rsidRDefault="00A16D2B" w14:paraId="0CC15DAF" w14:textId="77777777">
      <w:pPr>
        <w:pStyle w:val="Ttulo4"/>
        <w:rPr>
          <w:rFonts w:asciiTheme="minorHAnsi" w:hAnsiTheme="minorHAnsi" w:cstheme="minorHAnsi"/>
        </w:rPr>
      </w:pPr>
      <w:bookmarkStart w:name="_Toc238273498" w:id="210"/>
      <w:bookmarkStart w:name="_Toc238274062" w:id="211"/>
      <w:bookmarkStart w:name="_Toc238361996" w:id="212"/>
      <w:r w:rsidRPr="00BE3766">
        <w:rPr>
          <w:rFonts w:asciiTheme="minorHAnsi" w:hAnsiTheme="minorHAnsi" w:cstheme="minorHAnsi"/>
        </w:rPr>
        <w:t>Si te encuentras en una casa en el monte y el fuego se acerca a ella impidiendo tu huida</w:t>
      </w:r>
      <w:bookmarkEnd w:id="209"/>
      <w:r w:rsidRPr="00BE3766">
        <w:rPr>
          <w:rFonts w:asciiTheme="minorHAnsi" w:hAnsiTheme="minorHAnsi" w:cstheme="minorHAnsi"/>
        </w:rPr>
        <w:t>:</w:t>
      </w:r>
      <w:bookmarkEnd w:id="210"/>
      <w:bookmarkEnd w:id="211"/>
      <w:bookmarkEnd w:id="212"/>
    </w:p>
    <w:p w:rsidRPr="00BE3766" w:rsidR="00A16D2B" w:rsidP="00A16D2B" w:rsidRDefault="00A16D2B" w14:paraId="7133AC75" w14:textId="77777777">
      <w:pPr>
        <w:rPr>
          <w:rFonts w:asciiTheme="minorHAnsi" w:hAnsiTheme="minorHAnsi" w:cstheme="minorHAnsi"/>
        </w:rPr>
      </w:pPr>
    </w:p>
    <w:p w:rsidRPr="00BE3766" w:rsidR="00A16D2B" w:rsidP="007C183F" w:rsidRDefault="00A16D2B" w14:paraId="666BF2F2" w14:textId="77777777">
      <w:pPr>
        <w:numPr>
          <w:ilvl w:val="0"/>
          <w:numId w:val="34"/>
        </w:numPr>
        <w:rPr>
          <w:rFonts w:asciiTheme="minorHAnsi" w:hAnsiTheme="minorHAnsi" w:cstheme="minorHAnsi"/>
          <w:lang w:val="es-ES_tradnl"/>
        </w:rPr>
      </w:pPr>
      <w:bookmarkStart w:name="_Toc234734897" w:id="213"/>
      <w:bookmarkStart w:name="_Toc238273499" w:id="214"/>
      <w:bookmarkStart w:name="_Toc238274063" w:id="215"/>
      <w:bookmarkStart w:name="_Toc238361997" w:id="216"/>
      <w:r w:rsidRPr="00BE3766">
        <w:rPr>
          <w:rFonts w:asciiTheme="minorHAnsi" w:hAnsiTheme="minorHAnsi" w:cstheme="minorHAnsi"/>
          <w:lang w:val="es-ES_tradnl"/>
        </w:rPr>
        <w:t>Si tienes mangueras, déjalas abiertas y dirigidas hacia el tejado.</w:t>
      </w:r>
    </w:p>
    <w:p w:rsidRPr="00BE3766" w:rsidR="00A16D2B" w:rsidP="007C183F" w:rsidRDefault="00A16D2B" w14:paraId="5654243A" w14:textId="77777777">
      <w:pPr>
        <w:numPr>
          <w:ilvl w:val="0"/>
          <w:numId w:val="34"/>
        </w:numPr>
        <w:rPr>
          <w:rFonts w:asciiTheme="minorHAnsi" w:hAnsiTheme="minorHAnsi" w:cstheme="minorHAnsi"/>
          <w:lang w:val="es-ES_tradnl"/>
        </w:rPr>
      </w:pPr>
      <w:r w:rsidRPr="00BE3766">
        <w:rPr>
          <w:rFonts w:asciiTheme="minorHAnsi" w:hAnsiTheme="minorHAnsi" w:cstheme="minorHAnsi"/>
          <w:lang w:val="es-ES_tradnl"/>
        </w:rPr>
        <w:t>Cierra las puertas, ventanas y persianas. Descuelga las cortinas.</w:t>
      </w:r>
    </w:p>
    <w:p w:rsidRPr="00BE3766" w:rsidR="00A16D2B" w:rsidP="007C183F" w:rsidRDefault="00A16D2B" w14:paraId="74FE97A3" w14:textId="77777777">
      <w:pPr>
        <w:numPr>
          <w:ilvl w:val="0"/>
          <w:numId w:val="34"/>
        </w:numPr>
        <w:rPr>
          <w:rFonts w:asciiTheme="minorHAnsi" w:hAnsiTheme="minorHAnsi" w:cstheme="minorHAnsi"/>
          <w:lang w:val="es-ES_tradnl"/>
        </w:rPr>
      </w:pPr>
      <w:r w:rsidRPr="00BE3766">
        <w:rPr>
          <w:rFonts w:asciiTheme="minorHAnsi" w:hAnsiTheme="minorHAnsi" w:cstheme="minorHAnsi"/>
          <w:lang w:val="es-ES_tradnl"/>
        </w:rPr>
        <w:t>Permanece en la casa, es el sitio más seguro, si te ves obligado a salir cúbrete la mayor parte de la piel para protegerte del calor radiante. Ponte ropa de algodón y que cubra toda la superficie del cuerpo. Moja la ropa con agua.</w:t>
      </w:r>
    </w:p>
    <w:p w:rsidRPr="00BE3766" w:rsidR="00A16D2B" w:rsidP="007C183F" w:rsidRDefault="00A16D2B" w14:paraId="660C4EDC" w14:textId="77777777">
      <w:pPr>
        <w:numPr>
          <w:ilvl w:val="0"/>
          <w:numId w:val="34"/>
        </w:numPr>
        <w:rPr>
          <w:rFonts w:asciiTheme="minorHAnsi" w:hAnsiTheme="minorHAnsi" w:cstheme="minorHAnsi"/>
          <w:lang w:val="es-ES_tradnl"/>
        </w:rPr>
      </w:pPr>
      <w:r w:rsidRPr="00BE3766">
        <w:rPr>
          <w:rFonts w:asciiTheme="minorHAnsi" w:hAnsiTheme="minorHAnsi" w:cstheme="minorHAnsi"/>
          <w:lang w:val="es-ES_tradnl"/>
        </w:rPr>
        <w:t>Desconecta cualquier suministro de combustible (gas, gas-oil,…)</w:t>
      </w:r>
    </w:p>
    <w:p w:rsidRPr="00BE3766" w:rsidR="00A16D2B" w:rsidP="007C183F" w:rsidRDefault="00A16D2B" w14:paraId="013A3780" w14:textId="77777777">
      <w:pPr>
        <w:numPr>
          <w:ilvl w:val="0"/>
          <w:numId w:val="34"/>
        </w:numPr>
        <w:rPr>
          <w:rFonts w:asciiTheme="minorHAnsi" w:hAnsiTheme="minorHAnsi" w:cstheme="minorHAnsi"/>
          <w:lang w:val="es-ES_tradnl"/>
        </w:rPr>
      </w:pPr>
      <w:r w:rsidRPr="00BE3766">
        <w:rPr>
          <w:rFonts w:asciiTheme="minorHAnsi" w:hAnsiTheme="minorHAnsi" w:cstheme="minorHAnsi"/>
          <w:lang w:val="es-ES_tradnl"/>
        </w:rPr>
        <w:t>Permanece atento a las recomendaciones de las autoridades, recuerda que puede fallar la luz, dispón de algún medio para mantenerte comunicado y recibir información (radio, teléfono).</w:t>
      </w:r>
    </w:p>
    <w:p w:rsidRPr="00BE3766" w:rsidR="00A16D2B" w:rsidP="00A16D2B" w:rsidRDefault="00A16D2B" w14:paraId="316FDA5B" w14:textId="77777777">
      <w:pPr>
        <w:rPr>
          <w:rFonts w:asciiTheme="minorHAnsi" w:hAnsiTheme="minorHAnsi" w:cstheme="minorHAnsi"/>
          <w:lang w:val="es-ES_tradnl"/>
        </w:rPr>
      </w:pPr>
    </w:p>
    <w:p w:rsidRPr="00BE3766" w:rsidR="00A16D2B" w:rsidP="00A16D2B" w:rsidRDefault="00A16D2B" w14:paraId="2B189905" w14:textId="77777777">
      <w:pPr>
        <w:pStyle w:val="Ttulo4"/>
        <w:rPr>
          <w:rFonts w:asciiTheme="minorHAnsi" w:hAnsiTheme="minorHAnsi" w:cstheme="minorHAnsi"/>
        </w:rPr>
      </w:pPr>
      <w:r w:rsidRPr="00BE3766">
        <w:rPr>
          <w:rFonts w:asciiTheme="minorHAnsi" w:hAnsiTheme="minorHAnsi" w:cstheme="minorHAnsi"/>
        </w:rPr>
        <w:t>Si te encuentras en un coche y te ves rodeado por el fuego</w:t>
      </w:r>
      <w:bookmarkEnd w:id="213"/>
      <w:r w:rsidRPr="00BE3766">
        <w:rPr>
          <w:rFonts w:asciiTheme="minorHAnsi" w:hAnsiTheme="minorHAnsi" w:cstheme="minorHAnsi"/>
        </w:rPr>
        <w:t>:</w:t>
      </w:r>
      <w:bookmarkEnd w:id="214"/>
      <w:bookmarkEnd w:id="215"/>
      <w:bookmarkEnd w:id="216"/>
    </w:p>
    <w:p w:rsidRPr="00BE3766" w:rsidR="00A16D2B" w:rsidP="00A16D2B" w:rsidRDefault="00A16D2B" w14:paraId="69B3307D" w14:textId="77777777">
      <w:pPr>
        <w:rPr>
          <w:rFonts w:asciiTheme="minorHAnsi" w:hAnsiTheme="minorHAnsi" w:cstheme="minorHAnsi"/>
        </w:rPr>
      </w:pPr>
    </w:p>
    <w:p w:rsidRPr="00BE3766" w:rsidR="00A16D2B" w:rsidP="007C183F" w:rsidRDefault="00A16D2B" w14:paraId="1A58218A" w14:textId="77777777">
      <w:pPr>
        <w:numPr>
          <w:ilvl w:val="0"/>
          <w:numId w:val="35"/>
        </w:numPr>
        <w:rPr>
          <w:rFonts w:asciiTheme="minorHAnsi" w:hAnsiTheme="minorHAnsi" w:cstheme="minorHAnsi"/>
          <w:lang w:val="es-ES_tradnl"/>
        </w:rPr>
      </w:pPr>
      <w:r w:rsidRPr="00BE3766">
        <w:rPr>
          <w:rFonts w:asciiTheme="minorHAnsi" w:hAnsiTheme="minorHAnsi" w:cstheme="minorHAnsi"/>
          <w:lang w:val="es-ES_tradnl"/>
        </w:rPr>
        <w:t>No conduzcas a ciegas a través del humo denso, enciende los faros y los intermitentes.</w:t>
      </w:r>
    </w:p>
    <w:p w:rsidRPr="00BE3766" w:rsidR="00A16D2B" w:rsidP="007C183F" w:rsidRDefault="00A16D2B" w14:paraId="420B5924" w14:textId="77777777">
      <w:pPr>
        <w:numPr>
          <w:ilvl w:val="0"/>
          <w:numId w:val="35"/>
        </w:numPr>
        <w:rPr>
          <w:rFonts w:asciiTheme="minorHAnsi" w:hAnsiTheme="minorHAnsi" w:cstheme="minorHAnsi"/>
          <w:lang w:val="es-ES_tradnl"/>
        </w:rPr>
      </w:pPr>
      <w:r w:rsidRPr="00BE3766">
        <w:rPr>
          <w:rFonts w:asciiTheme="minorHAnsi" w:hAnsiTheme="minorHAnsi" w:cstheme="minorHAnsi"/>
          <w:lang w:val="es-ES_tradnl"/>
        </w:rPr>
        <w:t>Si te ves obligado a parar, busca un sitio para detenerte donde el suelo esté limpio de vegetación y detén el motor.</w:t>
      </w:r>
    </w:p>
    <w:p w:rsidRPr="00BE3766" w:rsidR="00A16D2B" w:rsidP="007C183F" w:rsidRDefault="00A16D2B" w14:paraId="486781C9" w14:textId="77777777">
      <w:pPr>
        <w:numPr>
          <w:ilvl w:val="0"/>
          <w:numId w:val="35"/>
        </w:numPr>
        <w:rPr>
          <w:rFonts w:asciiTheme="minorHAnsi" w:hAnsiTheme="minorHAnsi" w:cstheme="minorHAnsi"/>
          <w:lang w:val="es-ES_tradnl"/>
        </w:rPr>
      </w:pPr>
      <w:r w:rsidRPr="00BE3766">
        <w:rPr>
          <w:rFonts w:asciiTheme="minorHAnsi" w:hAnsiTheme="minorHAnsi" w:cstheme="minorHAnsi"/>
          <w:lang w:val="es-ES_tradnl"/>
        </w:rPr>
        <w:t>Cierra las ventanillas y puntos de ventilación y échate al suelo del coche.</w:t>
      </w:r>
    </w:p>
    <w:p w:rsidRPr="00BE3766" w:rsidR="00A16D2B" w:rsidP="007C183F" w:rsidRDefault="00A16D2B" w14:paraId="45EACF57" w14:textId="77777777">
      <w:pPr>
        <w:numPr>
          <w:ilvl w:val="0"/>
          <w:numId w:val="35"/>
        </w:numPr>
        <w:rPr>
          <w:rFonts w:asciiTheme="minorHAnsi" w:hAnsiTheme="minorHAnsi" w:cstheme="minorHAnsi"/>
          <w:lang w:val="es-ES_tradnl"/>
        </w:rPr>
      </w:pPr>
      <w:r w:rsidRPr="00BE3766">
        <w:rPr>
          <w:rFonts w:asciiTheme="minorHAnsi" w:hAnsiTheme="minorHAnsi" w:cstheme="minorHAnsi"/>
          <w:lang w:val="es-ES_tradnl"/>
        </w:rPr>
        <w:t>Si tienes que salir, procura que la mayor parte de tu piel esté cubierta.</w:t>
      </w:r>
    </w:p>
    <w:p w:rsidRPr="00BE3766" w:rsidR="00A16D2B" w:rsidP="00A16D2B" w:rsidRDefault="00A16D2B" w14:paraId="5C2115D8" w14:textId="77777777">
      <w:pPr>
        <w:rPr>
          <w:rFonts w:asciiTheme="minorHAnsi" w:hAnsiTheme="minorHAnsi" w:cstheme="minorHAnsi"/>
          <w:lang w:val="es-ES_tradnl"/>
        </w:rPr>
      </w:pPr>
    </w:p>
    <w:p w:rsidRPr="00BE3766" w:rsidR="00A16D2B" w:rsidP="00A16D2B" w:rsidRDefault="00A16D2B" w14:paraId="7C4FE61E" w14:textId="77777777">
      <w:pPr>
        <w:pStyle w:val="Ttulo4"/>
        <w:rPr>
          <w:rFonts w:asciiTheme="minorHAnsi" w:hAnsiTheme="minorHAnsi" w:cstheme="minorHAnsi"/>
        </w:rPr>
      </w:pPr>
      <w:bookmarkStart w:name="_Toc234734898" w:id="217"/>
      <w:bookmarkStart w:name="_Toc238273500" w:id="218"/>
      <w:bookmarkStart w:name="_Toc238274064" w:id="219"/>
      <w:bookmarkStart w:name="_Toc238361998" w:id="220"/>
      <w:r w:rsidRPr="00BE3766">
        <w:rPr>
          <w:rFonts w:asciiTheme="minorHAnsi" w:hAnsiTheme="minorHAnsi" w:cstheme="minorHAnsi"/>
        </w:rPr>
        <w:t>Si caminas a pie por el monte y hay un incendio en las proximidades</w:t>
      </w:r>
      <w:bookmarkEnd w:id="217"/>
      <w:r w:rsidRPr="00BE3766">
        <w:rPr>
          <w:rFonts w:asciiTheme="minorHAnsi" w:hAnsiTheme="minorHAnsi" w:cstheme="minorHAnsi"/>
        </w:rPr>
        <w:t>:</w:t>
      </w:r>
      <w:bookmarkEnd w:id="218"/>
      <w:bookmarkEnd w:id="219"/>
      <w:bookmarkEnd w:id="220"/>
    </w:p>
    <w:p w:rsidRPr="00BE3766" w:rsidR="00A16D2B" w:rsidP="00A16D2B" w:rsidRDefault="00A16D2B" w14:paraId="203C0742" w14:textId="77777777">
      <w:pPr>
        <w:rPr>
          <w:rFonts w:asciiTheme="minorHAnsi" w:hAnsiTheme="minorHAnsi" w:cstheme="minorHAnsi"/>
        </w:rPr>
      </w:pPr>
    </w:p>
    <w:p w:rsidRPr="00BE3766" w:rsidR="00A16D2B" w:rsidP="007C183F" w:rsidRDefault="00A16D2B" w14:paraId="39EF3A48" w14:textId="77777777">
      <w:pPr>
        <w:numPr>
          <w:ilvl w:val="0"/>
          <w:numId w:val="36"/>
        </w:numPr>
        <w:rPr>
          <w:rFonts w:asciiTheme="minorHAnsi" w:hAnsiTheme="minorHAnsi" w:cstheme="minorHAnsi"/>
          <w:lang w:val="es-ES_tradnl"/>
        </w:rPr>
      </w:pPr>
      <w:r w:rsidRPr="00BE3766">
        <w:rPr>
          <w:rFonts w:asciiTheme="minorHAnsi" w:hAnsiTheme="minorHAnsi" w:cstheme="minorHAnsi"/>
          <w:lang w:val="es-ES_tradnl"/>
        </w:rPr>
        <w:t>Intenta alejarte del incendio, trata de pasar a zona ya quemada por los laterales, apartándote de la zona por donde avanza el fuego, buscando ladera abajo la cola del incendio.</w:t>
      </w:r>
    </w:p>
    <w:p w:rsidRPr="00BE3766" w:rsidR="00A16D2B" w:rsidP="007C183F" w:rsidRDefault="00A16D2B" w14:paraId="299BA4B0" w14:textId="77777777">
      <w:pPr>
        <w:numPr>
          <w:ilvl w:val="0"/>
          <w:numId w:val="36"/>
        </w:numPr>
        <w:rPr>
          <w:rFonts w:asciiTheme="minorHAnsi" w:hAnsiTheme="minorHAnsi" w:cstheme="minorHAnsi"/>
          <w:lang w:val="es-ES_tradnl"/>
        </w:rPr>
      </w:pPr>
      <w:r w:rsidRPr="00BE3766">
        <w:rPr>
          <w:rFonts w:asciiTheme="minorHAnsi" w:hAnsiTheme="minorHAnsi" w:cstheme="minorHAnsi"/>
          <w:lang w:val="es-ES_tradnl"/>
        </w:rPr>
        <w:t>Si el fuego te rodea, trata de permanecer en terreno sin vegetación o ya quemado.</w:t>
      </w:r>
    </w:p>
    <w:p w:rsidRPr="00BE3766" w:rsidR="00A16D2B" w:rsidP="007C183F" w:rsidRDefault="00A16D2B" w14:paraId="5309C72F" w14:textId="77777777">
      <w:pPr>
        <w:numPr>
          <w:ilvl w:val="0"/>
          <w:numId w:val="36"/>
        </w:numPr>
        <w:rPr>
          <w:rFonts w:asciiTheme="minorHAnsi" w:hAnsiTheme="minorHAnsi" w:cstheme="minorHAnsi"/>
          <w:lang w:val="es-ES_tradnl"/>
        </w:rPr>
      </w:pPr>
      <w:r w:rsidRPr="00BE3766">
        <w:rPr>
          <w:rFonts w:asciiTheme="minorHAnsi" w:hAnsiTheme="minorHAnsi" w:cstheme="minorHAnsi"/>
          <w:lang w:val="es-ES_tradnl"/>
        </w:rPr>
        <w:t>No corras ladera arriba a menos que sepas que existe un lugar seguro.</w:t>
      </w:r>
    </w:p>
    <w:p w:rsidRPr="00BE3766" w:rsidR="00A16D2B" w:rsidP="007C183F" w:rsidRDefault="00A16D2B" w14:paraId="392B2859" w14:textId="77777777">
      <w:pPr>
        <w:numPr>
          <w:ilvl w:val="0"/>
          <w:numId w:val="36"/>
        </w:numPr>
        <w:rPr>
          <w:rFonts w:asciiTheme="minorHAnsi" w:hAnsiTheme="minorHAnsi" w:cstheme="minorHAnsi"/>
          <w:lang w:val="es-ES_tradnl"/>
        </w:rPr>
      </w:pPr>
      <w:r w:rsidRPr="00BE3766">
        <w:rPr>
          <w:rFonts w:asciiTheme="minorHAnsi" w:hAnsiTheme="minorHAnsi" w:cstheme="minorHAnsi"/>
          <w:lang w:val="es-ES_tradnl"/>
        </w:rPr>
        <w:t>No intentes cruzar las llamas, salvo que veas claramente lo que hay detrás de ellas.</w:t>
      </w:r>
    </w:p>
    <w:p w:rsidRPr="00BE3766" w:rsidR="00A16D2B" w:rsidP="007C183F" w:rsidRDefault="00A16D2B" w14:paraId="47B7A2BE" w14:textId="77777777">
      <w:pPr>
        <w:numPr>
          <w:ilvl w:val="0"/>
          <w:numId w:val="36"/>
        </w:numPr>
        <w:rPr>
          <w:rFonts w:asciiTheme="minorHAnsi" w:hAnsiTheme="minorHAnsi" w:cstheme="minorHAnsi"/>
          <w:lang w:val="es-ES_tradnl"/>
        </w:rPr>
      </w:pPr>
      <w:r w:rsidRPr="00BE3766">
        <w:rPr>
          <w:rFonts w:asciiTheme="minorHAnsi" w:hAnsiTheme="minorHAnsi" w:cstheme="minorHAnsi"/>
          <w:lang w:val="es-ES_tradnl"/>
        </w:rPr>
        <w:t>Si te ves cercado intenta protegerte de la radiación, echándote al suelo detrás de una gran roca, un tronco o una depresión, cubriéndote con tierra o arena; refúgiate en hoyos o arroyos; evita depósitos elevados de agua que se calentarán por el incendio.</w:t>
      </w:r>
    </w:p>
    <w:p w:rsidRPr="00BE3766" w:rsidR="00A16D2B" w:rsidP="00A16D2B" w:rsidRDefault="00A16D2B" w14:paraId="6AEB26A4" w14:textId="77777777">
      <w:pPr>
        <w:rPr>
          <w:rFonts w:asciiTheme="minorHAnsi" w:hAnsiTheme="minorHAnsi" w:cstheme="minorHAnsi"/>
          <w:lang w:val="es-ES_tradnl"/>
        </w:rPr>
      </w:pPr>
    </w:p>
    <w:p w:rsidRPr="00BE3766" w:rsidR="00A16D2B" w:rsidP="00A16D2B" w:rsidRDefault="00A16D2B" w14:paraId="5A3656B1" w14:textId="77777777">
      <w:pPr>
        <w:pStyle w:val="Ttulo3"/>
        <w:rPr>
          <w:rFonts w:asciiTheme="minorHAnsi" w:hAnsiTheme="minorHAnsi" w:cstheme="minorHAnsi"/>
        </w:rPr>
      </w:pPr>
      <w:r w:rsidRPr="00BE3766">
        <w:rPr>
          <w:rFonts w:asciiTheme="minorHAnsi" w:hAnsiTheme="minorHAnsi" w:cstheme="minorHAnsi"/>
        </w:rPr>
        <w:br w:type="page"/>
      </w:r>
      <w:r w:rsidRPr="00BE3766">
        <w:rPr>
          <w:rFonts w:asciiTheme="minorHAnsi" w:hAnsiTheme="minorHAnsi" w:cstheme="minorHAnsi"/>
        </w:rPr>
        <w:t>Medidas de autoprotección en urbanizaciones:</w:t>
      </w:r>
    </w:p>
    <w:p w:rsidRPr="00BE3766" w:rsidR="00A16D2B" w:rsidP="00A16D2B" w:rsidRDefault="00A16D2B" w14:paraId="71A89A8A" w14:textId="77777777">
      <w:pPr>
        <w:rPr>
          <w:rFonts w:asciiTheme="minorHAnsi" w:hAnsiTheme="minorHAnsi" w:cstheme="minorHAnsi"/>
          <w:lang w:val="es-ES_tradnl"/>
        </w:rPr>
      </w:pPr>
    </w:p>
    <w:p w:rsidRPr="00BE3766" w:rsidR="00A16D2B" w:rsidP="00A16D2B" w:rsidRDefault="00A16D2B" w14:paraId="6C3DA2F5" w14:textId="77777777">
      <w:pPr>
        <w:pStyle w:val="Ttulo4"/>
        <w:rPr>
          <w:rFonts w:asciiTheme="minorHAnsi" w:hAnsiTheme="minorHAnsi" w:cstheme="minorHAnsi"/>
        </w:rPr>
      </w:pPr>
      <w:r w:rsidRPr="00BE3766">
        <w:rPr>
          <w:rFonts w:asciiTheme="minorHAnsi" w:hAnsiTheme="minorHAnsi" w:cstheme="minorHAnsi"/>
          <w:lang w:val="es-ES_tradnl"/>
        </w:rPr>
        <w:t>En la urbanización:</w:t>
      </w:r>
    </w:p>
    <w:p w:rsidRPr="00BE3766" w:rsidR="00A16D2B" w:rsidP="00A16D2B" w:rsidRDefault="00A16D2B" w14:paraId="13A1708A" w14:textId="77777777">
      <w:pPr>
        <w:rPr>
          <w:rFonts w:asciiTheme="minorHAnsi" w:hAnsiTheme="minorHAnsi" w:cstheme="minorHAnsi"/>
          <w:lang w:val="es-ES_tradnl"/>
        </w:rPr>
      </w:pPr>
    </w:p>
    <w:p w:rsidRPr="00BE3766" w:rsidR="00A16D2B" w:rsidP="007C183F" w:rsidRDefault="00A16D2B" w14:paraId="33672863" w14:textId="77777777">
      <w:pPr>
        <w:numPr>
          <w:ilvl w:val="0"/>
          <w:numId w:val="78"/>
        </w:numPr>
        <w:ind w:left="426" w:hanging="426"/>
        <w:rPr>
          <w:rFonts w:asciiTheme="minorHAnsi" w:hAnsiTheme="minorHAnsi" w:cstheme="minorHAnsi"/>
          <w:lang w:val="es-ES_tradnl"/>
        </w:rPr>
      </w:pPr>
      <w:r w:rsidRPr="00BE3766">
        <w:rPr>
          <w:rFonts w:asciiTheme="minorHAnsi" w:hAnsiTheme="minorHAnsi" w:cstheme="minorHAnsi"/>
          <w:lang w:val="es-ES_tradnl"/>
        </w:rPr>
        <w:t>Se deben mantener los viales, las zonas de acceso y las cunetas limpias de vegetación seca.</w:t>
      </w:r>
    </w:p>
    <w:p w:rsidRPr="00BE3766" w:rsidR="00A16D2B" w:rsidP="007C183F" w:rsidRDefault="00A16D2B" w14:paraId="17853808" w14:textId="77777777">
      <w:pPr>
        <w:numPr>
          <w:ilvl w:val="0"/>
          <w:numId w:val="78"/>
        </w:numPr>
        <w:ind w:left="426" w:hanging="426"/>
        <w:rPr>
          <w:rFonts w:asciiTheme="minorHAnsi" w:hAnsiTheme="minorHAnsi" w:cstheme="minorHAnsi"/>
          <w:lang w:val="es-ES_tradnl"/>
        </w:rPr>
      </w:pPr>
      <w:r w:rsidRPr="00BE3766">
        <w:rPr>
          <w:rFonts w:asciiTheme="minorHAnsi" w:hAnsiTheme="minorHAnsi" w:cstheme="minorHAnsi"/>
          <w:lang w:val="es-ES_tradnl"/>
        </w:rPr>
        <w:t>Las calles, casas y vías de acceso deben estar bien señalizados para facilitar la identificación y la localización en caso de siniestro.</w:t>
      </w:r>
    </w:p>
    <w:p w:rsidRPr="00BE3766" w:rsidR="00A16D2B" w:rsidP="007C183F" w:rsidRDefault="00A16D2B" w14:paraId="6CC34B1E" w14:textId="77777777">
      <w:pPr>
        <w:numPr>
          <w:ilvl w:val="0"/>
          <w:numId w:val="78"/>
        </w:numPr>
        <w:ind w:left="426" w:hanging="426"/>
        <w:rPr>
          <w:rFonts w:asciiTheme="minorHAnsi" w:hAnsiTheme="minorHAnsi" w:cstheme="minorHAnsi"/>
          <w:lang w:val="es-ES_tradnl"/>
        </w:rPr>
      </w:pPr>
      <w:r w:rsidRPr="00BE3766">
        <w:rPr>
          <w:rFonts w:asciiTheme="minorHAnsi" w:hAnsiTheme="minorHAnsi" w:cstheme="minorHAnsi"/>
          <w:lang w:val="es-ES_tradnl"/>
        </w:rPr>
        <w:t>Señalizar los puntos de agua disponibles.</w:t>
      </w:r>
    </w:p>
    <w:p w:rsidRPr="00BE3766" w:rsidR="00A16D2B" w:rsidP="007C183F" w:rsidRDefault="00A16D2B" w14:paraId="1B25B14A" w14:textId="77777777">
      <w:pPr>
        <w:numPr>
          <w:ilvl w:val="0"/>
          <w:numId w:val="78"/>
        </w:numPr>
        <w:ind w:left="426" w:hanging="426"/>
        <w:rPr>
          <w:rFonts w:asciiTheme="minorHAnsi" w:hAnsiTheme="minorHAnsi" w:cstheme="minorHAnsi"/>
          <w:lang w:val="es-ES_tradnl"/>
        </w:rPr>
      </w:pPr>
      <w:r w:rsidRPr="00BE3766">
        <w:rPr>
          <w:rFonts w:asciiTheme="minorHAnsi" w:hAnsiTheme="minorHAnsi" w:cstheme="minorHAnsi"/>
          <w:lang w:val="es-ES_tradnl"/>
        </w:rPr>
        <w:t>Es importante disponer de una red de hidrantes.</w:t>
      </w:r>
    </w:p>
    <w:p w:rsidRPr="00BE3766" w:rsidR="00A16D2B" w:rsidP="007C183F" w:rsidRDefault="00A16D2B" w14:paraId="100F333C" w14:textId="77777777">
      <w:pPr>
        <w:numPr>
          <w:ilvl w:val="0"/>
          <w:numId w:val="78"/>
        </w:numPr>
        <w:ind w:left="426" w:hanging="426"/>
        <w:rPr>
          <w:rFonts w:asciiTheme="minorHAnsi" w:hAnsiTheme="minorHAnsi" w:cstheme="minorHAnsi"/>
          <w:lang w:val="es-ES_tradnl"/>
        </w:rPr>
      </w:pPr>
      <w:r w:rsidRPr="00BE3766">
        <w:rPr>
          <w:rFonts w:asciiTheme="minorHAnsi" w:hAnsiTheme="minorHAnsi" w:cstheme="minorHAnsi"/>
          <w:lang w:val="es-ES_tradnl"/>
        </w:rPr>
        <w:t>En la medida de lo posible, mantener limpio de vegetación el perímetro de la urbanización.</w:t>
      </w:r>
    </w:p>
    <w:p w:rsidRPr="00BE3766" w:rsidR="00A16D2B" w:rsidP="00A16D2B" w:rsidRDefault="00A16D2B" w14:paraId="322D45FC" w14:textId="77777777">
      <w:pPr>
        <w:rPr>
          <w:rFonts w:asciiTheme="minorHAnsi" w:hAnsiTheme="minorHAnsi" w:cstheme="minorHAnsi"/>
          <w:lang w:val="es-ES_tradnl"/>
        </w:rPr>
      </w:pPr>
    </w:p>
    <w:p w:rsidRPr="00BE3766" w:rsidR="00A16D2B" w:rsidP="00A16D2B" w:rsidRDefault="00A16D2B" w14:paraId="0DE2AF70" w14:textId="77777777">
      <w:pPr>
        <w:pStyle w:val="Ttulo4"/>
        <w:rPr>
          <w:rFonts w:asciiTheme="minorHAnsi" w:hAnsiTheme="minorHAnsi" w:cstheme="minorHAnsi"/>
        </w:rPr>
      </w:pPr>
      <w:r w:rsidRPr="00BE3766">
        <w:rPr>
          <w:rFonts w:asciiTheme="minorHAnsi" w:hAnsiTheme="minorHAnsi" w:cstheme="minorHAnsi"/>
          <w:lang w:val="es-ES_tradnl"/>
        </w:rPr>
        <w:t>En las parcelas:</w:t>
      </w:r>
    </w:p>
    <w:p w:rsidRPr="00BE3766" w:rsidR="00A16D2B" w:rsidP="00A16D2B" w:rsidRDefault="00A16D2B" w14:paraId="4C711BD3" w14:textId="77777777">
      <w:pPr>
        <w:rPr>
          <w:rFonts w:asciiTheme="minorHAnsi" w:hAnsiTheme="minorHAnsi" w:cstheme="minorHAnsi"/>
          <w:lang w:val="es-ES_tradnl"/>
        </w:rPr>
      </w:pPr>
    </w:p>
    <w:p w:rsidRPr="00BE3766" w:rsidR="00A16D2B" w:rsidP="007C183F" w:rsidRDefault="00A16D2B" w14:paraId="2A455A13" w14:textId="77777777">
      <w:pPr>
        <w:numPr>
          <w:ilvl w:val="0"/>
          <w:numId w:val="79"/>
        </w:numPr>
        <w:ind w:left="426" w:hanging="426"/>
        <w:rPr>
          <w:rFonts w:asciiTheme="minorHAnsi" w:hAnsiTheme="minorHAnsi" w:cstheme="minorHAnsi"/>
          <w:lang w:val="es-ES_tradnl"/>
        </w:rPr>
      </w:pPr>
      <w:r w:rsidRPr="00BE3766">
        <w:rPr>
          <w:rFonts w:asciiTheme="minorHAnsi" w:hAnsiTheme="minorHAnsi" w:cstheme="minorHAnsi"/>
          <w:lang w:val="es-ES_tradnl"/>
        </w:rPr>
        <w:t>Quitar las ramas situadas sobre tejados o cerca de la chimenea.</w:t>
      </w:r>
    </w:p>
    <w:p w:rsidRPr="00BE3766" w:rsidR="00A16D2B" w:rsidP="007C183F" w:rsidRDefault="00A16D2B" w14:paraId="419D5E5F" w14:textId="77777777">
      <w:pPr>
        <w:numPr>
          <w:ilvl w:val="0"/>
          <w:numId w:val="79"/>
        </w:numPr>
        <w:ind w:left="426" w:hanging="426"/>
        <w:rPr>
          <w:rFonts w:asciiTheme="minorHAnsi" w:hAnsiTheme="minorHAnsi" w:cstheme="minorHAnsi"/>
          <w:lang w:val="es-ES_tradnl"/>
        </w:rPr>
      </w:pPr>
      <w:r w:rsidRPr="00BE3766">
        <w:rPr>
          <w:rFonts w:asciiTheme="minorHAnsi" w:hAnsiTheme="minorHAnsi" w:cstheme="minorHAnsi"/>
          <w:lang w:val="es-ES_tradnl"/>
        </w:rPr>
        <w:t>Tener localizadas las herramientas que puedan ser útiles en caso de incendio.</w:t>
      </w:r>
    </w:p>
    <w:p w:rsidRPr="00BE3766" w:rsidR="00A16D2B" w:rsidP="00A16D2B" w:rsidRDefault="00A16D2B" w14:paraId="4D3A49B0" w14:textId="77777777">
      <w:pPr>
        <w:rPr>
          <w:rFonts w:asciiTheme="minorHAnsi" w:hAnsiTheme="minorHAnsi" w:cstheme="minorHAnsi"/>
          <w:lang w:val="es-ES_tradnl"/>
        </w:rPr>
      </w:pPr>
    </w:p>
    <w:p w:rsidRPr="00BE3766" w:rsidR="00A16D2B" w:rsidP="00A16D2B" w:rsidRDefault="00A16D2B" w14:paraId="5029C359" w14:textId="77777777">
      <w:pPr>
        <w:pStyle w:val="Ttulo4"/>
        <w:rPr>
          <w:rFonts w:asciiTheme="minorHAnsi" w:hAnsiTheme="minorHAnsi" w:cstheme="minorHAnsi"/>
        </w:rPr>
      </w:pPr>
      <w:r w:rsidRPr="00BE3766">
        <w:rPr>
          <w:rFonts w:asciiTheme="minorHAnsi" w:hAnsiTheme="minorHAnsi" w:cstheme="minorHAnsi"/>
        </w:rPr>
        <w:t>En caso de incendio:</w:t>
      </w:r>
    </w:p>
    <w:p w:rsidRPr="00BE3766" w:rsidR="00A16D2B" w:rsidP="00A16D2B" w:rsidRDefault="00A16D2B" w14:paraId="6D380213" w14:textId="77777777">
      <w:pPr>
        <w:rPr>
          <w:rFonts w:asciiTheme="minorHAnsi" w:hAnsiTheme="minorHAnsi" w:cstheme="minorHAnsi"/>
          <w:b/>
          <w:lang w:val="es-ES_tradnl"/>
        </w:rPr>
      </w:pPr>
    </w:p>
    <w:p w:rsidRPr="00BE3766" w:rsidR="00A16D2B" w:rsidP="007C183F" w:rsidRDefault="00A16D2B" w14:paraId="18B47D74" w14:textId="62F6B287">
      <w:pPr>
        <w:numPr>
          <w:ilvl w:val="0"/>
          <w:numId w:val="80"/>
        </w:numPr>
        <w:ind w:left="426" w:hanging="426"/>
        <w:rPr>
          <w:rFonts w:asciiTheme="minorHAnsi" w:hAnsiTheme="minorHAnsi" w:cstheme="minorHAnsi"/>
          <w:lang w:val="es-ES_tradnl"/>
        </w:rPr>
      </w:pPr>
      <w:r w:rsidRPr="00BE3766">
        <w:rPr>
          <w:rFonts w:asciiTheme="minorHAnsi" w:hAnsiTheme="minorHAnsi" w:cstheme="minorHAnsi"/>
          <w:lang w:val="es-ES_tradnl"/>
        </w:rPr>
        <w:t>Llama al 1</w:t>
      </w:r>
      <w:r w:rsidRPr="00BE3766" w:rsidR="000A55F4">
        <w:rPr>
          <w:rFonts w:asciiTheme="minorHAnsi" w:hAnsiTheme="minorHAnsi" w:cstheme="minorHAnsi"/>
          <w:lang w:val="es-ES_tradnl"/>
        </w:rPr>
        <w:t>·</w:t>
      </w:r>
      <w:r w:rsidRPr="00BE3766">
        <w:rPr>
          <w:rFonts w:asciiTheme="minorHAnsi" w:hAnsiTheme="minorHAnsi" w:cstheme="minorHAnsi"/>
          <w:lang w:val="es-ES_tradnl"/>
        </w:rPr>
        <w:t>1</w:t>
      </w:r>
      <w:r w:rsidRPr="00BE3766" w:rsidR="000A55F4">
        <w:rPr>
          <w:rFonts w:asciiTheme="minorHAnsi" w:hAnsiTheme="minorHAnsi" w:cstheme="minorHAnsi"/>
          <w:lang w:val="es-ES_tradnl"/>
        </w:rPr>
        <w:t>·</w:t>
      </w:r>
      <w:r w:rsidRPr="00BE3766">
        <w:rPr>
          <w:rFonts w:asciiTheme="minorHAnsi" w:hAnsiTheme="minorHAnsi" w:cstheme="minorHAnsi"/>
          <w:lang w:val="es-ES_tradnl"/>
        </w:rPr>
        <w:t>2</w:t>
      </w:r>
    </w:p>
    <w:p w:rsidRPr="00BE3766" w:rsidR="00A16D2B" w:rsidP="007C183F" w:rsidRDefault="00A16D2B" w14:paraId="5F3D8A01" w14:textId="77777777">
      <w:pPr>
        <w:numPr>
          <w:ilvl w:val="0"/>
          <w:numId w:val="80"/>
        </w:numPr>
        <w:ind w:left="426" w:hanging="426"/>
        <w:rPr>
          <w:rFonts w:asciiTheme="minorHAnsi" w:hAnsiTheme="minorHAnsi" w:cstheme="minorHAnsi"/>
          <w:lang w:val="es-ES_tradnl"/>
        </w:rPr>
      </w:pPr>
      <w:r w:rsidRPr="00BE3766">
        <w:rPr>
          <w:rFonts w:asciiTheme="minorHAnsi" w:hAnsiTheme="minorHAnsi" w:cstheme="minorHAnsi"/>
          <w:lang w:val="es-ES_tradnl"/>
        </w:rPr>
        <w:t>Evacúa inmediatamente si así os lo indican las fuerzas y cuerpos de seguridad. Con calma y ordenadamente.</w:t>
      </w:r>
    </w:p>
    <w:p w:rsidRPr="00BE3766" w:rsidR="00A16D2B" w:rsidP="007C183F" w:rsidRDefault="00A16D2B" w14:paraId="56E43169" w14:textId="77777777">
      <w:pPr>
        <w:numPr>
          <w:ilvl w:val="0"/>
          <w:numId w:val="80"/>
        </w:numPr>
        <w:ind w:left="426" w:hanging="426"/>
        <w:rPr>
          <w:rFonts w:asciiTheme="minorHAnsi" w:hAnsiTheme="minorHAnsi" w:cstheme="minorHAnsi"/>
          <w:lang w:val="es-ES_tradnl"/>
        </w:rPr>
      </w:pPr>
      <w:r w:rsidRPr="00BE3766">
        <w:rPr>
          <w:rFonts w:asciiTheme="minorHAnsi" w:hAnsiTheme="minorHAnsi" w:cstheme="minorHAnsi"/>
          <w:lang w:val="es-ES_tradnl"/>
        </w:rPr>
        <w:t>Si no tienes tiempo de abandonar la casa:</w:t>
      </w:r>
    </w:p>
    <w:p w:rsidRPr="00BE3766" w:rsidR="00A16D2B" w:rsidP="00A16D2B" w:rsidRDefault="00A16D2B" w14:paraId="0B487C50" w14:textId="77777777">
      <w:pPr>
        <w:rPr>
          <w:rFonts w:asciiTheme="minorHAnsi" w:hAnsiTheme="minorHAnsi" w:cstheme="minorHAnsi"/>
          <w:lang w:val="es-ES_tradnl"/>
        </w:rPr>
      </w:pPr>
    </w:p>
    <w:p w:rsidRPr="00BE3766" w:rsidR="00A16D2B" w:rsidP="007C183F" w:rsidRDefault="00A16D2B" w14:paraId="76D5C381" w14:textId="77777777">
      <w:pPr>
        <w:numPr>
          <w:ilvl w:val="0"/>
          <w:numId w:val="97"/>
        </w:numPr>
        <w:rPr>
          <w:rFonts w:asciiTheme="minorHAnsi" w:hAnsiTheme="minorHAnsi" w:cstheme="minorHAnsi"/>
          <w:lang w:val="es-ES_tradnl"/>
        </w:rPr>
      </w:pPr>
      <w:r w:rsidRPr="00BE3766">
        <w:rPr>
          <w:rFonts w:asciiTheme="minorHAnsi" w:hAnsiTheme="minorHAnsi" w:cstheme="minorHAnsi"/>
          <w:lang w:val="es-ES_tradnl"/>
        </w:rPr>
        <w:t>Intenta comunicar tu situación a las autoridades.</w:t>
      </w:r>
    </w:p>
    <w:p w:rsidRPr="00BE3766" w:rsidR="00A16D2B" w:rsidP="007C183F" w:rsidRDefault="00A16D2B" w14:paraId="01BA1FC8" w14:textId="77777777">
      <w:pPr>
        <w:numPr>
          <w:ilvl w:val="0"/>
          <w:numId w:val="97"/>
        </w:numPr>
        <w:rPr>
          <w:rFonts w:asciiTheme="minorHAnsi" w:hAnsiTheme="minorHAnsi" w:cstheme="minorHAnsi"/>
          <w:lang w:val="es-ES_tradnl"/>
        </w:rPr>
      </w:pPr>
      <w:r w:rsidRPr="00BE3766">
        <w:rPr>
          <w:rFonts w:asciiTheme="minorHAnsi" w:hAnsiTheme="minorHAnsi" w:cstheme="minorHAnsi"/>
          <w:lang w:val="es-ES_tradnl"/>
        </w:rPr>
        <w:t>Retira todos los elementos combustibles, incluidos muebles de jardín, de alrededor de la casa.</w:t>
      </w:r>
    </w:p>
    <w:p w:rsidRPr="00BE3766" w:rsidR="00A16D2B" w:rsidP="007C183F" w:rsidRDefault="00A16D2B" w14:paraId="5C61EF21" w14:textId="77777777">
      <w:pPr>
        <w:numPr>
          <w:ilvl w:val="0"/>
          <w:numId w:val="97"/>
        </w:numPr>
        <w:rPr>
          <w:rFonts w:asciiTheme="minorHAnsi" w:hAnsiTheme="minorHAnsi" w:cstheme="minorHAnsi"/>
          <w:lang w:val="es-ES_tradnl"/>
        </w:rPr>
      </w:pPr>
      <w:r w:rsidRPr="00BE3766">
        <w:rPr>
          <w:rFonts w:asciiTheme="minorHAnsi" w:hAnsiTheme="minorHAnsi" w:cstheme="minorHAnsi"/>
          <w:lang w:val="es-ES_tradnl"/>
        </w:rPr>
        <w:t>Cierra herméticamente la casa.</w:t>
      </w:r>
    </w:p>
    <w:p w:rsidRPr="00BE3766" w:rsidR="00A16D2B" w:rsidP="007C183F" w:rsidRDefault="00A16D2B" w14:paraId="341FBD07" w14:textId="7FE015D0">
      <w:pPr>
        <w:numPr>
          <w:ilvl w:val="0"/>
          <w:numId w:val="97"/>
        </w:numPr>
        <w:rPr>
          <w:rFonts w:asciiTheme="minorHAnsi" w:hAnsiTheme="minorHAnsi" w:cstheme="minorHAnsi"/>
          <w:lang w:val="es-ES_tradnl"/>
        </w:rPr>
      </w:pPr>
      <w:r w:rsidRPr="00BE3766">
        <w:rPr>
          <w:rFonts w:asciiTheme="minorHAnsi" w:hAnsiTheme="minorHAnsi" w:cstheme="minorHAnsi"/>
          <w:lang w:val="es-ES_tradnl"/>
        </w:rPr>
        <w:t>Desconecta cualquier suministro de combustible (gas, gasoil,</w:t>
      </w:r>
      <w:r w:rsidRPr="00BE3766" w:rsidR="000A55F4">
        <w:rPr>
          <w:rFonts w:asciiTheme="minorHAnsi" w:hAnsiTheme="minorHAnsi" w:cstheme="minorHAnsi"/>
          <w:lang w:val="es-ES_tradnl"/>
        </w:rPr>
        <w:t xml:space="preserve"> etc.</w:t>
      </w:r>
      <w:r w:rsidRPr="00BE3766">
        <w:rPr>
          <w:rFonts w:asciiTheme="minorHAnsi" w:hAnsiTheme="minorHAnsi" w:cstheme="minorHAnsi"/>
          <w:lang w:val="es-ES_tradnl"/>
        </w:rPr>
        <w:t>)</w:t>
      </w:r>
    </w:p>
    <w:p w:rsidRPr="00BE3766" w:rsidR="00A16D2B" w:rsidP="007C183F" w:rsidRDefault="00A16D2B" w14:paraId="40A37F93" w14:textId="06AC2C42">
      <w:pPr>
        <w:numPr>
          <w:ilvl w:val="0"/>
          <w:numId w:val="97"/>
        </w:numPr>
        <w:rPr>
          <w:rFonts w:asciiTheme="minorHAnsi" w:hAnsiTheme="minorHAnsi" w:cstheme="minorHAnsi"/>
          <w:lang w:val="es-ES_tradnl"/>
        </w:rPr>
      </w:pPr>
      <w:r w:rsidRPr="00BE3766">
        <w:rPr>
          <w:rFonts w:asciiTheme="minorHAnsi" w:hAnsiTheme="minorHAnsi" w:cstheme="minorHAnsi"/>
          <w:lang w:val="es-ES_tradnl"/>
        </w:rPr>
        <w:t>Haz acopio de agua (bañera, fregadero,</w:t>
      </w:r>
      <w:r w:rsidRPr="00BE3766" w:rsidR="000A55F4">
        <w:rPr>
          <w:rFonts w:asciiTheme="minorHAnsi" w:hAnsiTheme="minorHAnsi" w:cstheme="minorHAnsi"/>
          <w:lang w:val="es-ES_tradnl"/>
        </w:rPr>
        <w:t xml:space="preserve"> etc.)</w:t>
      </w:r>
    </w:p>
    <w:p w:rsidRPr="00BE3766" w:rsidR="00A16D2B" w:rsidP="007C183F" w:rsidRDefault="00A16D2B" w14:paraId="5B61EF8F" w14:textId="77777777">
      <w:pPr>
        <w:numPr>
          <w:ilvl w:val="0"/>
          <w:numId w:val="97"/>
        </w:numPr>
        <w:rPr>
          <w:rFonts w:asciiTheme="minorHAnsi" w:hAnsiTheme="minorHAnsi" w:cstheme="minorHAnsi"/>
          <w:lang w:val="es-ES_tradnl"/>
        </w:rPr>
      </w:pPr>
      <w:r w:rsidRPr="00BE3766">
        <w:rPr>
          <w:rFonts w:asciiTheme="minorHAnsi" w:hAnsiTheme="minorHAnsi" w:cstheme="minorHAnsi"/>
          <w:lang w:val="es-ES_tradnl"/>
        </w:rPr>
        <w:t>Ponte ropa de algodón y que cubra toda la superficie del cuerpo.</w:t>
      </w:r>
    </w:p>
    <w:p w:rsidRPr="00BE3766" w:rsidR="00A16D2B" w:rsidP="007C183F" w:rsidRDefault="00A16D2B" w14:paraId="573033E3" w14:textId="77777777">
      <w:pPr>
        <w:numPr>
          <w:ilvl w:val="0"/>
          <w:numId w:val="97"/>
        </w:numPr>
        <w:rPr>
          <w:rFonts w:asciiTheme="minorHAnsi" w:hAnsiTheme="minorHAnsi" w:cstheme="minorHAnsi"/>
          <w:lang w:val="es-ES_tradnl"/>
        </w:rPr>
      </w:pPr>
      <w:r w:rsidRPr="00BE3766">
        <w:rPr>
          <w:rFonts w:asciiTheme="minorHAnsi" w:hAnsiTheme="minorHAnsi" w:cstheme="minorHAnsi"/>
          <w:lang w:val="es-ES_tradnl"/>
        </w:rPr>
        <w:t>Prepara la documentación y objetos importantes en el coche por si tienes que huir.</w:t>
      </w:r>
    </w:p>
    <w:p w:rsidRPr="00BE3766" w:rsidR="00A16D2B" w:rsidP="007C183F" w:rsidRDefault="00A16D2B" w14:paraId="6F437DBA" w14:textId="77777777">
      <w:pPr>
        <w:numPr>
          <w:ilvl w:val="0"/>
          <w:numId w:val="97"/>
        </w:numPr>
        <w:rPr>
          <w:rFonts w:asciiTheme="minorHAnsi" w:hAnsiTheme="minorHAnsi" w:cstheme="minorHAnsi"/>
          <w:lang w:val="es-ES_tradnl"/>
        </w:rPr>
      </w:pPr>
      <w:r w:rsidRPr="00BE3766">
        <w:rPr>
          <w:rFonts w:asciiTheme="minorHAnsi" w:hAnsiTheme="minorHAnsi" w:cstheme="minorHAnsi"/>
          <w:lang w:val="es-ES_tradnl"/>
        </w:rPr>
        <w:t>Si puedes, quita las cortinas.</w:t>
      </w:r>
    </w:p>
    <w:p w:rsidRPr="00BE3766" w:rsidR="00A16D2B" w:rsidP="00A16D2B" w:rsidRDefault="00A16D2B" w14:paraId="0B3B48DA" w14:textId="77777777">
      <w:pPr>
        <w:rPr>
          <w:rFonts w:asciiTheme="minorHAnsi" w:hAnsiTheme="minorHAnsi" w:cstheme="minorHAnsi"/>
          <w:sz w:val="12"/>
          <w:szCs w:val="12"/>
        </w:rPr>
      </w:pPr>
      <w:r w:rsidRPr="00BE3766">
        <w:rPr>
          <w:rFonts w:asciiTheme="minorHAnsi" w:hAnsiTheme="minorHAnsi" w:cstheme="minorHAnsi"/>
        </w:rPr>
        <w:br w:type="page"/>
      </w:r>
    </w:p>
    <w:p w:rsidRPr="00BE3766" w:rsidR="00A16D2B" w:rsidP="00A16D2B" w:rsidRDefault="00A16D2B" w14:paraId="7C668578" w14:textId="77777777">
      <w:pPr>
        <w:pStyle w:val="Ttulo1"/>
        <w:rPr>
          <w:rFonts w:asciiTheme="minorHAnsi" w:hAnsiTheme="minorHAnsi" w:cstheme="minorHAnsi"/>
        </w:rPr>
      </w:pPr>
      <w:bookmarkStart w:name="_Toc240871920" w:id="221"/>
      <w:r w:rsidRPr="00BE3766">
        <w:rPr>
          <w:rFonts w:asciiTheme="minorHAnsi" w:hAnsiTheme="minorHAnsi" w:cstheme="minorHAnsi"/>
        </w:rPr>
        <w:t>RIESGO SÍSMICO</w:t>
      </w:r>
      <w:bookmarkEnd w:id="221"/>
    </w:p>
    <w:p w:rsidRPr="00BE3766" w:rsidR="00A16D2B" w:rsidP="00A16D2B" w:rsidRDefault="00A16D2B" w14:paraId="041B483B" w14:textId="77777777">
      <w:pPr>
        <w:rPr>
          <w:rFonts w:asciiTheme="minorHAnsi" w:hAnsiTheme="minorHAnsi" w:cstheme="minorHAnsi"/>
        </w:rPr>
      </w:pPr>
    </w:p>
    <w:p w:rsidRPr="00BE3766" w:rsidR="00A16D2B" w:rsidP="00A16D2B" w:rsidRDefault="00A16D2B" w14:paraId="25AEA7D2" w14:textId="77777777">
      <w:pPr>
        <w:pStyle w:val="Ttulo3"/>
        <w:rPr>
          <w:rFonts w:asciiTheme="minorHAnsi" w:hAnsiTheme="minorHAnsi" w:cstheme="minorHAnsi"/>
        </w:rPr>
      </w:pPr>
      <w:bookmarkStart w:name="_Toc234734900" w:id="222"/>
      <w:bookmarkStart w:name="_Toc238274066" w:id="223"/>
      <w:bookmarkStart w:name="_Toc238362000" w:id="224"/>
      <w:bookmarkStart w:name="_Toc238617310" w:id="225"/>
      <w:bookmarkStart w:name="_Toc238618879" w:id="226"/>
      <w:bookmarkStart w:name="_Toc238619857" w:id="227"/>
      <w:bookmarkStart w:name="_Toc240869965" w:id="228"/>
      <w:bookmarkStart w:name="_Toc240871921" w:id="229"/>
      <w:r w:rsidRPr="00BE3766">
        <w:rPr>
          <w:rFonts w:asciiTheme="minorHAnsi" w:hAnsiTheme="minorHAnsi" w:cstheme="minorHAnsi"/>
        </w:rPr>
        <w:t>Si vives en una zona con riesgo</w:t>
      </w:r>
      <w:bookmarkEnd w:id="222"/>
      <w:bookmarkEnd w:id="223"/>
      <w:bookmarkEnd w:id="224"/>
      <w:bookmarkEnd w:id="225"/>
      <w:bookmarkEnd w:id="226"/>
      <w:bookmarkEnd w:id="227"/>
      <w:bookmarkEnd w:id="228"/>
      <w:bookmarkEnd w:id="229"/>
    </w:p>
    <w:p w:rsidRPr="00BE3766" w:rsidR="00A16D2B" w:rsidP="00A16D2B" w:rsidRDefault="00A16D2B" w14:paraId="3868F975" w14:textId="77777777">
      <w:pPr>
        <w:rPr>
          <w:rFonts w:asciiTheme="minorHAnsi" w:hAnsiTheme="minorHAnsi" w:cstheme="minorHAnsi"/>
          <w:lang w:val="es-ES_tradnl"/>
        </w:rPr>
      </w:pPr>
    </w:p>
    <w:p w:rsidRPr="00BE3766" w:rsidR="00A16D2B" w:rsidP="007C183F" w:rsidRDefault="00A16D2B" w14:paraId="2E36D300" w14:textId="7F9C89D4">
      <w:pPr>
        <w:numPr>
          <w:ilvl w:val="0"/>
          <w:numId w:val="41"/>
        </w:numPr>
        <w:rPr>
          <w:rFonts w:asciiTheme="minorHAnsi" w:hAnsiTheme="minorHAnsi" w:cstheme="minorHAnsi"/>
        </w:rPr>
      </w:pPr>
      <w:r w:rsidRPr="00BE3766">
        <w:rPr>
          <w:rFonts w:asciiTheme="minorHAnsi" w:hAnsiTheme="minorHAnsi" w:cstheme="minorHAnsi"/>
        </w:rPr>
        <w:t xml:space="preserve">Asegura al suelo o paredes las conducciones y bombonas de gas, y los objetos de gran tamaño y peso (estanterías, </w:t>
      </w:r>
      <w:r w:rsidRPr="00BE3766" w:rsidR="000A55F4">
        <w:rPr>
          <w:rFonts w:asciiTheme="minorHAnsi" w:hAnsiTheme="minorHAnsi" w:cstheme="minorHAnsi"/>
        </w:rPr>
        <w:t>armarios, etc.</w:t>
      </w:r>
      <w:r w:rsidRPr="00BE3766">
        <w:rPr>
          <w:rFonts w:asciiTheme="minorHAnsi" w:hAnsiTheme="minorHAnsi" w:cstheme="minorHAnsi"/>
        </w:rPr>
        <w:t>) que puedan caerse o volcarse.</w:t>
      </w:r>
    </w:p>
    <w:p w:rsidRPr="00BE3766" w:rsidR="00A16D2B" w:rsidP="007C183F" w:rsidRDefault="00A16D2B" w14:paraId="08496425" w14:textId="77777777">
      <w:pPr>
        <w:numPr>
          <w:ilvl w:val="0"/>
          <w:numId w:val="41"/>
        </w:numPr>
        <w:rPr>
          <w:rFonts w:asciiTheme="minorHAnsi" w:hAnsiTheme="minorHAnsi" w:cstheme="minorHAnsi"/>
        </w:rPr>
      </w:pPr>
      <w:r w:rsidRPr="00BE3766">
        <w:rPr>
          <w:rFonts w:asciiTheme="minorHAnsi" w:hAnsiTheme="minorHAnsi" w:cstheme="minorHAnsi"/>
        </w:rPr>
        <w:t>Ten a mano, en un lugar conocido por toda la familia, una linterna, un botiquín y un sistema que te permita comunicarte (radio, teléfono).</w:t>
      </w:r>
    </w:p>
    <w:p w:rsidRPr="00BE3766" w:rsidR="00A16D2B" w:rsidP="007C183F" w:rsidRDefault="00A16D2B" w14:paraId="02939B50" w14:textId="77777777">
      <w:pPr>
        <w:numPr>
          <w:ilvl w:val="0"/>
          <w:numId w:val="41"/>
        </w:numPr>
        <w:rPr>
          <w:rFonts w:asciiTheme="minorHAnsi" w:hAnsiTheme="minorHAnsi" w:cstheme="minorHAnsi"/>
        </w:rPr>
      </w:pPr>
      <w:r w:rsidRPr="00BE3766">
        <w:rPr>
          <w:rFonts w:asciiTheme="minorHAnsi" w:hAnsiTheme="minorHAnsi" w:cstheme="minorHAnsi"/>
        </w:rPr>
        <w:t>Ten un especial cuidado con la ubicación de los productos tóxicos o inflamables, a fin de evitar que se produzcan derrames.</w:t>
      </w:r>
    </w:p>
    <w:p w:rsidRPr="00BE3766" w:rsidR="00A16D2B" w:rsidP="007C183F" w:rsidRDefault="00A16D2B" w14:paraId="73BA048E" w14:textId="77777777">
      <w:pPr>
        <w:numPr>
          <w:ilvl w:val="0"/>
          <w:numId w:val="41"/>
        </w:numPr>
        <w:rPr>
          <w:rFonts w:asciiTheme="minorHAnsi" w:hAnsiTheme="minorHAnsi" w:cstheme="minorHAnsi"/>
        </w:rPr>
      </w:pPr>
      <w:r w:rsidRPr="00BE3766">
        <w:rPr>
          <w:rFonts w:asciiTheme="minorHAnsi" w:hAnsiTheme="minorHAnsi" w:cstheme="minorHAnsi"/>
        </w:rPr>
        <w:t>Revisar y reforzar chimeneas, cornisas o balcones, como partes de las edificaciones que primero se pueden desprender.</w:t>
      </w:r>
    </w:p>
    <w:p w:rsidRPr="00BE3766" w:rsidR="00A16D2B" w:rsidP="007C183F" w:rsidRDefault="00A16D2B" w14:paraId="424DBA24" w14:textId="77777777">
      <w:pPr>
        <w:numPr>
          <w:ilvl w:val="0"/>
          <w:numId w:val="41"/>
        </w:numPr>
        <w:rPr>
          <w:rFonts w:asciiTheme="minorHAnsi" w:hAnsiTheme="minorHAnsi" w:cstheme="minorHAnsi"/>
        </w:rPr>
      </w:pPr>
      <w:r w:rsidRPr="00BE3766">
        <w:rPr>
          <w:rFonts w:asciiTheme="minorHAnsi" w:hAnsiTheme="minorHAnsi" w:cstheme="minorHAnsi"/>
        </w:rPr>
        <w:t>Revisar las instalaciones que puedan romperse: electricidad, conducciones de agua, gas y saneamientos.</w:t>
      </w:r>
    </w:p>
    <w:p w:rsidRPr="00BE3766" w:rsidR="00A16D2B" w:rsidP="00A16D2B" w:rsidRDefault="00A16D2B" w14:paraId="3AEADFE7" w14:textId="77777777">
      <w:pPr>
        <w:rPr>
          <w:rFonts w:asciiTheme="minorHAnsi" w:hAnsiTheme="minorHAnsi" w:cstheme="minorHAnsi"/>
        </w:rPr>
      </w:pPr>
    </w:p>
    <w:p w:rsidRPr="00BE3766" w:rsidR="00A16D2B" w:rsidP="00A16D2B" w:rsidRDefault="00A16D2B" w14:paraId="5F9C7F2D" w14:textId="77777777">
      <w:pPr>
        <w:pStyle w:val="Ttulo3"/>
        <w:rPr>
          <w:rFonts w:asciiTheme="minorHAnsi" w:hAnsiTheme="minorHAnsi" w:cstheme="minorHAnsi"/>
        </w:rPr>
      </w:pPr>
      <w:bookmarkStart w:name="_Toc234734901" w:id="230"/>
      <w:bookmarkStart w:name="_Toc238274067" w:id="231"/>
      <w:bookmarkStart w:name="_Toc238362001" w:id="232"/>
      <w:bookmarkStart w:name="_Toc238617311" w:id="233"/>
      <w:bookmarkStart w:name="_Toc238618880" w:id="234"/>
      <w:bookmarkStart w:name="_Toc238619858" w:id="235"/>
      <w:bookmarkStart w:name="_Toc240869966" w:id="236"/>
      <w:bookmarkStart w:name="_Toc240871922" w:id="237"/>
      <w:r w:rsidRPr="00BE3766">
        <w:rPr>
          <w:rFonts w:asciiTheme="minorHAnsi" w:hAnsiTheme="minorHAnsi" w:cstheme="minorHAnsi"/>
        </w:rPr>
        <w:t>Durante un terremoto</w:t>
      </w:r>
      <w:bookmarkEnd w:id="230"/>
      <w:bookmarkEnd w:id="231"/>
      <w:bookmarkEnd w:id="232"/>
      <w:bookmarkEnd w:id="233"/>
      <w:bookmarkEnd w:id="234"/>
      <w:bookmarkEnd w:id="235"/>
      <w:bookmarkEnd w:id="236"/>
      <w:bookmarkEnd w:id="237"/>
    </w:p>
    <w:p w:rsidRPr="00BE3766" w:rsidR="00A16D2B" w:rsidP="00A16D2B" w:rsidRDefault="00A16D2B" w14:paraId="11C7CE85" w14:textId="77777777">
      <w:pPr>
        <w:rPr>
          <w:rFonts w:asciiTheme="minorHAnsi" w:hAnsiTheme="minorHAnsi" w:cstheme="minorHAnsi"/>
          <w:lang w:val="es-ES_tradnl"/>
        </w:rPr>
      </w:pPr>
    </w:p>
    <w:p w:rsidRPr="00BE3766" w:rsidR="00A16D2B" w:rsidP="00A16D2B" w:rsidRDefault="00A16D2B" w14:paraId="394A90BE" w14:textId="77777777">
      <w:pPr>
        <w:rPr>
          <w:rFonts w:asciiTheme="minorHAnsi" w:hAnsiTheme="minorHAnsi" w:cstheme="minorHAnsi"/>
          <w:lang w:val="es-ES_tradnl"/>
        </w:rPr>
      </w:pPr>
      <w:r w:rsidRPr="00BE3766">
        <w:rPr>
          <w:rFonts w:asciiTheme="minorHAnsi" w:hAnsiTheme="minorHAnsi" w:cstheme="minorHAnsi"/>
          <w:lang w:val="es-ES_tradnl"/>
        </w:rPr>
        <w:t xml:space="preserve">Un terremoto puede durar desde unos pocos segundos hasta algo más de un minuto. Si es grande primero se notará una perturbación moderada, las ondas P, pero luego el suelo vibrará violentamente y posiblemente se perderá el equilibrio. Es también probable no poder moverse: numerosos objetos caen, las ventanas y puertas se abren y cierran violentamente </w:t>
      </w:r>
    </w:p>
    <w:p w:rsidRPr="00BE3766" w:rsidR="00A16D2B" w:rsidP="00A16D2B" w:rsidRDefault="00A16D2B" w14:paraId="7C9FAD59" w14:textId="77777777">
      <w:pPr>
        <w:rPr>
          <w:rFonts w:asciiTheme="minorHAnsi" w:hAnsiTheme="minorHAnsi" w:cstheme="minorHAnsi"/>
          <w:lang w:val="es-ES_tradnl"/>
        </w:rPr>
      </w:pPr>
    </w:p>
    <w:p w:rsidRPr="00BE3766" w:rsidR="00A16D2B" w:rsidP="00A16D2B" w:rsidRDefault="00A16D2B" w14:paraId="6270AE0B" w14:textId="11CDC38E">
      <w:pPr>
        <w:rPr>
          <w:rFonts w:asciiTheme="minorHAnsi" w:hAnsiTheme="minorHAnsi" w:cstheme="minorHAnsi"/>
          <w:lang w:val="es-ES_tradnl"/>
        </w:rPr>
      </w:pPr>
      <w:r w:rsidRPr="00BE3766">
        <w:rPr>
          <w:rFonts w:asciiTheme="minorHAnsi" w:hAnsiTheme="minorHAnsi" w:cstheme="minorHAnsi"/>
          <w:lang w:val="es-ES_tradnl"/>
        </w:rPr>
        <w:t>Independientemente del lugar, se ha mantener la calma y no dejarse dominar por el miedo. Con toda probabilidad la primera reacción será de sorpresa o confusión</w:t>
      </w:r>
      <w:r w:rsidRPr="00BE3766" w:rsidR="001B207E">
        <w:rPr>
          <w:rFonts w:asciiTheme="minorHAnsi" w:hAnsiTheme="minorHAnsi" w:cstheme="minorHAnsi"/>
          <w:lang w:val="es-ES_tradnl"/>
        </w:rPr>
        <w:t>, l</w:t>
      </w:r>
      <w:r w:rsidRPr="00BE3766">
        <w:rPr>
          <w:rFonts w:asciiTheme="minorHAnsi" w:hAnsiTheme="minorHAnsi" w:cstheme="minorHAnsi"/>
          <w:lang w:val="es-ES_tradnl"/>
        </w:rPr>
        <w:t xml:space="preserve">a reacción dependerá de dónde se encuentre cada persona cuando ocurra el terremoto. </w:t>
      </w:r>
    </w:p>
    <w:p w:rsidRPr="00BE3766" w:rsidR="00A16D2B" w:rsidP="00A16D2B" w:rsidRDefault="00A16D2B" w14:paraId="17D1CB91" w14:textId="77777777">
      <w:pPr>
        <w:rPr>
          <w:rFonts w:asciiTheme="minorHAnsi" w:hAnsiTheme="minorHAnsi" w:cstheme="minorHAnsi"/>
          <w:lang w:val="es-ES_tradnl"/>
        </w:rPr>
      </w:pPr>
    </w:p>
    <w:p w:rsidRPr="00BE3766" w:rsidR="00A16D2B" w:rsidP="00A16D2B" w:rsidRDefault="00A16D2B" w14:paraId="4729D395" w14:textId="77777777">
      <w:pPr>
        <w:pStyle w:val="Ttulo4"/>
        <w:rPr>
          <w:rFonts w:asciiTheme="minorHAnsi" w:hAnsiTheme="minorHAnsi" w:cstheme="minorHAnsi"/>
        </w:rPr>
      </w:pPr>
      <w:r w:rsidRPr="00BE3766">
        <w:rPr>
          <w:rFonts w:asciiTheme="minorHAnsi" w:hAnsiTheme="minorHAnsi" w:cstheme="minorHAnsi"/>
        </w:rPr>
        <w:t xml:space="preserve">Dentro de un edificio: </w:t>
      </w:r>
    </w:p>
    <w:p w:rsidRPr="00BE3766" w:rsidR="00A16D2B" w:rsidP="00A16D2B" w:rsidRDefault="00A16D2B" w14:paraId="2AA6D56B" w14:textId="77777777">
      <w:pPr>
        <w:rPr>
          <w:rFonts w:asciiTheme="minorHAnsi" w:hAnsiTheme="minorHAnsi" w:cstheme="minorHAnsi"/>
          <w:lang w:val="es-ES_tradnl"/>
        </w:rPr>
      </w:pPr>
    </w:p>
    <w:p w:rsidRPr="00BE3766" w:rsidR="00A16D2B" w:rsidP="007C183F" w:rsidRDefault="00A16D2B" w14:paraId="5D563EFD" w14:textId="77777777">
      <w:pPr>
        <w:numPr>
          <w:ilvl w:val="0"/>
          <w:numId w:val="98"/>
        </w:numPr>
        <w:rPr>
          <w:rFonts w:asciiTheme="minorHAnsi" w:hAnsiTheme="minorHAnsi" w:cstheme="minorHAnsi"/>
        </w:rPr>
      </w:pPr>
      <w:r w:rsidRPr="00BE3766">
        <w:rPr>
          <w:rFonts w:asciiTheme="minorHAnsi" w:hAnsiTheme="minorHAnsi" w:cstheme="minorHAnsi"/>
        </w:rPr>
        <w:t>Continúa dentro hasta que acabe el terremoto.</w:t>
      </w:r>
    </w:p>
    <w:p w:rsidRPr="00BE3766" w:rsidR="00A16D2B" w:rsidP="007C183F" w:rsidRDefault="00A16D2B" w14:paraId="50BB56F0" w14:textId="77777777">
      <w:pPr>
        <w:numPr>
          <w:ilvl w:val="0"/>
          <w:numId w:val="98"/>
        </w:numPr>
        <w:rPr>
          <w:rFonts w:asciiTheme="minorHAnsi" w:hAnsiTheme="minorHAnsi" w:cstheme="minorHAnsi"/>
        </w:rPr>
      </w:pPr>
      <w:r w:rsidRPr="00BE3766">
        <w:rPr>
          <w:rFonts w:asciiTheme="minorHAnsi" w:hAnsiTheme="minorHAnsi" w:cstheme="minorHAnsi"/>
        </w:rPr>
        <w:t>Aléjate de todo objeto que pueda caer encima. Aléjate también de ventanas o espejos que cuyo cristal pueda estallar y cortar.</w:t>
      </w:r>
    </w:p>
    <w:p w:rsidRPr="00BE3766" w:rsidR="00A16D2B" w:rsidP="007C183F" w:rsidRDefault="00A16D2B" w14:paraId="3E0305A9" w14:textId="77777777">
      <w:pPr>
        <w:numPr>
          <w:ilvl w:val="0"/>
          <w:numId w:val="98"/>
        </w:numPr>
        <w:rPr>
          <w:rFonts w:asciiTheme="minorHAnsi" w:hAnsiTheme="minorHAnsi" w:cstheme="minorHAnsi"/>
        </w:rPr>
      </w:pPr>
      <w:r w:rsidRPr="00BE3766">
        <w:rPr>
          <w:rFonts w:asciiTheme="minorHAnsi" w:hAnsiTheme="minorHAnsi" w:cstheme="minorHAnsi"/>
        </w:rPr>
        <w:t>Evita pasar debajo de puertas con ventanales encima del marco de la puerta.</w:t>
      </w:r>
    </w:p>
    <w:p w:rsidRPr="00BE3766" w:rsidR="00A16D2B" w:rsidP="007C183F" w:rsidRDefault="00A16D2B" w14:paraId="14FD0162" w14:textId="77777777">
      <w:pPr>
        <w:numPr>
          <w:ilvl w:val="0"/>
          <w:numId w:val="98"/>
        </w:numPr>
        <w:rPr>
          <w:rFonts w:asciiTheme="minorHAnsi" w:hAnsiTheme="minorHAnsi" w:cstheme="minorHAnsi"/>
        </w:rPr>
      </w:pPr>
      <w:r w:rsidRPr="00BE3766">
        <w:rPr>
          <w:rFonts w:asciiTheme="minorHAnsi" w:hAnsiTheme="minorHAnsi" w:cstheme="minorHAnsi"/>
        </w:rPr>
        <w:t>Busca una mesa o mueble sólido y métete debajo.</w:t>
      </w:r>
    </w:p>
    <w:p w:rsidRPr="00BE3766" w:rsidR="00A16D2B" w:rsidP="007C183F" w:rsidRDefault="00A16D2B" w14:paraId="492AD009" w14:textId="77777777">
      <w:pPr>
        <w:numPr>
          <w:ilvl w:val="0"/>
          <w:numId w:val="98"/>
        </w:numPr>
        <w:rPr>
          <w:rFonts w:asciiTheme="minorHAnsi" w:hAnsiTheme="minorHAnsi" w:cstheme="minorHAnsi"/>
        </w:rPr>
      </w:pPr>
      <w:r w:rsidRPr="00BE3766">
        <w:rPr>
          <w:rFonts w:asciiTheme="minorHAnsi" w:hAnsiTheme="minorHAnsi" w:cstheme="minorHAnsi"/>
        </w:rPr>
        <w:t>Si te encuentras en un pasillo, un pilar, una esquina de la sala o el marco de una puerta (siempre que no tengan un ventanal encima) siéntate en el suelo, flexionando y levantando las rodillas para cubrir el cuerpo y proteger la cabeza con las manos. Si tienes un libro, periódico, casco, un cojín o algo con qué cubrir la cabeza, hazlo inmediatamente.</w:t>
      </w:r>
    </w:p>
    <w:p w:rsidRPr="00BE3766" w:rsidR="00A16D2B" w:rsidP="007C183F" w:rsidRDefault="00A16D2B" w14:paraId="0A7BD565" w14:textId="77777777">
      <w:pPr>
        <w:numPr>
          <w:ilvl w:val="0"/>
          <w:numId w:val="98"/>
        </w:numPr>
        <w:rPr>
          <w:rFonts w:asciiTheme="minorHAnsi" w:hAnsiTheme="minorHAnsi" w:cstheme="minorHAnsi"/>
        </w:rPr>
      </w:pPr>
      <w:r w:rsidRPr="00BE3766">
        <w:rPr>
          <w:rFonts w:asciiTheme="minorHAnsi" w:hAnsiTheme="minorHAnsi" w:cstheme="minorHAnsi"/>
        </w:rPr>
        <w:t>No utilices los ascensores, la fuerza motriz puede interrumpirse.</w:t>
      </w:r>
    </w:p>
    <w:p w:rsidRPr="00BE3766" w:rsidR="000A55F4" w:rsidP="00A16D2B" w:rsidRDefault="000A55F4" w14:paraId="179DEF5F" w14:textId="77777777">
      <w:pPr>
        <w:ind w:left="567" w:hanging="567"/>
        <w:rPr>
          <w:rFonts w:asciiTheme="minorHAnsi" w:hAnsiTheme="minorHAnsi" w:cstheme="minorHAnsi"/>
        </w:rPr>
      </w:pPr>
    </w:p>
    <w:p w:rsidRPr="00BE3766" w:rsidR="00A16D2B" w:rsidP="00A16D2B" w:rsidRDefault="00A16D2B" w14:paraId="290D572F" w14:textId="1272BD3E">
      <w:pPr>
        <w:pStyle w:val="Ttulo4"/>
        <w:rPr>
          <w:rFonts w:asciiTheme="minorHAnsi" w:hAnsiTheme="minorHAnsi" w:cstheme="minorHAnsi"/>
        </w:rPr>
      </w:pPr>
      <w:r w:rsidRPr="00BE3766">
        <w:rPr>
          <w:rFonts w:asciiTheme="minorHAnsi" w:hAnsiTheme="minorHAnsi" w:cstheme="minorHAnsi"/>
        </w:rPr>
        <w:t xml:space="preserve">En casa: sigue las recomendaciones </w:t>
      </w:r>
      <w:r w:rsidRPr="00BE3766" w:rsidR="00CD603F">
        <w:rPr>
          <w:rFonts w:asciiTheme="minorHAnsi" w:hAnsiTheme="minorHAnsi" w:cstheme="minorHAnsi"/>
        </w:rPr>
        <w:t>anteriores</w:t>
      </w:r>
      <w:r w:rsidR="00D10AB5">
        <w:rPr>
          <w:rFonts w:asciiTheme="minorHAnsi" w:hAnsiTheme="minorHAnsi" w:cstheme="minorHAnsi"/>
        </w:rPr>
        <w:t xml:space="preserve"> y,</w:t>
      </w:r>
      <w:r w:rsidRPr="00BE3766">
        <w:rPr>
          <w:rFonts w:asciiTheme="minorHAnsi" w:hAnsiTheme="minorHAnsi" w:cstheme="minorHAnsi"/>
        </w:rPr>
        <w:t xml:space="preserve"> además: </w:t>
      </w:r>
    </w:p>
    <w:p w:rsidRPr="00BE3766" w:rsidR="00A16D2B" w:rsidP="00A16D2B" w:rsidRDefault="00A16D2B" w14:paraId="7FD65C9E" w14:textId="77777777">
      <w:pPr>
        <w:rPr>
          <w:rFonts w:asciiTheme="minorHAnsi" w:hAnsiTheme="minorHAnsi" w:cstheme="minorHAnsi"/>
        </w:rPr>
      </w:pPr>
    </w:p>
    <w:p w:rsidRPr="00BE3766" w:rsidR="00A16D2B" w:rsidP="007C183F" w:rsidRDefault="00A16D2B" w14:paraId="5DAC2297" w14:textId="77777777">
      <w:pPr>
        <w:numPr>
          <w:ilvl w:val="0"/>
          <w:numId w:val="99"/>
        </w:numPr>
        <w:rPr>
          <w:rFonts w:asciiTheme="minorHAnsi" w:hAnsiTheme="minorHAnsi" w:cstheme="minorHAnsi"/>
        </w:rPr>
      </w:pPr>
      <w:r w:rsidRPr="00BE3766">
        <w:rPr>
          <w:rFonts w:asciiTheme="minorHAnsi" w:hAnsiTheme="minorHAnsi" w:cstheme="minorHAnsi"/>
        </w:rPr>
        <w:t>Si estás en la cocina, sal inmediatamente de ella. Es el cuarto más peligroso de la casa por el gran número de objetos que hay en los armarios y que pueden caer.</w:t>
      </w:r>
    </w:p>
    <w:p w:rsidRPr="00BE3766" w:rsidR="00A16D2B" w:rsidP="007C183F" w:rsidRDefault="00A16D2B" w14:paraId="2FB7EB2D" w14:textId="77777777">
      <w:pPr>
        <w:numPr>
          <w:ilvl w:val="0"/>
          <w:numId w:val="99"/>
        </w:numPr>
        <w:rPr>
          <w:rFonts w:asciiTheme="minorHAnsi" w:hAnsiTheme="minorHAnsi" w:cstheme="minorHAnsi"/>
        </w:rPr>
      </w:pPr>
      <w:r w:rsidRPr="00BE3766">
        <w:rPr>
          <w:rFonts w:asciiTheme="minorHAnsi" w:hAnsiTheme="minorHAnsi" w:cstheme="minorHAnsi"/>
        </w:rPr>
        <w:t>Si estás descalzo (en la cama, ducha, etc.), arroja una manta o toalla al suelo y anda arrastrando los pies sobre ella para evitar cortes con cristales rotos. Procura meterte bajo la cama hasta que pase el terremoto.</w:t>
      </w:r>
    </w:p>
    <w:p w:rsidRPr="00BE3766" w:rsidR="00A16D2B" w:rsidP="007C183F" w:rsidRDefault="00A16D2B" w14:paraId="3DC5DB8A" w14:textId="77777777">
      <w:pPr>
        <w:numPr>
          <w:ilvl w:val="0"/>
          <w:numId w:val="99"/>
        </w:numPr>
        <w:rPr>
          <w:rFonts w:asciiTheme="minorHAnsi" w:hAnsiTheme="minorHAnsi" w:cstheme="minorHAnsi"/>
        </w:rPr>
      </w:pPr>
      <w:r w:rsidRPr="00BE3766">
        <w:rPr>
          <w:rFonts w:asciiTheme="minorHAnsi" w:hAnsiTheme="minorHAnsi" w:cstheme="minorHAnsi"/>
        </w:rPr>
        <w:t>Si estás en una silla de ruedas, bloquea las ruedas y cubre el cuerpo doblándote sobre ti mismo y cubriendo cuello y cabeza con las manos, manta u otro objeto que se tenga a mano.</w:t>
      </w:r>
    </w:p>
    <w:p w:rsidRPr="00BE3766" w:rsidR="00A16D2B" w:rsidP="00A16D2B" w:rsidRDefault="00A16D2B" w14:paraId="6A840DD4" w14:textId="77777777">
      <w:pPr>
        <w:ind w:left="567"/>
        <w:rPr>
          <w:rFonts w:asciiTheme="minorHAnsi" w:hAnsiTheme="minorHAnsi" w:cstheme="minorHAnsi"/>
        </w:rPr>
      </w:pPr>
    </w:p>
    <w:p w:rsidRPr="00BE3766" w:rsidR="00A16D2B" w:rsidP="00A16D2B" w:rsidRDefault="00A16D2B" w14:paraId="67136FE8" w14:textId="1C06D710">
      <w:pPr>
        <w:pStyle w:val="Ttulo4"/>
        <w:rPr>
          <w:rFonts w:asciiTheme="minorHAnsi" w:hAnsiTheme="minorHAnsi" w:cstheme="minorHAnsi"/>
        </w:rPr>
      </w:pPr>
      <w:r w:rsidRPr="00BE3766">
        <w:rPr>
          <w:rFonts w:asciiTheme="minorHAnsi" w:hAnsiTheme="minorHAnsi" w:cstheme="minorHAnsi"/>
        </w:rPr>
        <w:t>En un edificio público (supermercado, cine, biblioteca, etc</w:t>
      </w:r>
      <w:r w:rsidRPr="00BE3766" w:rsidR="000A55F4">
        <w:rPr>
          <w:rFonts w:asciiTheme="minorHAnsi" w:hAnsiTheme="minorHAnsi" w:cstheme="minorHAnsi"/>
        </w:rPr>
        <w:t>.</w:t>
      </w:r>
      <w:r w:rsidRPr="00BE3766">
        <w:rPr>
          <w:rFonts w:asciiTheme="minorHAnsi" w:hAnsiTheme="minorHAnsi" w:cstheme="minorHAnsi"/>
        </w:rPr>
        <w:t xml:space="preserve">): </w:t>
      </w:r>
    </w:p>
    <w:p w:rsidRPr="00BE3766" w:rsidR="00A16D2B" w:rsidP="00A16D2B" w:rsidRDefault="00A16D2B" w14:paraId="6FB8F4B7" w14:textId="77777777">
      <w:pPr>
        <w:rPr>
          <w:rFonts w:asciiTheme="minorHAnsi" w:hAnsiTheme="minorHAnsi" w:cstheme="minorHAnsi"/>
        </w:rPr>
      </w:pPr>
    </w:p>
    <w:p w:rsidRPr="00BE3766" w:rsidR="00A16D2B" w:rsidP="007C183F" w:rsidRDefault="00A16D2B" w14:paraId="2590FDBA" w14:textId="77777777">
      <w:pPr>
        <w:numPr>
          <w:ilvl w:val="0"/>
          <w:numId w:val="100"/>
        </w:numPr>
        <w:rPr>
          <w:rFonts w:asciiTheme="minorHAnsi" w:hAnsiTheme="minorHAnsi" w:cstheme="minorHAnsi"/>
        </w:rPr>
      </w:pPr>
      <w:r w:rsidRPr="00BE3766">
        <w:rPr>
          <w:rFonts w:asciiTheme="minorHAnsi" w:hAnsiTheme="minorHAnsi" w:cstheme="minorHAnsi"/>
        </w:rPr>
        <w:t>No corras despavorido hacia la salida. Se puede crear una avalancha humana que con toda probabilidad provocará más heridos que el propio terremoto.</w:t>
      </w:r>
    </w:p>
    <w:p w:rsidRPr="00BE3766" w:rsidR="00A16D2B" w:rsidP="007C183F" w:rsidRDefault="00A16D2B" w14:paraId="46629C1E" w14:textId="77777777">
      <w:pPr>
        <w:numPr>
          <w:ilvl w:val="0"/>
          <w:numId w:val="100"/>
        </w:numPr>
        <w:rPr>
          <w:rFonts w:asciiTheme="minorHAnsi" w:hAnsiTheme="minorHAnsi" w:cstheme="minorHAnsi"/>
        </w:rPr>
      </w:pPr>
      <w:r w:rsidRPr="00BE3766">
        <w:rPr>
          <w:rFonts w:asciiTheme="minorHAnsi" w:hAnsiTheme="minorHAnsi" w:cstheme="minorHAnsi"/>
        </w:rPr>
        <w:t>Aléjate de ventanas o puertas de cristal.</w:t>
      </w:r>
    </w:p>
    <w:p w:rsidRPr="00BE3766" w:rsidR="00A16D2B" w:rsidP="007C183F" w:rsidRDefault="00A16D2B" w14:paraId="500BF2AE" w14:textId="0A8C323F">
      <w:pPr>
        <w:numPr>
          <w:ilvl w:val="0"/>
          <w:numId w:val="100"/>
        </w:numPr>
        <w:rPr>
          <w:rFonts w:asciiTheme="minorHAnsi" w:hAnsiTheme="minorHAnsi" w:cstheme="minorHAnsi"/>
        </w:rPr>
      </w:pPr>
      <w:r w:rsidRPr="00BE3766">
        <w:rPr>
          <w:rFonts w:asciiTheme="minorHAnsi" w:hAnsiTheme="minorHAnsi" w:cstheme="minorHAnsi"/>
        </w:rPr>
        <w:t xml:space="preserve">Si estás en el cine o el teatro échate al suelo, de rodillas, cubriendo cabeza y cuello con las manos. Procura además realizarlo en el hueco de tu butaca, de manera que el resto de </w:t>
      </w:r>
      <w:r w:rsidRPr="00BE3766" w:rsidR="000A55F4">
        <w:rPr>
          <w:rFonts w:asciiTheme="minorHAnsi" w:hAnsiTheme="minorHAnsi" w:cstheme="minorHAnsi"/>
        </w:rPr>
        <w:t>las personas</w:t>
      </w:r>
      <w:r w:rsidRPr="00BE3766">
        <w:rPr>
          <w:rFonts w:asciiTheme="minorHAnsi" w:hAnsiTheme="minorHAnsi" w:cstheme="minorHAnsi"/>
        </w:rPr>
        <w:t xml:space="preserve"> puedan hacer lo propio en sus respectivos huecos.</w:t>
      </w:r>
    </w:p>
    <w:p w:rsidRPr="00BE3766" w:rsidR="00A16D2B" w:rsidP="007C183F" w:rsidRDefault="00A16D2B" w14:paraId="7569D77F" w14:textId="77777777">
      <w:pPr>
        <w:numPr>
          <w:ilvl w:val="0"/>
          <w:numId w:val="100"/>
        </w:numPr>
        <w:rPr>
          <w:rFonts w:asciiTheme="minorHAnsi" w:hAnsiTheme="minorHAnsi" w:cstheme="minorHAnsi"/>
        </w:rPr>
      </w:pPr>
      <w:r w:rsidRPr="00BE3766">
        <w:rPr>
          <w:rFonts w:asciiTheme="minorHAnsi" w:hAnsiTheme="minorHAnsi" w:cstheme="minorHAnsi"/>
        </w:rPr>
        <w:t>En espacios con estanterías (bibliotecas, archivos, supermercados, etc.) sal de los pasillos donde se encuentran las estanterías y agáchate, de rodillas, cubriendo tu cabeza y cuello, junto a los laterales de las estanterías.</w:t>
      </w:r>
    </w:p>
    <w:p w:rsidRPr="00BE3766" w:rsidR="00A16D2B" w:rsidP="007C183F" w:rsidRDefault="00A16D2B" w14:paraId="787D1E9E" w14:textId="77777777">
      <w:pPr>
        <w:numPr>
          <w:ilvl w:val="0"/>
          <w:numId w:val="100"/>
        </w:numPr>
        <w:rPr>
          <w:rFonts w:asciiTheme="minorHAnsi" w:hAnsiTheme="minorHAnsi" w:cstheme="minorHAnsi"/>
        </w:rPr>
      </w:pPr>
      <w:r w:rsidRPr="00BE3766">
        <w:rPr>
          <w:rFonts w:asciiTheme="minorHAnsi" w:hAnsiTheme="minorHAnsi" w:cstheme="minorHAnsi"/>
        </w:rPr>
        <w:t>En la escuela haz que los niños y estudiantes se arrodillen debajo de su pupitre, poniéndose un libro sobre la cabeza.</w:t>
      </w:r>
    </w:p>
    <w:p w:rsidRPr="00BE3766" w:rsidR="00A16D2B" w:rsidP="00A16D2B" w:rsidRDefault="00A16D2B" w14:paraId="730C7A6C" w14:textId="77777777">
      <w:pPr>
        <w:ind w:left="1134" w:hanging="567"/>
        <w:rPr>
          <w:rFonts w:asciiTheme="minorHAnsi" w:hAnsiTheme="minorHAnsi" w:cstheme="minorHAnsi"/>
        </w:rPr>
      </w:pPr>
    </w:p>
    <w:p w:rsidRPr="00BE3766" w:rsidR="00A16D2B" w:rsidP="00A16D2B" w:rsidRDefault="00A16D2B" w14:paraId="40C17825" w14:textId="77777777">
      <w:pPr>
        <w:pStyle w:val="Ttulo4"/>
        <w:rPr>
          <w:rFonts w:asciiTheme="minorHAnsi" w:hAnsiTheme="minorHAnsi" w:cstheme="minorHAnsi"/>
        </w:rPr>
      </w:pPr>
      <w:bookmarkStart w:name="_Toc326589320" w:id="238"/>
      <w:r w:rsidRPr="00BE3766">
        <w:rPr>
          <w:rFonts w:asciiTheme="minorHAnsi" w:hAnsiTheme="minorHAnsi" w:cstheme="minorHAnsi"/>
        </w:rPr>
        <w:t>En un vehículo conduciendo:</w:t>
      </w:r>
      <w:bookmarkEnd w:id="238"/>
    </w:p>
    <w:p w:rsidRPr="00BE3766" w:rsidR="00A16D2B" w:rsidP="00A16D2B" w:rsidRDefault="00A16D2B" w14:paraId="592B0778" w14:textId="77777777">
      <w:pPr>
        <w:rPr>
          <w:rFonts w:asciiTheme="minorHAnsi" w:hAnsiTheme="minorHAnsi" w:cstheme="minorHAnsi"/>
        </w:rPr>
      </w:pPr>
    </w:p>
    <w:p w:rsidRPr="00BE3766" w:rsidR="00A16D2B" w:rsidP="007C183F" w:rsidRDefault="00A16D2B" w14:paraId="62CA733D" w14:textId="0C13E489">
      <w:pPr>
        <w:numPr>
          <w:ilvl w:val="0"/>
          <w:numId w:val="101"/>
        </w:numPr>
        <w:rPr>
          <w:rFonts w:asciiTheme="minorHAnsi" w:hAnsiTheme="minorHAnsi" w:cstheme="minorHAnsi"/>
        </w:rPr>
      </w:pPr>
      <w:r w:rsidRPr="00BE3766">
        <w:rPr>
          <w:rFonts w:asciiTheme="minorHAnsi" w:hAnsiTheme="minorHAnsi" w:cstheme="minorHAnsi"/>
        </w:rPr>
        <w:t xml:space="preserve">Detén lentamente el vehículo, en el </w:t>
      </w:r>
      <w:r w:rsidRPr="00BE3766" w:rsidR="00CD603F">
        <w:rPr>
          <w:rFonts w:asciiTheme="minorHAnsi" w:hAnsiTheme="minorHAnsi" w:cstheme="minorHAnsi"/>
        </w:rPr>
        <w:t>arcén</w:t>
      </w:r>
      <w:r w:rsidRPr="00BE3766">
        <w:rPr>
          <w:rFonts w:asciiTheme="minorHAnsi" w:hAnsiTheme="minorHAnsi" w:cstheme="minorHAnsi"/>
        </w:rPr>
        <w:t>.</w:t>
      </w:r>
    </w:p>
    <w:p w:rsidRPr="00BE3766" w:rsidR="00A16D2B" w:rsidP="007C183F" w:rsidRDefault="00A16D2B" w14:paraId="0BB3D38A" w14:textId="77777777">
      <w:pPr>
        <w:numPr>
          <w:ilvl w:val="0"/>
          <w:numId w:val="101"/>
        </w:numPr>
        <w:rPr>
          <w:rFonts w:asciiTheme="minorHAnsi" w:hAnsiTheme="minorHAnsi" w:cstheme="minorHAnsi"/>
        </w:rPr>
      </w:pPr>
      <w:r w:rsidRPr="00BE3766">
        <w:rPr>
          <w:rFonts w:asciiTheme="minorHAnsi" w:hAnsiTheme="minorHAnsi" w:cstheme="minorHAnsi"/>
        </w:rPr>
        <w:t>No pares nunca debajo o sobre la plataforma de un puente. Tampoco junto a postes, edificios degradados o zonas de desprendimientos.</w:t>
      </w:r>
    </w:p>
    <w:p w:rsidRPr="00BE3766" w:rsidR="00A16D2B" w:rsidP="007C183F" w:rsidRDefault="00A16D2B" w14:paraId="0CC70996" w14:textId="77777777">
      <w:pPr>
        <w:numPr>
          <w:ilvl w:val="0"/>
          <w:numId w:val="101"/>
        </w:numPr>
        <w:rPr>
          <w:rFonts w:asciiTheme="minorHAnsi" w:hAnsiTheme="minorHAnsi" w:cstheme="minorHAnsi"/>
        </w:rPr>
      </w:pPr>
      <w:r w:rsidRPr="00BE3766">
        <w:rPr>
          <w:rFonts w:asciiTheme="minorHAnsi" w:hAnsiTheme="minorHAnsi" w:cstheme="minorHAnsi"/>
        </w:rPr>
        <w:t>No salgas del vehículo hasta que termine el terremoto.</w:t>
      </w:r>
    </w:p>
    <w:p w:rsidRPr="00BE3766" w:rsidR="00A16D2B" w:rsidP="007C183F" w:rsidRDefault="00A16D2B" w14:paraId="4AC778AA" w14:textId="77777777">
      <w:pPr>
        <w:numPr>
          <w:ilvl w:val="0"/>
          <w:numId w:val="101"/>
        </w:numPr>
        <w:rPr>
          <w:rFonts w:asciiTheme="minorHAnsi" w:hAnsiTheme="minorHAnsi" w:cstheme="minorHAnsi"/>
        </w:rPr>
      </w:pPr>
      <w:r w:rsidRPr="00BE3766">
        <w:rPr>
          <w:rFonts w:asciiTheme="minorHAnsi" w:hAnsiTheme="minorHAnsi" w:cstheme="minorHAnsi"/>
        </w:rPr>
        <w:t>Procura no bloquear la carretera.</w:t>
      </w:r>
    </w:p>
    <w:p w:rsidRPr="00BE3766" w:rsidR="00A16D2B" w:rsidP="00A16D2B" w:rsidRDefault="00A16D2B" w14:paraId="616CDBEF" w14:textId="77777777">
      <w:pPr>
        <w:ind w:left="1134"/>
        <w:rPr>
          <w:rFonts w:asciiTheme="minorHAnsi" w:hAnsiTheme="minorHAnsi" w:cstheme="minorHAnsi"/>
        </w:rPr>
      </w:pPr>
    </w:p>
    <w:p w:rsidRPr="00BE3766" w:rsidR="00A16D2B" w:rsidP="00A16D2B" w:rsidRDefault="00A16D2B" w14:paraId="283E5949" w14:textId="77777777">
      <w:pPr>
        <w:pStyle w:val="Ttulo4"/>
        <w:rPr>
          <w:rFonts w:asciiTheme="minorHAnsi" w:hAnsiTheme="minorHAnsi" w:cstheme="minorHAnsi"/>
        </w:rPr>
      </w:pPr>
      <w:bookmarkStart w:name="_Toc326589321" w:id="239"/>
      <w:r w:rsidRPr="00BE3766">
        <w:rPr>
          <w:rFonts w:asciiTheme="minorHAnsi" w:hAnsiTheme="minorHAnsi" w:cstheme="minorHAnsi"/>
        </w:rPr>
        <w:t>En la calle:</w:t>
      </w:r>
      <w:bookmarkEnd w:id="239"/>
      <w:r w:rsidRPr="00BE3766">
        <w:rPr>
          <w:rFonts w:asciiTheme="minorHAnsi" w:hAnsiTheme="minorHAnsi" w:cstheme="minorHAnsi"/>
        </w:rPr>
        <w:t xml:space="preserve"> </w:t>
      </w:r>
    </w:p>
    <w:p w:rsidRPr="00BE3766" w:rsidR="00A16D2B" w:rsidP="00A16D2B" w:rsidRDefault="00A16D2B" w14:paraId="7AF409DA" w14:textId="77777777">
      <w:pPr>
        <w:rPr>
          <w:rFonts w:asciiTheme="minorHAnsi" w:hAnsiTheme="minorHAnsi" w:cstheme="minorHAnsi"/>
        </w:rPr>
      </w:pPr>
    </w:p>
    <w:p w:rsidRPr="00BE3766" w:rsidR="00A16D2B" w:rsidP="007C183F" w:rsidRDefault="00A16D2B" w14:paraId="7F2AE335" w14:textId="77777777">
      <w:pPr>
        <w:numPr>
          <w:ilvl w:val="0"/>
          <w:numId w:val="102"/>
        </w:numPr>
        <w:rPr>
          <w:rFonts w:asciiTheme="minorHAnsi" w:hAnsiTheme="minorHAnsi" w:cstheme="minorHAnsi"/>
        </w:rPr>
      </w:pPr>
      <w:r w:rsidRPr="00BE3766">
        <w:rPr>
          <w:rFonts w:asciiTheme="minorHAnsi" w:hAnsiTheme="minorHAnsi" w:cstheme="minorHAnsi"/>
        </w:rPr>
        <w:t>Aléjate de edificios, carreteras, postes o árboles. Busca sitios abiertos.</w:t>
      </w:r>
    </w:p>
    <w:p w:rsidRPr="00BE3766" w:rsidR="00A16D2B" w:rsidP="007C183F" w:rsidRDefault="00A16D2B" w14:paraId="2B5B6190" w14:textId="77777777">
      <w:pPr>
        <w:numPr>
          <w:ilvl w:val="0"/>
          <w:numId w:val="102"/>
        </w:numPr>
        <w:rPr>
          <w:rFonts w:asciiTheme="minorHAnsi" w:hAnsiTheme="minorHAnsi" w:cstheme="minorHAnsi"/>
        </w:rPr>
      </w:pPr>
      <w:r w:rsidRPr="00BE3766">
        <w:rPr>
          <w:rFonts w:asciiTheme="minorHAnsi" w:hAnsiTheme="minorHAnsi" w:cstheme="minorHAnsi"/>
        </w:rPr>
        <w:t>Si no tienes cerca un sitio abierto, cúbrete en el zaguán de la casa más próxima, preferentemente bajo el marco de la puerta de entrada, sin penetrar en el patio o rellano de la vivienda.</w:t>
      </w:r>
    </w:p>
    <w:p w:rsidRPr="00BE3766" w:rsidR="00A16D2B" w:rsidP="00A16D2B" w:rsidRDefault="00A16D2B" w14:paraId="6BBAAE25" w14:textId="77777777">
      <w:pPr>
        <w:rPr>
          <w:rFonts w:asciiTheme="minorHAnsi" w:hAnsiTheme="minorHAnsi" w:cstheme="minorHAnsi"/>
        </w:rPr>
      </w:pPr>
    </w:p>
    <w:p w:rsidRPr="00BE3766" w:rsidR="00A16D2B" w:rsidP="00A16D2B" w:rsidRDefault="00A16D2B" w14:paraId="73B7C3AA" w14:textId="77777777">
      <w:pPr>
        <w:pStyle w:val="Ttulo3"/>
        <w:rPr>
          <w:rFonts w:asciiTheme="minorHAnsi" w:hAnsiTheme="minorHAnsi" w:cstheme="minorHAnsi"/>
        </w:rPr>
      </w:pPr>
      <w:bookmarkStart w:name="_Toc326589322" w:id="240"/>
      <w:r w:rsidRPr="00BE3766">
        <w:rPr>
          <w:rFonts w:asciiTheme="minorHAnsi" w:hAnsiTheme="minorHAnsi" w:cstheme="minorHAnsi"/>
        </w:rPr>
        <w:t>Después de un terremoto</w:t>
      </w:r>
      <w:bookmarkEnd w:id="240"/>
    </w:p>
    <w:p w:rsidRPr="00BE3766" w:rsidR="00A16D2B" w:rsidP="00A16D2B" w:rsidRDefault="00A16D2B" w14:paraId="6BDA4545" w14:textId="77777777">
      <w:pPr>
        <w:rPr>
          <w:rFonts w:asciiTheme="minorHAnsi" w:hAnsiTheme="minorHAnsi" w:cstheme="minorHAnsi"/>
          <w:lang w:val="es-ES_tradnl"/>
        </w:rPr>
      </w:pPr>
    </w:p>
    <w:p w:rsidRPr="00BE3766" w:rsidR="00A16D2B" w:rsidP="00A16D2B" w:rsidRDefault="00A16D2B" w14:paraId="2FA0534A" w14:textId="77777777">
      <w:pPr>
        <w:rPr>
          <w:rFonts w:asciiTheme="minorHAnsi" w:hAnsiTheme="minorHAnsi" w:cstheme="minorHAnsi"/>
          <w:lang w:val="es-ES_tradnl"/>
        </w:rPr>
      </w:pPr>
      <w:r w:rsidRPr="00BE3766">
        <w:rPr>
          <w:rFonts w:asciiTheme="minorHAnsi" w:hAnsiTheme="minorHAnsi" w:cstheme="minorHAnsi"/>
          <w:lang w:val="es-ES_tradnl"/>
        </w:rPr>
        <w:t>Una vez que ha terminado la vibración, la respuesta de las personas va a variar dependiendo de dónde se encuentren y de los daños ocasionados. Como en los casos anteriores vamos a considerar varias posibilidades.</w:t>
      </w:r>
    </w:p>
    <w:p w:rsidRPr="00BE3766" w:rsidR="00A16D2B" w:rsidP="00A16D2B" w:rsidRDefault="00A16D2B" w14:paraId="34A81507" w14:textId="77777777">
      <w:pPr>
        <w:rPr>
          <w:rFonts w:asciiTheme="minorHAnsi" w:hAnsiTheme="minorHAnsi" w:cstheme="minorHAnsi"/>
          <w:lang w:val="es-ES_tradnl"/>
        </w:rPr>
      </w:pPr>
    </w:p>
    <w:p w:rsidRPr="00BE3766" w:rsidR="00A16D2B" w:rsidP="00A16D2B" w:rsidRDefault="00A16D2B" w14:paraId="2F3B6A89" w14:textId="77777777">
      <w:pPr>
        <w:pStyle w:val="Ttulo4"/>
        <w:rPr>
          <w:rFonts w:asciiTheme="minorHAnsi" w:hAnsiTheme="minorHAnsi" w:cstheme="minorHAnsi"/>
        </w:rPr>
      </w:pPr>
      <w:bookmarkStart w:name="_Toc326589323" w:id="241"/>
      <w:r w:rsidRPr="00BE3766">
        <w:rPr>
          <w:rFonts w:asciiTheme="minorHAnsi" w:hAnsiTheme="minorHAnsi" w:cstheme="minorHAnsi"/>
        </w:rPr>
        <w:t>En casa:</w:t>
      </w:r>
      <w:bookmarkEnd w:id="241"/>
      <w:r w:rsidRPr="00BE3766">
        <w:rPr>
          <w:rFonts w:asciiTheme="minorHAnsi" w:hAnsiTheme="minorHAnsi" w:cstheme="minorHAnsi"/>
        </w:rPr>
        <w:t xml:space="preserve"> </w:t>
      </w:r>
    </w:p>
    <w:p w:rsidRPr="00BE3766" w:rsidR="00A16D2B" w:rsidP="00A16D2B" w:rsidRDefault="00A16D2B" w14:paraId="1572DE11" w14:textId="77777777">
      <w:pPr>
        <w:rPr>
          <w:rFonts w:asciiTheme="minorHAnsi" w:hAnsiTheme="minorHAnsi" w:cstheme="minorHAnsi"/>
          <w:lang w:val="es-ES_tradnl"/>
        </w:rPr>
      </w:pPr>
    </w:p>
    <w:p w:rsidRPr="00BE3766" w:rsidR="00A16D2B" w:rsidP="007C183F" w:rsidRDefault="00A16D2B" w14:paraId="72BDF2E9" w14:textId="77777777">
      <w:pPr>
        <w:numPr>
          <w:ilvl w:val="0"/>
          <w:numId w:val="103"/>
        </w:numPr>
        <w:rPr>
          <w:rFonts w:asciiTheme="minorHAnsi" w:hAnsiTheme="minorHAnsi" w:cstheme="minorHAnsi"/>
        </w:rPr>
      </w:pPr>
      <w:r w:rsidRPr="00BE3766">
        <w:rPr>
          <w:rFonts w:asciiTheme="minorHAnsi" w:hAnsiTheme="minorHAnsi" w:cstheme="minorHAnsi"/>
        </w:rPr>
        <w:t>Si estás en la oscuridad no enciendas la luz o una vela. Utiliza la linterna.</w:t>
      </w:r>
    </w:p>
    <w:p w:rsidRPr="00BE3766" w:rsidR="00A16D2B" w:rsidP="007C183F" w:rsidRDefault="00A16D2B" w14:paraId="7C1CD272" w14:textId="77777777">
      <w:pPr>
        <w:numPr>
          <w:ilvl w:val="0"/>
          <w:numId w:val="103"/>
        </w:numPr>
        <w:rPr>
          <w:rFonts w:asciiTheme="minorHAnsi" w:hAnsiTheme="minorHAnsi" w:cstheme="minorHAnsi"/>
        </w:rPr>
      </w:pPr>
      <w:r w:rsidRPr="00BE3766">
        <w:rPr>
          <w:rFonts w:asciiTheme="minorHAnsi" w:hAnsiTheme="minorHAnsi" w:cstheme="minorHAnsi"/>
        </w:rPr>
        <w:t>Cierra la espita del gas, el suministro de luz y el agua.</w:t>
      </w:r>
    </w:p>
    <w:p w:rsidRPr="00BE3766" w:rsidR="00A16D2B" w:rsidP="007C183F" w:rsidRDefault="00A16D2B" w14:paraId="78C25EB7" w14:textId="56979246">
      <w:pPr>
        <w:numPr>
          <w:ilvl w:val="0"/>
          <w:numId w:val="103"/>
        </w:numPr>
        <w:rPr>
          <w:rFonts w:asciiTheme="minorHAnsi" w:hAnsiTheme="minorHAnsi" w:cstheme="minorHAnsi"/>
        </w:rPr>
      </w:pPr>
      <w:r w:rsidRPr="00BE3766">
        <w:rPr>
          <w:rFonts w:asciiTheme="minorHAnsi" w:hAnsiTheme="minorHAnsi" w:cstheme="minorHAnsi"/>
        </w:rPr>
        <w:t>Si aprecias un escape de gas no cortes la luz; al hacerlo puede saltar una chispa que prenda el escape. No utilices aparatos eléctricos y abandona rápidamente el edificio.</w:t>
      </w:r>
    </w:p>
    <w:p w:rsidRPr="00BE3766" w:rsidR="00A16D2B" w:rsidP="007C183F" w:rsidRDefault="00A16D2B" w14:paraId="53B883B2" w14:textId="77777777">
      <w:pPr>
        <w:numPr>
          <w:ilvl w:val="0"/>
          <w:numId w:val="103"/>
        </w:numPr>
        <w:rPr>
          <w:rFonts w:asciiTheme="minorHAnsi" w:hAnsiTheme="minorHAnsi" w:cstheme="minorHAnsi"/>
        </w:rPr>
      </w:pPr>
      <w:r w:rsidRPr="00BE3766">
        <w:rPr>
          <w:rFonts w:asciiTheme="minorHAnsi" w:hAnsiTheme="minorHAnsi" w:cstheme="minorHAnsi"/>
        </w:rPr>
        <w:t>No abandones la vivienda si no se observan daños en ella, pero tampoco te asomes a ventanas o balcones, que podrían fallar con el peso.</w:t>
      </w:r>
    </w:p>
    <w:p w:rsidRPr="00BE3766" w:rsidR="00A16D2B" w:rsidP="007C183F" w:rsidRDefault="00A16D2B" w14:paraId="68A12F2F" w14:textId="77777777">
      <w:pPr>
        <w:numPr>
          <w:ilvl w:val="0"/>
          <w:numId w:val="103"/>
        </w:numPr>
        <w:rPr>
          <w:rFonts w:asciiTheme="minorHAnsi" w:hAnsiTheme="minorHAnsi" w:cstheme="minorHAnsi"/>
        </w:rPr>
      </w:pPr>
      <w:r w:rsidRPr="00BE3766">
        <w:rPr>
          <w:rFonts w:asciiTheme="minorHAnsi" w:hAnsiTheme="minorHAnsi" w:cstheme="minorHAnsi"/>
        </w:rPr>
        <w:t>No bebas agua sin haber confirmado su potabilidad.</w:t>
      </w:r>
    </w:p>
    <w:p w:rsidRPr="00BE3766" w:rsidR="00A16D2B" w:rsidP="007C183F" w:rsidRDefault="00A16D2B" w14:paraId="0A9C1105" w14:textId="77777777">
      <w:pPr>
        <w:numPr>
          <w:ilvl w:val="0"/>
          <w:numId w:val="103"/>
        </w:numPr>
        <w:rPr>
          <w:rFonts w:asciiTheme="minorHAnsi" w:hAnsiTheme="minorHAnsi" w:cstheme="minorHAnsi"/>
        </w:rPr>
      </w:pPr>
      <w:r w:rsidRPr="00BE3766">
        <w:rPr>
          <w:rFonts w:asciiTheme="minorHAnsi" w:hAnsiTheme="minorHAnsi" w:cstheme="minorHAnsi"/>
        </w:rPr>
        <w:t>Si fuera necesario evacuar la vivienda, hacerlo todos los miembros de la familia conjuntamente. Si alguien no responde puede estar conmocionado y requerir ayuda.</w:t>
      </w:r>
    </w:p>
    <w:p w:rsidRPr="00BE3766" w:rsidR="00A16D2B" w:rsidP="007C183F" w:rsidRDefault="00A16D2B" w14:paraId="2045925C" w14:textId="77777777">
      <w:pPr>
        <w:numPr>
          <w:ilvl w:val="0"/>
          <w:numId w:val="103"/>
        </w:numPr>
        <w:rPr>
          <w:rFonts w:asciiTheme="minorHAnsi" w:hAnsiTheme="minorHAnsi" w:cstheme="minorHAnsi"/>
        </w:rPr>
      </w:pPr>
      <w:r w:rsidRPr="00BE3766">
        <w:rPr>
          <w:rFonts w:asciiTheme="minorHAnsi" w:hAnsiTheme="minorHAnsi" w:cstheme="minorHAnsi"/>
        </w:rPr>
        <w:t>Si se debe evacuar la casa y se vive en un bloque de viviendas, utilizar las escaleras, nunca el ascensor. Esperar a que un técnico revise los daños y determine si es seguro volver a ocuparla.</w:t>
      </w:r>
    </w:p>
    <w:p w:rsidRPr="00BE3766" w:rsidR="00A16D2B" w:rsidP="007C183F" w:rsidRDefault="00A16D2B" w14:paraId="280C86F9" w14:textId="77777777">
      <w:pPr>
        <w:numPr>
          <w:ilvl w:val="0"/>
          <w:numId w:val="103"/>
        </w:numPr>
        <w:rPr>
          <w:rFonts w:asciiTheme="minorHAnsi" w:hAnsiTheme="minorHAnsi" w:cstheme="minorHAnsi"/>
        </w:rPr>
      </w:pPr>
      <w:r w:rsidRPr="00BE3766">
        <w:rPr>
          <w:rFonts w:asciiTheme="minorHAnsi" w:hAnsiTheme="minorHAnsi" w:cstheme="minorHAnsi"/>
        </w:rPr>
        <w:t>Si se vuelve a casa, no entrar en ella si se observan daños.</w:t>
      </w:r>
    </w:p>
    <w:p w:rsidRPr="00BE3766" w:rsidR="00A16D2B" w:rsidP="007C183F" w:rsidRDefault="00A16D2B" w14:paraId="03A2D71A" w14:textId="77777777">
      <w:pPr>
        <w:numPr>
          <w:ilvl w:val="0"/>
          <w:numId w:val="103"/>
        </w:numPr>
        <w:rPr>
          <w:rFonts w:asciiTheme="minorHAnsi" w:hAnsiTheme="minorHAnsi" w:cstheme="minorHAnsi"/>
        </w:rPr>
      </w:pPr>
      <w:r w:rsidRPr="00BE3766">
        <w:rPr>
          <w:rFonts w:asciiTheme="minorHAnsi" w:hAnsiTheme="minorHAnsi" w:cstheme="minorHAnsi"/>
        </w:rPr>
        <w:t>Aléjate de cables rotos o caídos. Vigila que los niños no se acerquen a ellos.</w:t>
      </w:r>
    </w:p>
    <w:p w:rsidRPr="00BE3766" w:rsidR="00A16D2B" w:rsidP="007C183F" w:rsidRDefault="00A16D2B" w14:paraId="1922AF5A" w14:textId="77777777">
      <w:pPr>
        <w:numPr>
          <w:ilvl w:val="0"/>
          <w:numId w:val="103"/>
        </w:numPr>
        <w:rPr>
          <w:rFonts w:asciiTheme="minorHAnsi" w:hAnsiTheme="minorHAnsi" w:cstheme="minorHAnsi"/>
        </w:rPr>
      </w:pPr>
      <w:r w:rsidRPr="00BE3766">
        <w:rPr>
          <w:rFonts w:asciiTheme="minorHAnsi" w:hAnsiTheme="minorHAnsi" w:cstheme="minorHAnsi"/>
        </w:rPr>
        <w:t>No utilices el teléfono a menos que sea estrictamente necesario. Se pueden colapsar líneas vitales de comunicación de las autoridades.</w:t>
      </w:r>
    </w:p>
    <w:p w:rsidRPr="00BE3766" w:rsidR="00A16D2B" w:rsidP="007C183F" w:rsidRDefault="00A16D2B" w14:paraId="62ADDE4B" w14:textId="77777777">
      <w:pPr>
        <w:numPr>
          <w:ilvl w:val="0"/>
          <w:numId w:val="103"/>
        </w:numPr>
        <w:rPr>
          <w:rFonts w:asciiTheme="minorHAnsi" w:hAnsiTheme="minorHAnsi" w:cstheme="minorHAnsi"/>
        </w:rPr>
      </w:pPr>
      <w:r w:rsidRPr="00BE3766">
        <w:rPr>
          <w:rFonts w:asciiTheme="minorHAnsi" w:hAnsiTheme="minorHAnsi" w:cstheme="minorHAnsi"/>
        </w:rPr>
        <w:t>Mantente a la escucha y sigue las instrucciones oficiales impartidas a través de los medios de comunicación (TV o radio).</w:t>
      </w:r>
    </w:p>
    <w:p w:rsidRPr="00BE3766" w:rsidR="00A16D2B" w:rsidP="007C183F" w:rsidRDefault="00A16D2B" w14:paraId="4335D1D7" w14:textId="77777777">
      <w:pPr>
        <w:numPr>
          <w:ilvl w:val="0"/>
          <w:numId w:val="103"/>
        </w:numPr>
        <w:rPr>
          <w:rFonts w:asciiTheme="minorHAnsi" w:hAnsiTheme="minorHAnsi" w:cstheme="minorHAnsi"/>
        </w:rPr>
      </w:pPr>
      <w:r w:rsidRPr="00BE3766">
        <w:rPr>
          <w:rFonts w:asciiTheme="minorHAnsi" w:hAnsiTheme="minorHAnsi" w:cstheme="minorHAnsi"/>
        </w:rPr>
        <w:t>Si no hay suministro de agua, no utilices el agua de la cisterna del inodoro, pues puede ser muy útil.</w:t>
      </w:r>
    </w:p>
    <w:p w:rsidRPr="00BE3766" w:rsidR="00A16D2B" w:rsidP="007C183F" w:rsidRDefault="00A16D2B" w14:paraId="02C002D8" w14:textId="77777777">
      <w:pPr>
        <w:numPr>
          <w:ilvl w:val="0"/>
          <w:numId w:val="103"/>
        </w:numPr>
        <w:rPr>
          <w:rFonts w:asciiTheme="minorHAnsi" w:hAnsiTheme="minorHAnsi" w:cstheme="minorHAnsi"/>
        </w:rPr>
      </w:pPr>
      <w:r w:rsidRPr="00BE3766">
        <w:rPr>
          <w:rFonts w:asciiTheme="minorHAnsi" w:hAnsiTheme="minorHAnsi" w:cstheme="minorHAnsi"/>
        </w:rPr>
        <w:t>Procura no mover a personas gravemente heridas a menos que sea necesario. Espera a que lleguen equipos de rescate.</w:t>
      </w:r>
    </w:p>
    <w:p w:rsidRPr="00BE3766" w:rsidR="00A16D2B" w:rsidP="00A16D2B" w:rsidRDefault="00A16D2B" w14:paraId="1B39D4DD" w14:textId="77777777">
      <w:pPr>
        <w:ind w:left="993" w:hanging="284"/>
        <w:rPr>
          <w:rFonts w:asciiTheme="minorHAnsi" w:hAnsiTheme="minorHAnsi" w:cstheme="minorHAnsi"/>
        </w:rPr>
      </w:pPr>
    </w:p>
    <w:p w:rsidRPr="00BE3766" w:rsidR="00A16D2B" w:rsidP="00A16D2B" w:rsidRDefault="00A16D2B" w14:paraId="14A7E534" w14:textId="77777777">
      <w:pPr>
        <w:pStyle w:val="Ttulo4"/>
        <w:rPr>
          <w:rFonts w:asciiTheme="minorHAnsi" w:hAnsiTheme="minorHAnsi" w:cstheme="minorHAnsi"/>
        </w:rPr>
      </w:pPr>
      <w:bookmarkStart w:name="_Toc326589324" w:id="242"/>
      <w:r w:rsidRPr="00BE3766">
        <w:rPr>
          <w:rFonts w:asciiTheme="minorHAnsi" w:hAnsiTheme="minorHAnsi" w:cstheme="minorHAnsi"/>
        </w:rPr>
        <w:t>Si te quedas atrapado en los escombros:</w:t>
      </w:r>
      <w:bookmarkEnd w:id="242"/>
    </w:p>
    <w:p w:rsidRPr="00BE3766" w:rsidR="00A16D2B" w:rsidP="00A16D2B" w:rsidRDefault="00A16D2B" w14:paraId="0810A7E1" w14:textId="77777777">
      <w:pPr>
        <w:rPr>
          <w:rFonts w:asciiTheme="minorHAnsi" w:hAnsiTheme="minorHAnsi" w:cstheme="minorHAnsi"/>
        </w:rPr>
      </w:pPr>
    </w:p>
    <w:p w:rsidRPr="00BE3766" w:rsidR="00A16D2B" w:rsidP="007C183F" w:rsidRDefault="00A16D2B" w14:paraId="020507C2" w14:textId="77777777">
      <w:pPr>
        <w:numPr>
          <w:ilvl w:val="0"/>
          <w:numId w:val="104"/>
        </w:numPr>
        <w:rPr>
          <w:rFonts w:asciiTheme="minorHAnsi" w:hAnsiTheme="minorHAnsi" w:cstheme="minorHAnsi"/>
        </w:rPr>
      </w:pPr>
      <w:r w:rsidRPr="00BE3766">
        <w:rPr>
          <w:rFonts w:asciiTheme="minorHAnsi" w:hAnsiTheme="minorHAnsi" w:cstheme="minorHAnsi"/>
        </w:rPr>
        <w:t>Debes procurar escapar por los huecos existentes entre los escombros. Mantén la calma.</w:t>
      </w:r>
    </w:p>
    <w:p w:rsidRPr="00BE3766" w:rsidR="00A16D2B" w:rsidP="007C183F" w:rsidRDefault="00A16D2B" w14:paraId="1607469D" w14:textId="77777777">
      <w:pPr>
        <w:numPr>
          <w:ilvl w:val="0"/>
          <w:numId w:val="104"/>
        </w:numPr>
        <w:rPr>
          <w:rFonts w:asciiTheme="minorHAnsi" w:hAnsiTheme="minorHAnsi" w:cstheme="minorHAnsi"/>
        </w:rPr>
      </w:pPr>
      <w:r w:rsidRPr="00BE3766">
        <w:rPr>
          <w:rFonts w:asciiTheme="minorHAnsi" w:hAnsiTheme="minorHAnsi" w:cstheme="minorHAnsi"/>
        </w:rPr>
        <w:t xml:space="preserve">Si es posible, utiliza una linterna para realizar señales sobre la ubicación. </w:t>
      </w:r>
    </w:p>
    <w:p w:rsidRPr="00BE3766" w:rsidR="00A16D2B" w:rsidP="007C183F" w:rsidRDefault="00A16D2B" w14:paraId="302CC42A" w14:textId="77777777">
      <w:pPr>
        <w:numPr>
          <w:ilvl w:val="0"/>
          <w:numId w:val="104"/>
        </w:numPr>
        <w:rPr>
          <w:rFonts w:asciiTheme="minorHAnsi" w:hAnsiTheme="minorHAnsi" w:cstheme="minorHAnsi"/>
        </w:rPr>
      </w:pPr>
      <w:r w:rsidRPr="00BE3766">
        <w:rPr>
          <w:rFonts w:asciiTheme="minorHAnsi" w:hAnsiTheme="minorHAnsi" w:cstheme="minorHAnsi"/>
        </w:rPr>
        <w:t>Evita movimientos innecesarios para no inhalar polvo.</w:t>
      </w:r>
    </w:p>
    <w:p w:rsidRPr="00BE3766" w:rsidR="00A16D2B" w:rsidP="007C183F" w:rsidRDefault="00A16D2B" w14:paraId="406E428B" w14:textId="77777777">
      <w:pPr>
        <w:numPr>
          <w:ilvl w:val="0"/>
          <w:numId w:val="104"/>
        </w:numPr>
        <w:rPr>
          <w:rFonts w:asciiTheme="minorHAnsi" w:hAnsiTheme="minorHAnsi" w:cstheme="minorHAnsi"/>
        </w:rPr>
      </w:pPr>
      <w:r w:rsidRPr="00BE3766">
        <w:rPr>
          <w:rFonts w:asciiTheme="minorHAnsi" w:hAnsiTheme="minorHAnsi" w:cstheme="minorHAnsi"/>
        </w:rPr>
        <w:t>Cúbrete la nariz y la boca con lo que tengas a mano (el tejido de algodón denso puede actuar como un buen filtro).</w:t>
      </w:r>
    </w:p>
    <w:p w:rsidRPr="00BE3766" w:rsidR="00A16D2B" w:rsidP="007C183F" w:rsidRDefault="00A16D2B" w14:paraId="60FBACAE" w14:textId="77777777">
      <w:pPr>
        <w:numPr>
          <w:ilvl w:val="0"/>
          <w:numId w:val="104"/>
        </w:numPr>
        <w:rPr>
          <w:rFonts w:asciiTheme="minorHAnsi" w:hAnsiTheme="minorHAnsi" w:cstheme="minorHAnsi"/>
        </w:rPr>
      </w:pPr>
      <w:r w:rsidRPr="00BE3766">
        <w:rPr>
          <w:rFonts w:asciiTheme="minorHAnsi" w:hAnsiTheme="minorHAnsi" w:cstheme="minorHAnsi"/>
        </w:rPr>
        <w:t xml:space="preserve">Haz ruido en una tubería o pared para que los rescatadores puedan oírlo. Si es posible, utilizar un silbato o sonido fuerte para realizar señales a los rescatadores. </w:t>
      </w:r>
    </w:p>
    <w:p w:rsidRPr="00BE3766" w:rsidR="00A16D2B" w:rsidP="007C183F" w:rsidRDefault="00A16D2B" w14:paraId="321C756A" w14:textId="26E16D8F">
      <w:pPr>
        <w:numPr>
          <w:ilvl w:val="0"/>
          <w:numId w:val="104"/>
        </w:numPr>
        <w:rPr>
          <w:rFonts w:asciiTheme="minorHAnsi" w:hAnsiTheme="minorHAnsi" w:cstheme="minorHAnsi"/>
        </w:rPr>
      </w:pPr>
      <w:r w:rsidRPr="00BE3766">
        <w:rPr>
          <w:rFonts w:asciiTheme="minorHAnsi" w:hAnsiTheme="minorHAnsi" w:cstheme="minorHAnsi"/>
        </w:rPr>
        <w:t>Grita sólo como último recurso</w:t>
      </w:r>
      <w:r w:rsidRPr="00BE3766" w:rsidR="00CD603F">
        <w:rPr>
          <w:rFonts w:asciiTheme="minorHAnsi" w:hAnsiTheme="minorHAnsi" w:cstheme="minorHAnsi"/>
        </w:rPr>
        <w:t xml:space="preserve">, ya que </w:t>
      </w:r>
      <w:r w:rsidRPr="00BE3766">
        <w:rPr>
          <w:rFonts w:asciiTheme="minorHAnsi" w:hAnsiTheme="minorHAnsi" w:cstheme="minorHAnsi"/>
        </w:rPr>
        <w:t>puede</w:t>
      </w:r>
      <w:r w:rsidRPr="00BE3766" w:rsidR="00CD603F">
        <w:rPr>
          <w:rFonts w:asciiTheme="minorHAnsi" w:hAnsiTheme="minorHAnsi" w:cstheme="minorHAnsi"/>
        </w:rPr>
        <w:t>s</w:t>
      </w:r>
      <w:r w:rsidRPr="00BE3766">
        <w:rPr>
          <w:rFonts w:asciiTheme="minorHAnsi" w:hAnsiTheme="minorHAnsi" w:cstheme="minorHAnsi"/>
        </w:rPr>
        <w:t xml:space="preserve"> inhalar cantidades peligrosas de polvo. </w:t>
      </w:r>
    </w:p>
    <w:p w:rsidRPr="00BE3766" w:rsidR="00A16D2B" w:rsidP="00A16D2B" w:rsidRDefault="00A16D2B" w14:paraId="08D1340F" w14:textId="77777777">
      <w:pPr>
        <w:rPr>
          <w:rFonts w:asciiTheme="minorHAnsi" w:hAnsiTheme="minorHAnsi" w:cstheme="minorHAnsi"/>
        </w:rPr>
      </w:pPr>
    </w:p>
    <w:p w:rsidRPr="00BE3766" w:rsidR="00A16D2B" w:rsidP="00A16D2B" w:rsidRDefault="00A16D2B" w14:paraId="5CC6E10A" w14:textId="77777777">
      <w:pPr>
        <w:rPr>
          <w:rFonts w:asciiTheme="minorHAnsi" w:hAnsiTheme="minorHAnsi" w:cstheme="minorHAnsi"/>
          <w:lang w:val="es-ES_tradnl"/>
        </w:rPr>
      </w:pPr>
      <w:r w:rsidRPr="00BE3766">
        <w:rPr>
          <w:rFonts w:asciiTheme="minorHAnsi" w:hAnsiTheme="minorHAnsi" w:cstheme="minorHAnsi"/>
          <w:lang w:val="es-ES_tradnl"/>
        </w:rPr>
        <w:t>Si estás en</w:t>
      </w:r>
      <w:r w:rsidRPr="00BE3766">
        <w:rPr>
          <w:rFonts w:asciiTheme="minorHAnsi" w:hAnsiTheme="minorHAnsi" w:cstheme="minorHAnsi"/>
          <w:b/>
          <w:smallCaps/>
          <w:color w:val="632423"/>
        </w:rPr>
        <w:t xml:space="preserve"> la escuela</w:t>
      </w:r>
      <w:r w:rsidRPr="00BE3766">
        <w:rPr>
          <w:rFonts w:asciiTheme="minorHAnsi" w:hAnsiTheme="minorHAnsi" w:cstheme="minorHAnsi"/>
          <w:lang w:val="es-ES_tradnl"/>
        </w:rPr>
        <w:t>, sigue el plan de emergencia establecido en la misma.</w:t>
      </w:r>
    </w:p>
    <w:p w:rsidRPr="00BE3766" w:rsidR="00A16D2B" w:rsidP="00A16D2B" w:rsidRDefault="00A16D2B" w14:paraId="54B4224F" w14:textId="77777777">
      <w:pPr>
        <w:rPr>
          <w:rFonts w:asciiTheme="minorHAnsi" w:hAnsiTheme="minorHAnsi" w:cstheme="minorHAnsi"/>
        </w:rPr>
      </w:pPr>
    </w:p>
    <w:p w:rsidRPr="00BE3766" w:rsidR="00A16D2B" w:rsidP="00A16D2B" w:rsidRDefault="00A16D2B" w14:paraId="1D951D33" w14:textId="77777777">
      <w:pPr>
        <w:rPr>
          <w:rFonts w:asciiTheme="minorHAnsi" w:hAnsiTheme="minorHAnsi" w:cstheme="minorHAnsi"/>
          <w:lang w:val="es-ES_tradnl"/>
        </w:rPr>
      </w:pPr>
      <w:r w:rsidRPr="00BE3766">
        <w:rPr>
          <w:rFonts w:asciiTheme="minorHAnsi" w:hAnsiTheme="minorHAnsi" w:cstheme="minorHAnsi"/>
          <w:lang w:val="es-ES_tradnl"/>
        </w:rPr>
        <w:t xml:space="preserve">En un </w:t>
      </w:r>
      <w:r w:rsidRPr="00BE3766">
        <w:rPr>
          <w:rFonts w:asciiTheme="minorHAnsi" w:hAnsiTheme="minorHAnsi" w:cstheme="minorHAnsi"/>
          <w:b/>
          <w:smallCaps/>
          <w:color w:val="632423"/>
        </w:rPr>
        <w:t>vehículo</w:t>
      </w:r>
      <w:r w:rsidRPr="00BE3766">
        <w:rPr>
          <w:rFonts w:asciiTheme="minorHAnsi" w:hAnsiTheme="minorHAnsi" w:cstheme="minorHAnsi"/>
          <w:lang w:val="es-ES_tradnl"/>
        </w:rPr>
        <w:t>, enciende la radio y procura volver a casa con gran precaución, evitando rutas que crucen numerosos puentes. En ningún caso se debe volver a casa si se vive aguas abajo de una presa o cerca de la playa.</w:t>
      </w:r>
    </w:p>
    <w:p w:rsidRPr="00BE3766" w:rsidR="00A16D2B" w:rsidP="00A16D2B" w:rsidRDefault="00A16D2B" w14:paraId="7C8DE199" w14:textId="77777777">
      <w:pPr>
        <w:rPr>
          <w:rFonts w:asciiTheme="minorHAnsi" w:hAnsiTheme="minorHAnsi" w:cstheme="minorHAnsi"/>
          <w:lang w:val="es-ES_tradnl"/>
        </w:rPr>
      </w:pPr>
    </w:p>
    <w:p w:rsidRPr="00BE3766" w:rsidR="00A16D2B" w:rsidP="00A16D2B" w:rsidRDefault="00A16D2B" w14:paraId="374A42EF" w14:textId="0FD358BB">
      <w:pPr>
        <w:rPr>
          <w:rFonts w:asciiTheme="minorHAnsi" w:hAnsiTheme="minorHAnsi" w:cstheme="minorHAnsi"/>
          <w:lang w:val="es-ES_tradnl"/>
        </w:rPr>
      </w:pPr>
      <w:r w:rsidRPr="00BE3766">
        <w:rPr>
          <w:rFonts w:asciiTheme="minorHAnsi" w:hAnsiTheme="minorHAnsi" w:cstheme="minorHAnsi"/>
          <w:lang w:val="es-ES_tradnl"/>
        </w:rPr>
        <w:t xml:space="preserve">En un </w:t>
      </w:r>
      <w:r w:rsidRPr="00BE3766">
        <w:rPr>
          <w:rFonts w:asciiTheme="minorHAnsi" w:hAnsiTheme="minorHAnsi" w:cstheme="minorHAnsi"/>
          <w:b/>
          <w:smallCaps/>
          <w:color w:val="632423"/>
        </w:rPr>
        <w:t>barco</w:t>
      </w:r>
      <w:r w:rsidRPr="00BE3766">
        <w:rPr>
          <w:rFonts w:asciiTheme="minorHAnsi" w:hAnsiTheme="minorHAnsi" w:cstheme="minorHAnsi"/>
          <w:lang w:val="es-ES_tradnl"/>
        </w:rPr>
        <w:t xml:space="preserve"> si el terremoto ha sido violento, posiblemente se forme un maremoto. Si estás fuera y alejado del puerto, dirígete inmediatamente a mar abierto, allí las olas de maremoto tendrán mucha menor altura debido a la mayor profundidad del mar. Si por el contrario te encuentras en el puerto, baja del barco y aléjate inmediatamente de la costa. En ningún caso se ha de ir a la playa a ver venir el posible maremoto.</w:t>
      </w:r>
    </w:p>
    <w:p w:rsidRPr="00BE3766" w:rsidR="00A16D2B" w:rsidP="00A16D2B" w:rsidRDefault="00A16D2B" w14:paraId="36F6A9FC" w14:textId="77777777">
      <w:pPr>
        <w:pStyle w:val="Ttulo4"/>
        <w:rPr>
          <w:rFonts w:asciiTheme="minorHAnsi" w:hAnsiTheme="minorHAnsi" w:cstheme="minorHAnsi"/>
          <w:sz w:val="12"/>
          <w:szCs w:val="12"/>
        </w:rPr>
      </w:pPr>
      <w:bookmarkStart w:name="_Toc234734902" w:id="243"/>
      <w:bookmarkStart w:name="_Toc238274068" w:id="244"/>
      <w:bookmarkStart w:name="_Toc238362002" w:id="245"/>
      <w:bookmarkStart w:name="_Toc238617312" w:id="246"/>
      <w:bookmarkStart w:name="_Toc238618881" w:id="247"/>
      <w:bookmarkStart w:name="_Toc238619859" w:id="248"/>
      <w:bookmarkStart w:name="_Toc240869967" w:id="249"/>
      <w:bookmarkStart w:name="_Toc240871923" w:id="250"/>
      <w:r w:rsidRPr="00BE3766">
        <w:rPr>
          <w:rFonts w:asciiTheme="minorHAnsi" w:hAnsiTheme="minorHAnsi" w:cstheme="minorHAnsi"/>
        </w:rPr>
        <w:br w:type="page"/>
      </w:r>
      <w:bookmarkEnd w:id="243"/>
      <w:bookmarkEnd w:id="244"/>
      <w:bookmarkEnd w:id="245"/>
      <w:bookmarkEnd w:id="246"/>
      <w:bookmarkEnd w:id="247"/>
      <w:bookmarkEnd w:id="248"/>
      <w:bookmarkEnd w:id="249"/>
      <w:bookmarkEnd w:id="250"/>
    </w:p>
    <w:p w:rsidRPr="00BE3766" w:rsidR="00A16D2B" w:rsidP="00A16D2B" w:rsidRDefault="00A16D2B" w14:paraId="2FE3F640" w14:textId="77777777">
      <w:pPr>
        <w:pStyle w:val="Ttulo1"/>
        <w:rPr>
          <w:rFonts w:asciiTheme="minorHAnsi" w:hAnsiTheme="minorHAnsi" w:cstheme="minorHAnsi"/>
        </w:rPr>
      </w:pPr>
      <w:r w:rsidRPr="00BE3766">
        <w:rPr>
          <w:rFonts w:asciiTheme="minorHAnsi" w:hAnsiTheme="minorHAnsi" w:cstheme="minorHAnsi"/>
        </w:rPr>
        <w:t>DESLIZAMIENTOS Y DESPRENDIMIENTOS</w:t>
      </w:r>
    </w:p>
    <w:p w:rsidRPr="00BE3766" w:rsidR="00A16D2B" w:rsidP="00A16D2B" w:rsidRDefault="00A16D2B" w14:paraId="576AB696" w14:textId="77777777">
      <w:pPr>
        <w:rPr>
          <w:rFonts w:asciiTheme="minorHAnsi" w:hAnsiTheme="minorHAnsi" w:cstheme="minorHAnsi"/>
        </w:rPr>
      </w:pPr>
    </w:p>
    <w:p w:rsidRPr="00BE3766" w:rsidR="00A16D2B" w:rsidP="007C183F" w:rsidRDefault="00A16D2B" w14:paraId="6CCCDEAF" w14:textId="77777777">
      <w:pPr>
        <w:numPr>
          <w:ilvl w:val="0"/>
          <w:numId w:val="72"/>
        </w:numPr>
        <w:ind w:left="426" w:hanging="426"/>
        <w:rPr>
          <w:rFonts w:asciiTheme="minorHAnsi" w:hAnsiTheme="minorHAnsi" w:cstheme="minorHAnsi"/>
          <w:color w:val="000000"/>
          <w:szCs w:val="22"/>
        </w:rPr>
      </w:pPr>
      <w:r w:rsidRPr="00BE3766">
        <w:rPr>
          <w:rFonts w:asciiTheme="minorHAnsi" w:hAnsiTheme="minorHAnsi" w:cstheme="minorHAnsi"/>
          <w:color w:val="000000"/>
          <w:szCs w:val="22"/>
        </w:rPr>
        <w:t>Si valoras la posibilidad de un deslizamiento gradual, o relativamente lento, no dejes para última hora la evacuación.</w:t>
      </w:r>
    </w:p>
    <w:p w:rsidRPr="00BE3766" w:rsidR="00A16D2B" w:rsidP="007C183F" w:rsidRDefault="00A16D2B" w14:paraId="0A87CCC0" w14:textId="77777777">
      <w:pPr>
        <w:numPr>
          <w:ilvl w:val="0"/>
          <w:numId w:val="60"/>
        </w:numPr>
        <w:ind w:left="426" w:hanging="426"/>
        <w:rPr>
          <w:rFonts w:asciiTheme="minorHAnsi" w:hAnsiTheme="minorHAnsi" w:cstheme="minorHAnsi"/>
          <w:color w:val="000000"/>
          <w:szCs w:val="22"/>
        </w:rPr>
      </w:pPr>
      <w:r w:rsidRPr="00BE3766">
        <w:rPr>
          <w:rFonts w:asciiTheme="minorHAnsi" w:hAnsiTheme="minorHAnsi" w:cstheme="minorHAnsi"/>
          <w:color w:val="000000"/>
          <w:szCs w:val="22"/>
        </w:rPr>
        <w:t>Procura advertir a tus vecinos sobre el peligro.</w:t>
      </w:r>
    </w:p>
    <w:p w:rsidRPr="00BE3766" w:rsidR="00A16D2B" w:rsidP="007C183F" w:rsidRDefault="00A16D2B" w14:paraId="16C687E4" w14:textId="77777777">
      <w:pPr>
        <w:numPr>
          <w:ilvl w:val="0"/>
          <w:numId w:val="60"/>
        </w:numPr>
        <w:ind w:left="426" w:hanging="426"/>
        <w:rPr>
          <w:rFonts w:asciiTheme="minorHAnsi" w:hAnsiTheme="minorHAnsi" w:cstheme="minorHAnsi"/>
          <w:color w:val="000000"/>
          <w:szCs w:val="22"/>
        </w:rPr>
      </w:pPr>
      <w:r w:rsidRPr="00BE3766">
        <w:rPr>
          <w:rFonts w:asciiTheme="minorHAnsi" w:hAnsiTheme="minorHAnsi" w:cstheme="minorHAnsi"/>
          <w:color w:val="000000"/>
          <w:szCs w:val="22"/>
        </w:rPr>
        <w:t>Aléjate de muros, árboles y postes del tendido eléctrico.</w:t>
      </w:r>
    </w:p>
    <w:p w:rsidRPr="00BE3766" w:rsidR="00A16D2B" w:rsidP="007C183F" w:rsidRDefault="00A16D2B" w14:paraId="5957FAC3" w14:textId="77777777">
      <w:pPr>
        <w:numPr>
          <w:ilvl w:val="0"/>
          <w:numId w:val="60"/>
        </w:numPr>
        <w:ind w:left="426" w:hanging="426"/>
        <w:rPr>
          <w:rFonts w:asciiTheme="minorHAnsi" w:hAnsiTheme="minorHAnsi" w:cstheme="minorHAnsi"/>
          <w:szCs w:val="22"/>
        </w:rPr>
      </w:pPr>
      <w:r w:rsidRPr="00BE3766">
        <w:rPr>
          <w:rFonts w:asciiTheme="minorHAnsi" w:hAnsiTheme="minorHAnsi" w:cstheme="minorHAnsi"/>
          <w:color w:val="000000"/>
          <w:szCs w:val="22"/>
        </w:rPr>
        <w:t>Extrema las medidas de seguridad al conducir un vehículo y circula con las luces cortas encendidas, toma precauciones ante la posibilidad de hundimientos, deslizamientos de tierra y derrumbes e inmediatamente notifícalo a las autoridades.</w:t>
      </w:r>
    </w:p>
    <w:p w:rsidRPr="00BE3766" w:rsidR="00A16D2B" w:rsidP="00A16D2B" w:rsidRDefault="00A16D2B" w14:paraId="1F3BE8E1" w14:textId="77777777">
      <w:pPr>
        <w:rPr>
          <w:rFonts w:asciiTheme="minorHAnsi" w:hAnsiTheme="minorHAnsi" w:cstheme="minorHAnsi"/>
        </w:rPr>
      </w:pPr>
    </w:p>
    <w:p w:rsidRPr="00BE3766" w:rsidR="00A16D2B" w:rsidP="00A16D2B" w:rsidRDefault="00A16D2B" w14:paraId="5861B1A4" w14:textId="77777777">
      <w:pPr>
        <w:pStyle w:val="Ttulo4"/>
        <w:rPr>
          <w:rFonts w:asciiTheme="minorHAnsi" w:hAnsiTheme="minorHAnsi" w:cstheme="minorHAnsi"/>
        </w:rPr>
      </w:pPr>
      <w:bookmarkStart w:name="_Toc238362004" w:id="251"/>
      <w:bookmarkStart w:name="_Toc238617314" w:id="252"/>
      <w:bookmarkStart w:name="_Toc238618883" w:id="253"/>
      <w:bookmarkStart w:name="_Toc238619861" w:id="254"/>
      <w:bookmarkStart w:name="_Toc240869969" w:id="255"/>
      <w:bookmarkStart w:name="_Toc240871925" w:id="256"/>
      <w:r w:rsidRPr="00BE3766">
        <w:rPr>
          <w:rFonts w:asciiTheme="minorHAnsi" w:hAnsiTheme="minorHAnsi" w:cstheme="minorHAnsi"/>
        </w:rPr>
        <w:t>Si te encuentras en el interior de una vivienda</w:t>
      </w:r>
      <w:bookmarkEnd w:id="251"/>
      <w:bookmarkEnd w:id="252"/>
      <w:bookmarkEnd w:id="253"/>
      <w:bookmarkEnd w:id="254"/>
      <w:bookmarkEnd w:id="255"/>
      <w:bookmarkEnd w:id="256"/>
    </w:p>
    <w:p w:rsidRPr="00BE3766" w:rsidR="00A16D2B" w:rsidP="00A16D2B" w:rsidRDefault="00A16D2B" w14:paraId="36E8B95E" w14:textId="77777777">
      <w:pPr>
        <w:rPr>
          <w:rFonts w:asciiTheme="minorHAnsi" w:hAnsiTheme="minorHAnsi" w:cstheme="minorHAnsi"/>
          <w:lang w:val="es-ES_tradnl"/>
        </w:rPr>
      </w:pPr>
    </w:p>
    <w:p w:rsidRPr="00BE3766" w:rsidR="00A16D2B" w:rsidP="007C183F" w:rsidRDefault="00A16D2B" w14:paraId="191C2E5B" w14:textId="77777777">
      <w:pPr>
        <w:numPr>
          <w:ilvl w:val="0"/>
          <w:numId w:val="61"/>
        </w:numPr>
        <w:rPr>
          <w:rFonts w:asciiTheme="minorHAnsi" w:hAnsiTheme="minorHAnsi" w:cstheme="minorHAnsi"/>
        </w:rPr>
      </w:pPr>
      <w:r w:rsidRPr="00BE3766">
        <w:rPr>
          <w:rFonts w:asciiTheme="minorHAnsi" w:hAnsiTheme="minorHAnsi" w:cstheme="minorHAnsi"/>
        </w:rPr>
        <w:t>Permanece en su interior.</w:t>
      </w:r>
    </w:p>
    <w:p w:rsidRPr="00BE3766" w:rsidR="00A16D2B" w:rsidP="007C183F" w:rsidRDefault="00A16D2B" w14:paraId="692B1F6A" w14:textId="77777777">
      <w:pPr>
        <w:numPr>
          <w:ilvl w:val="0"/>
          <w:numId w:val="61"/>
        </w:numPr>
        <w:rPr>
          <w:rFonts w:asciiTheme="minorHAnsi" w:hAnsiTheme="minorHAnsi" w:cstheme="minorHAnsi"/>
        </w:rPr>
      </w:pPr>
      <w:r w:rsidRPr="00BE3766">
        <w:rPr>
          <w:rFonts w:asciiTheme="minorHAnsi" w:hAnsiTheme="minorHAnsi" w:cstheme="minorHAnsi"/>
        </w:rPr>
        <w:t>Protégete de inmediato bajo algún escritorio o mueble robusto y fuerte.</w:t>
      </w:r>
    </w:p>
    <w:p w:rsidRPr="00BE3766" w:rsidR="00A16D2B" w:rsidP="00A16D2B" w:rsidRDefault="00A16D2B" w14:paraId="366114DA" w14:textId="77777777">
      <w:pPr>
        <w:rPr>
          <w:rFonts w:asciiTheme="minorHAnsi" w:hAnsiTheme="minorHAnsi" w:cstheme="minorHAnsi"/>
        </w:rPr>
      </w:pPr>
    </w:p>
    <w:p w:rsidRPr="00BE3766" w:rsidR="00A16D2B" w:rsidP="00A16D2B" w:rsidRDefault="00A16D2B" w14:paraId="4569C5E3" w14:textId="77777777">
      <w:pPr>
        <w:pStyle w:val="Ttulo4"/>
        <w:rPr>
          <w:rFonts w:asciiTheme="minorHAnsi" w:hAnsiTheme="minorHAnsi" w:cstheme="minorHAnsi"/>
        </w:rPr>
      </w:pPr>
      <w:bookmarkStart w:name="_Toc238362005" w:id="257"/>
      <w:bookmarkStart w:name="_Toc238617315" w:id="258"/>
      <w:bookmarkStart w:name="_Toc238618884" w:id="259"/>
      <w:bookmarkStart w:name="_Toc238619862" w:id="260"/>
      <w:bookmarkStart w:name="_Toc240869970" w:id="261"/>
      <w:bookmarkStart w:name="_Toc240871926" w:id="262"/>
      <w:r w:rsidRPr="00BE3766">
        <w:rPr>
          <w:rFonts w:asciiTheme="minorHAnsi" w:hAnsiTheme="minorHAnsi" w:cstheme="minorHAnsi"/>
        </w:rPr>
        <w:t>Si te encuentras en el exterior</w:t>
      </w:r>
      <w:bookmarkEnd w:id="257"/>
      <w:bookmarkEnd w:id="258"/>
      <w:bookmarkEnd w:id="259"/>
      <w:bookmarkEnd w:id="260"/>
      <w:bookmarkEnd w:id="261"/>
      <w:bookmarkEnd w:id="262"/>
    </w:p>
    <w:p w:rsidRPr="00BE3766" w:rsidR="00A16D2B" w:rsidP="00A16D2B" w:rsidRDefault="00A16D2B" w14:paraId="05D97560" w14:textId="77777777">
      <w:pPr>
        <w:rPr>
          <w:rFonts w:asciiTheme="minorHAnsi" w:hAnsiTheme="minorHAnsi" w:cstheme="minorHAnsi"/>
          <w:lang w:val="es-ES_tradnl"/>
        </w:rPr>
      </w:pPr>
    </w:p>
    <w:p w:rsidRPr="00BE3766" w:rsidR="00A16D2B" w:rsidP="007C183F" w:rsidRDefault="00A16D2B" w14:paraId="0278AA89" w14:textId="77777777">
      <w:pPr>
        <w:numPr>
          <w:ilvl w:val="0"/>
          <w:numId w:val="62"/>
        </w:numPr>
        <w:rPr>
          <w:rFonts w:asciiTheme="minorHAnsi" w:hAnsiTheme="minorHAnsi" w:cstheme="minorHAnsi"/>
        </w:rPr>
      </w:pPr>
      <w:r w:rsidRPr="00BE3766">
        <w:rPr>
          <w:rFonts w:asciiTheme="minorHAnsi" w:hAnsiTheme="minorHAnsi" w:cstheme="minorHAnsi"/>
        </w:rPr>
        <w:t>Aléjate del lugar.</w:t>
      </w:r>
    </w:p>
    <w:p w:rsidRPr="00BE3766" w:rsidR="00A16D2B" w:rsidP="007C183F" w:rsidRDefault="00A16D2B" w14:paraId="6A330842" w14:textId="77777777">
      <w:pPr>
        <w:numPr>
          <w:ilvl w:val="0"/>
          <w:numId w:val="62"/>
        </w:numPr>
        <w:rPr>
          <w:rFonts w:asciiTheme="minorHAnsi" w:hAnsiTheme="minorHAnsi" w:cstheme="minorHAnsi"/>
        </w:rPr>
      </w:pPr>
      <w:r w:rsidRPr="00BE3766">
        <w:rPr>
          <w:rFonts w:asciiTheme="minorHAnsi" w:hAnsiTheme="minorHAnsi" w:cstheme="minorHAnsi"/>
        </w:rPr>
        <w:t>Corre a las partes altas más cercanas en dirección contraria a la amenaza, que hayas identificado antes como de bajo riesgo.</w:t>
      </w:r>
    </w:p>
    <w:p w:rsidRPr="00BE3766" w:rsidR="00A16D2B" w:rsidP="007C183F" w:rsidRDefault="00A16D2B" w14:paraId="42D0B88D" w14:textId="77777777">
      <w:pPr>
        <w:numPr>
          <w:ilvl w:val="0"/>
          <w:numId w:val="62"/>
        </w:numPr>
        <w:rPr>
          <w:rFonts w:asciiTheme="minorHAnsi" w:hAnsiTheme="minorHAnsi" w:cstheme="minorHAnsi"/>
        </w:rPr>
      </w:pPr>
      <w:r w:rsidRPr="00BE3766">
        <w:rPr>
          <w:rFonts w:asciiTheme="minorHAnsi" w:hAnsiTheme="minorHAnsi" w:cstheme="minorHAnsi"/>
        </w:rPr>
        <w:t xml:space="preserve">Si se aproximan rocas u otro tipo de derrubios, corre a un refugio cercano (bosque o edificio). </w:t>
      </w:r>
    </w:p>
    <w:p w:rsidRPr="00BE3766" w:rsidR="00A16D2B" w:rsidP="007C183F" w:rsidRDefault="00A16D2B" w14:paraId="5C44CB45" w14:textId="77777777">
      <w:pPr>
        <w:numPr>
          <w:ilvl w:val="0"/>
          <w:numId w:val="62"/>
        </w:numPr>
        <w:rPr>
          <w:rFonts w:asciiTheme="minorHAnsi" w:hAnsiTheme="minorHAnsi" w:cstheme="minorHAnsi"/>
        </w:rPr>
      </w:pPr>
      <w:r w:rsidRPr="00BE3766">
        <w:rPr>
          <w:rFonts w:asciiTheme="minorHAnsi" w:hAnsiTheme="minorHAnsi" w:cstheme="minorHAnsi"/>
        </w:rPr>
        <w:t>Si no es posible el escape, acurrúcate y protégete la cabeza.</w:t>
      </w:r>
    </w:p>
    <w:p w:rsidRPr="00BE3766" w:rsidR="00A16D2B" w:rsidP="00A16D2B" w:rsidRDefault="00A16D2B" w14:paraId="5636EBEF" w14:textId="77777777">
      <w:pPr>
        <w:rPr>
          <w:rFonts w:asciiTheme="minorHAnsi" w:hAnsiTheme="minorHAnsi" w:cstheme="minorHAnsi"/>
        </w:rPr>
      </w:pPr>
    </w:p>
    <w:p w:rsidRPr="00BE3766" w:rsidR="00A16D2B" w:rsidP="00A16D2B" w:rsidRDefault="00A16D2B" w14:paraId="14060FCF" w14:textId="77777777">
      <w:pPr>
        <w:pStyle w:val="Ttulo4"/>
        <w:rPr>
          <w:rFonts w:asciiTheme="minorHAnsi" w:hAnsiTheme="minorHAnsi" w:cstheme="minorHAnsi"/>
          <w:szCs w:val="26"/>
        </w:rPr>
      </w:pPr>
      <w:bookmarkStart w:name="_Toc238362006" w:id="263"/>
      <w:bookmarkStart w:name="_Toc238617316" w:id="264"/>
      <w:bookmarkStart w:name="_Toc238618885" w:id="265"/>
      <w:bookmarkStart w:name="_Toc238619863" w:id="266"/>
      <w:bookmarkStart w:name="_Toc240869971" w:id="267"/>
      <w:bookmarkStart w:name="_Toc240871927" w:id="268"/>
      <w:r w:rsidRPr="00BE3766">
        <w:rPr>
          <w:rFonts w:asciiTheme="minorHAnsi" w:hAnsiTheme="minorHAnsi" w:cstheme="minorHAnsi"/>
        </w:rPr>
        <w:t>Qué hacer después de una emergencia</w:t>
      </w:r>
      <w:bookmarkEnd w:id="263"/>
      <w:bookmarkEnd w:id="264"/>
      <w:bookmarkEnd w:id="265"/>
      <w:bookmarkEnd w:id="266"/>
      <w:bookmarkEnd w:id="267"/>
      <w:bookmarkEnd w:id="268"/>
    </w:p>
    <w:p w:rsidRPr="00BE3766" w:rsidR="00A16D2B" w:rsidP="00A16D2B" w:rsidRDefault="00A16D2B" w14:paraId="479945D3" w14:textId="77777777">
      <w:pPr>
        <w:rPr>
          <w:rFonts w:asciiTheme="minorHAnsi" w:hAnsiTheme="minorHAnsi" w:cstheme="minorHAnsi"/>
        </w:rPr>
      </w:pPr>
    </w:p>
    <w:p w:rsidRPr="00BE3766" w:rsidR="00A16D2B" w:rsidP="007C183F" w:rsidRDefault="00A16D2B" w14:paraId="5E189062" w14:textId="77777777">
      <w:pPr>
        <w:numPr>
          <w:ilvl w:val="0"/>
          <w:numId w:val="63"/>
        </w:numPr>
        <w:rPr>
          <w:rFonts w:asciiTheme="minorHAnsi" w:hAnsiTheme="minorHAnsi" w:cstheme="minorHAnsi"/>
        </w:rPr>
      </w:pPr>
      <w:r w:rsidRPr="00BE3766">
        <w:rPr>
          <w:rFonts w:asciiTheme="minorHAnsi" w:hAnsiTheme="minorHAnsi" w:cstheme="minorHAnsi"/>
        </w:rPr>
        <w:t>Mantente alejado del área del deslizamiento. Puede haber peligro de nuevos deslizamientos.</w:t>
      </w:r>
    </w:p>
    <w:p w:rsidRPr="00BE3766" w:rsidR="00A16D2B" w:rsidP="007C183F" w:rsidRDefault="00A16D2B" w14:paraId="6F67EC8B" w14:textId="77777777">
      <w:pPr>
        <w:numPr>
          <w:ilvl w:val="0"/>
          <w:numId w:val="63"/>
        </w:numPr>
        <w:rPr>
          <w:rFonts w:asciiTheme="minorHAnsi" w:hAnsiTheme="minorHAnsi" w:cstheme="minorHAnsi"/>
        </w:rPr>
      </w:pPr>
      <w:r w:rsidRPr="00BE3766">
        <w:rPr>
          <w:rFonts w:asciiTheme="minorHAnsi" w:hAnsiTheme="minorHAnsi" w:cstheme="minorHAnsi"/>
        </w:rPr>
        <w:t>Revisa si hay personas heridas o atrapadas cerca al área del deslizamiento.</w:t>
      </w:r>
    </w:p>
    <w:p w:rsidRPr="00BE3766" w:rsidR="00A16D2B" w:rsidP="007C183F" w:rsidRDefault="00A16D2B" w14:paraId="00EA94C0" w14:textId="77777777">
      <w:pPr>
        <w:numPr>
          <w:ilvl w:val="0"/>
          <w:numId w:val="63"/>
        </w:numPr>
        <w:rPr>
          <w:rFonts w:asciiTheme="minorHAnsi" w:hAnsiTheme="minorHAnsi" w:cstheme="minorHAnsi"/>
        </w:rPr>
      </w:pPr>
      <w:r w:rsidRPr="00BE3766">
        <w:rPr>
          <w:rFonts w:asciiTheme="minorHAnsi" w:hAnsiTheme="minorHAnsi" w:cstheme="minorHAnsi"/>
        </w:rPr>
        <w:t>Presta ayuda y apoyo.</w:t>
      </w:r>
    </w:p>
    <w:p w:rsidRPr="00BE3766" w:rsidR="00A16D2B" w:rsidP="007C183F" w:rsidRDefault="00A16D2B" w14:paraId="42592DCA" w14:textId="77777777">
      <w:pPr>
        <w:numPr>
          <w:ilvl w:val="0"/>
          <w:numId w:val="63"/>
        </w:numPr>
        <w:rPr>
          <w:rFonts w:asciiTheme="minorHAnsi" w:hAnsiTheme="minorHAnsi" w:cstheme="minorHAnsi"/>
        </w:rPr>
      </w:pPr>
      <w:r w:rsidRPr="00BE3766">
        <w:rPr>
          <w:rFonts w:asciiTheme="minorHAnsi" w:hAnsiTheme="minorHAnsi" w:cstheme="minorHAnsi"/>
        </w:rPr>
        <w:t xml:space="preserve">Sintoniza las noticias de radio o televisión sobre la emergencia. </w:t>
      </w:r>
    </w:p>
    <w:p w:rsidRPr="00BE3766" w:rsidR="00A16D2B" w:rsidP="00A16D2B" w:rsidRDefault="00A16D2B" w14:paraId="723E8662" w14:textId="77777777">
      <w:pPr>
        <w:rPr>
          <w:rFonts w:asciiTheme="minorHAnsi" w:hAnsiTheme="minorHAnsi" w:cstheme="minorHAnsi"/>
          <w:color w:val="000000"/>
          <w:szCs w:val="22"/>
        </w:rPr>
      </w:pPr>
    </w:p>
    <w:p w:rsidRPr="00BE3766" w:rsidR="00A16D2B" w:rsidP="00A16D2B" w:rsidRDefault="00A16D2B" w14:paraId="63B64766" w14:textId="77777777">
      <w:pPr>
        <w:rPr>
          <w:rFonts w:asciiTheme="minorHAnsi" w:hAnsiTheme="minorHAnsi" w:cstheme="minorHAnsi"/>
          <w:sz w:val="12"/>
          <w:szCs w:val="12"/>
        </w:rPr>
      </w:pPr>
      <w:r w:rsidRPr="00BE3766">
        <w:rPr>
          <w:rFonts w:asciiTheme="minorHAnsi" w:hAnsiTheme="minorHAnsi" w:cstheme="minorHAnsi"/>
        </w:rPr>
        <w:br w:type="page"/>
      </w:r>
    </w:p>
    <w:p w:rsidRPr="00BE3766" w:rsidR="00A16D2B" w:rsidP="00A16D2B" w:rsidRDefault="00A16D2B" w14:paraId="62DE002D" w14:textId="77777777">
      <w:pPr>
        <w:pStyle w:val="Ttulo1"/>
        <w:rPr>
          <w:rFonts w:asciiTheme="minorHAnsi" w:hAnsiTheme="minorHAnsi" w:cstheme="minorHAnsi"/>
        </w:rPr>
      </w:pPr>
      <w:bookmarkStart w:name="_Toc240871928" w:id="269"/>
      <w:r w:rsidRPr="00BE3766">
        <w:rPr>
          <w:rFonts w:asciiTheme="minorHAnsi" w:hAnsiTheme="minorHAnsi" w:cstheme="minorHAnsi"/>
        </w:rPr>
        <w:t>NEVADAS Y OLAS DE FRÍO</w:t>
      </w:r>
      <w:bookmarkEnd w:id="269"/>
    </w:p>
    <w:p w:rsidRPr="00BE3766" w:rsidR="00A16D2B" w:rsidP="00A16D2B" w:rsidRDefault="00A16D2B" w14:paraId="79B99C4E" w14:textId="77777777">
      <w:pPr>
        <w:rPr>
          <w:rFonts w:asciiTheme="minorHAnsi" w:hAnsiTheme="minorHAnsi" w:cstheme="minorHAnsi"/>
        </w:rPr>
      </w:pPr>
    </w:p>
    <w:p w:rsidRPr="00BE3766" w:rsidR="00A16D2B" w:rsidP="00A16D2B" w:rsidRDefault="00A16D2B" w14:paraId="60AE53FF" w14:textId="77777777">
      <w:pPr>
        <w:pStyle w:val="Ttulo3"/>
        <w:rPr>
          <w:rFonts w:asciiTheme="minorHAnsi" w:hAnsiTheme="minorHAnsi" w:cstheme="minorHAnsi"/>
        </w:rPr>
      </w:pPr>
      <w:bookmarkStart w:name="_Toc234734904" w:id="270"/>
      <w:bookmarkStart w:name="_Toc238274070" w:id="271"/>
      <w:bookmarkStart w:name="_Toc238362008" w:id="272"/>
      <w:bookmarkStart w:name="_Toc238617318" w:id="273"/>
      <w:bookmarkStart w:name="_Toc238618887" w:id="274"/>
      <w:bookmarkStart w:name="_Toc238619865" w:id="275"/>
      <w:bookmarkStart w:name="_Toc240869973" w:id="276"/>
      <w:bookmarkStart w:name="_Toc240871929" w:id="277"/>
      <w:r w:rsidRPr="00BE3766">
        <w:rPr>
          <w:rFonts w:asciiTheme="minorHAnsi" w:hAnsiTheme="minorHAnsi" w:cstheme="minorHAnsi"/>
        </w:rPr>
        <w:t>Antes de la llegada del invierno</w:t>
      </w:r>
      <w:bookmarkEnd w:id="270"/>
      <w:r w:rsidRPr="00BE3766">
        <w:rPr>
          <w:rFonts w:asciiTheme="minorHAnsi" w:hAnsiTheme="minorHAnsi" w:cstheme="minorHAnsi"/>
        </w:rPr>
        <w:t xml:space="preserve"> en zonas donde se producen nevadas</w:t>
      </w:r>
      <w:bookmarkEnd w:id="271"/>
      <w:bookmarkEnd w:id="272"/>
      <w:bookmarkEnd w:id="273"/>
      <w:bookmarkEnd w:id="274"/>
      <w:bookmarkEnd w:id="275"/>
      <w:bookmarkEnd w:id="276"/>
      <w:bookmarkEnd w:id="277"/>
    </w:p>
    <w:p w:rsidRPr="00BE3766" w:rsidR="00A16D2B" w:rsidP="00A16D2B" w:rsidRDefault="00A16D2B" w14:paraId="1AD93AA0" w14:textId="77777777">
      <w:pPr>
        <w:rPr>
          <w:rFonts w:asciiTheme="minorHAnsi" w:hAnsiTheme="minorHAnsi" w:cstheme="minorHAnsi"/>
          <w:lang w:val="es-ES_tradnl"/>
        </w:rPr>
      </w:pPr>
    </w:p>
    <w:p w:rsidRPr="00BE3766" w:rsidR="00A16D2B" w:rsidP="007C183F" w:rsidRDefault="00A16D2B" w14:paraId="1AAACF90" w14:textId="77777777">
      <w:pPr>
        <w:numPr>
          <w:ilvl w:val="0"/>
          <w:numId w:val="42"/>
        </w:numPr>
        <w:rPr>
          <w:rFonts w:asciiTheme="minorHAnsi" w:hAnsiTheme="minorHAnsi" w:cstheme="minorHAnsi"/>
        </w:rPr>
      </w:pPr>
      <w:r w:rsidRPr="00BE3766">
        <w:rPr>
          <w:rFonts w:asciiTheme="minorHAnsi" w:hAnsiTheme="minorHAnsi" w:cstheme="minorHAnsi"/>
        </w:rPr>
        <w:t>Almacena alimentos y combustibles para un período de aislamiento de una semana. Adquiere pilas de repuesto para los aparatos de radio.</w:t>
      </w:r>
    </w:p>
    <w:p w:rsidRPr="00BE3766" w:rsidR="00A16D2B" w:rsidP="007C183F" w:rsidRDefault="00A16D2B" w14:paraId="25E98D13" w14:textId="77777777">
      <w:pPr>
        <w:numPr>
          <w:ilvl w:val="0"/>
          <w:numId w:val="42"/>
        </w:numPr>
        <w:rPr>
          <w:rFonts w:asciiTheme="minorHAnsi" w:hAnsiTheme="minorHAnsi" w:cstheme="minorHAnsi"/>
        </w:rPr>
      </w:pPr>
      <w:r w:rsidRPr="00BE3766">
        <w:rPr>
          <w:rFonts w:asciiTheme="minorHAnsi" w:hAnsiTheme="minorHAnsi" w:cstheme="minorHAnsi"/>
        </w:rPr>
        <w:t>Prepara un botiquín de primeros auxilios y aquellos medicamentos que sean utilizados permanente o esporádicamente por todos o alguno de los miembros de la unidad familiar.</w:t>
      </w:r>
    </w:p>
    <w:p w:rsidRPr="00BE3766" w:rsidR="00A16D2B" w:rsidP="007C183F" w:rsidRDefault="00A16D2B" w14:paraId="0BD5C981" w14:textId="77777777">
      <w:pPr>
        <w:numPr>
          <w:ilvl w:val="0"/>
          <w:numId w:val="42"/>
        </w:numPr>
        <w:rPr>
          <w:rFonts w:asciiTheme="minorHAnsi" w:hAnsiTheme="minorHAnsi" w:cstheme="minorHAnsi"/>
        </w:rPr>
      </w:pPr>
      <w:r w:rsidRPr="00BE3766">
        <w:rPr>
          <w:rFonts w:asciiTheme="minorHAnsi" w:hAnsiTheme="minorHAnsi" w:cstheme="minorHAnsi"/>
        </w:rPr>
        <w:t>Dispón de ropa y calzado adecuados para estas contingencias.</w:t>
      </w:r>
    </w:p>
    <w:p w:rsidRPr="00BE3766" w:rsidR="00A16D2B" w:rsidP="007C183F" w:rsidRDefault="00A16D2B" w14:paraId="23A004CD" w14:textId="77777777">
      <w:pPr>
        <w:numPr>
          <w:ilvl w:val="0"/>
          <w:numId w:val="42"/>
        </w:numPr>
        <w:rPr>
          <w:rFonts w:asciiTheme="minorHAnsi" w:hAnsiTheme="minorHAnsi" w:cstheme="minorHAnsi"/>
        </w:rPr>
      </w:pPr>
      <w:r w:rsidRPr="00BE3766">
        <w:rPr>
          <w:rFonts w:asciiTheme="minorHAnsi" w:hAnsiTheme="minorHAnsi" w:cstheme="minorHAnsi"/>
        </w:rPr>
        <w:t>Controla todos aquellos puntos por donde haya contacto con el exterior: cierres de ventanas, puertas, etc.</w:t>
      </w:r>
    </w:p>
    <w:p w:rsidRPr="00BE3766" w:rsidR="00A16D2B" w:rsidP="007C183F" w:rsidRDefault="00A16D2B" w14:paraId="4CE4E305" w14:textId="77777777">
      <w:pPr>
        <w:numPr>
          <w:ilvl w:val="0"/>
          <w:numId w:val="42"/>
        </w:numPr>
        <w:rPr>
          <w:rFonts w:asciiTheme="minorHAnsi" w:hAnsiTheme="minorHAnsi" w:cstheme="minorHAnsi"/>
        </w:rPr>
      </w:pPr>
      <w:r w:rsidRPr="00BE3766">
        <w:rPr>
          <w:rFonts w:asciiTheme="minorHAnsi" w:hAnsiTheme="minorHAnsi" w:cstheme="minorHAnsi"/>
        </w:rPr>
        <w:t>Revisa tejados y bajantes de agua.</w:t>
      </w:r>
    </w:p>
    <w:p w:rsidRPr="00BE3766" w:rsidR="00A16D2B" w:rsidP="007C183F" w:rsidRDefault="00A16D2B" w14:paraId="03E619A7" w14:textId="77777777">
      <w:pPr>
        <w:numPr>
          <w:ilvl w:val="0"/>
          <w:numId w:val="42"/>
        </w:numPr>
        <w:rPr>
          <w:rFonts w:asciiTheme="minorHAnsi" w:hAnsiTheme="minorHAnsi" w:cstheme="minorHAnsi"/>
        </w:rPr>
      </w:pPr>
      <w:r w:rsidRPr="00BE3766">
        <w:rPr>
          <w:rFonts w:asciiTheme="minorHAnsi" w:hAnsiTheme="minorHAnsi" w:cstheme="minorHAnsi"/>
        </w:rPr>
        <w:t>Si la calefacción no se va a usar o está averiada, procura que el circuito de agua no tenga mucha presión.</w:t>
      </w:r>
    </w:p>
    <w:p w:rsidRPr="00BE3766" w:rsidR="00A16D2B" w:rsidP="007C183F" w:rsidRDefault="00A16D2B" w14:paraId="2D72BF2F" w14:textId="589872D4">
      <w:pPr>
        <w:numPr>
          <w:ilvl w:val="0"/>
          <w:numId w:val="42"/>
        </w:numPr>
        <w:rPr>
          <w:rFonts w:asciiTheme="minorHAnsi" w:hAnsiTheme="minorHAnsi" w:cstheme="minorHAnsi"/>
        </w:rPr>
      </w:pPr>
      <w:r w:rsidRPr="00BE3766">
        <w:rPr>
          <w:rFonts w:asciiTheme="minorHAnsi" w:hAnsiTheme="minorHAnsi" w:cstheme="minorHAnsi"/>
        </w:rPr>
        <w:t xml:space="preserve">Si vives en una zona rural propensa a quedar aislada en época de nieve, ten a mano una estufa y cocina de </w:t>
      </w:r>
      <w:r w:rsidRPr="00BE3766" w:rsidR="00387AC6">
        <w:rPr>
          <w:rFonts w:asciiTheme="minorHAnsi" w:hAnsiTheme="minorHAnsi" w:cstheme="minorHAnsi"/>
        </w:rPr>
        <w:t>camping,</w:t>
      </w:r>
      <w:r w:rsidRPr="00BE3766">
        <w:rPr>
          <w:rFonts w:asciiTheme="minorHAnsi" w:hAnsiTheme="minorHAnsi" w:cstheme="minorHAnsi"/>
        </w:rPr>
        <w:t xml:space="preserve"> así como productos de limpieza.</w:t>
      </w:r>
    </w:p>
    <w:p w:rsidRPr="00BE3766" w:rsidR="00A16D2B" w:rsidP="00A16D2B" w:rsidRDefault="00A16D2B" w14:paraId="261D4BA9" w14:textId="77777777">
      <w:pPr>
        <w:rPr>
          <w:rFonts w:asciiTheme="minorHAnsi" w:hAnsiTheme="minorHAnsi" w:cstheme="minorHAnsi"/>
        </w:rPr>
      </w:pPr>
    </w:p>
    <w:p w:rsidRPr="00BE3766" w:rsidR="00A16D2B" w:rsidP="00A16D2B" w:rsidRDefault="00A16D2B" w14:paraId="4CEC6737" w14:textId="77777777">
      <w:pPr>
        <w:pStyle w:val="Ttulo3"/>
        <w:rPr>
          <w:rFonts w:asciiTheme="minorHAnsi" w:hAnsiTheme="minorHAnsi" w:cstheme="minorHAnsi"/>
        </w:rPr>
      </w:pPr>
      <w:bookmarkStart w:name="_Toc234734905" w:id="278"/>
      <w:bookmarkStart w:name="_Toc238274071" w:id="279"/>
      <w:bookmarkStart w:name="_Toc238362009" w:id="280"/>
      <w:bookmarkStart w:name="_Toc238617319" w:id="281"/>
      <w:bookmarkStart w:name="_Toc238618888" w:id="282"/>
      <w:bookmarkStart w:name="_Toc238619866" w:id="283"/>
      <w:bookmarkStart w:name="_Toc240869974" w:id="284"/>
      <w:bookmarkStart w:name="_Toc240871930" w:id="285"/>
      <w:r w:rsidRPr="00BE3766">
        <w:rPr>
          <w:rFonts w:asciiTheme="minorHAnsi" w:hAnsiTheme="minorHAnsi" w:cstheme="minorHAnsi"/>
        </w:rPr>
        <w:t>Durante la ola de frío, nevadas y hielos</w:t>
      </w:r>
      <w:bookmarkEnd w:id="278"/>
      <w:bookmarkEnd w:id="279"/>
      <w:bookmarkEnd w:id="280"/>
      <w:bookmarkEnd w:id="281"/>
      <w:bookmarkEnd w:id="282"/>
      <w:bookmarkEnd w:id="283"/>
      <w:bookmarkEnd w:id="284"/>
      <w:bookmarkEnd w:id="285"/>
    </w:p>
    <w:p w:rsidRPr="00BE3766" w:rsidR="00A16D2B" w:rsidP="00A16D2B" w:rsidRDefault="00A16D2B" w14:paraId="24407423" w14:textId="77777777">
      <w:pPr>
        <w:rPr>
          <w:rFonts w:asciiTheme="minorHAnsi" w:hAnsiTheme="minorHAnsi" w:cstheme="minorHAnsi"/>
          <w:lang w:val="es-ES_tradnl"/>
        </w:rPr>
      </w:pPr>
    </w:p>
    <w:p w:rsidRPr="00BE3766" w:rsidR="00A16D2B" w:rsidP="007C183F" w:rsidRDefault="00A16D2B" w14:paraId="57B41D4F" w14:textId="77777777">
      <w:pPr>
        <w:numPr>
          <w:ilvl w:val="0"/>
          <w:numId w:val="43"/>
        </w:numPr>
        <w:rPr>
          <w:rFonts w:asciiTheme="minorHAnsi" w:hAnsiTheme="minorHAnsi" w:cstheme="minorHAnsi"/>
        </w:rPr>
      </w:pPr>
      <w:r w:rsidRPr="00BE3766">
        <w:rPr>
          <w:rFonts w:asciiTheme="minorHAnsi" w:hAnsiTheme="minorHAnsi" w:cstheme="minorHAnsi"/>
        </w:rPr>
        <w:t xml:space="preserve">Mantente informado de la situación meteorológica. </w:t>
      </w:r>
    </w:p>
    <w:p w:rsidRPr="00BE3766" w:rsidR="00A16D2B" w:rsidP="00A16D2B" w:rsidRDefault="00A16D2B" w14:paraId="33D53B30" w14:textId="77777777">
      <w:pPr>
        <w:rPr>
          <w:rFonts w:asciiTheme="minorHAnsi" w:hAnsiTheme="minorHAnsi" w:cstheme="minorHAnsi"/>
          <w:lang w:val="es-ES_tradnl"/>
        </w:rPr>
      </w:pPr>
    </w:p>
    <w:p w:rsidRPr="00BE3766" w:rsidR="00A16D2B" w:rsidP="00A16D2B" w:rsidRDefault="00A16D2B" w14:paraId="164C71F6" w14:textId="77777777">
      <w:pPr>
        <w:pStyle w:val="Ttulo4"/>
        <w:rPr>
          <w:rFonts w:asciiTheme="minorHAnsi" w:hAnsiTheme="minorHAnsi" w:cstheme="minorHAnsi"/>
        </w:rPr>
      </w:pPr>
      <w:r w:rsidRPr="00BE3766">
        <w:rPr>
          <w:rFonts w:asciiTheme="minorHAnsi" w:hAnsiTheme="minorHAnsi" w:cstheme="minorHAnsi"/>
        </w:rPr>
        <w:t>En el exterior:</w:t>
      </w:r>
    </w:p>
    <w:p w:rsidRPr="00BE3766" w:rsidR="00A16D2B" w:rsidP="00A16D2B" w:rsidRDefault="00A16D2B" w14:paraId="0DBCB5D3" w14:textId="77777777">
      <w:pPr>
        <w:rPr>
          <w:rFonts w:asciiTheme="minorHAnsi" w:hAnsiTheme="minorHAnsi" w:cstheme="minorHAnsi"/>
        </w:rPr>
      </w:pPr>
    </w:p>
    <w:p w:rsidRPr="00BE3766" w:rsidR="00A16D2B" w:rsidP="007C183F" w:rsidRDefault="00A16D2B" w14:paraId="1B980FC2" w14:textId="77777777">
      <w:pPr>
        <w:numPr>
          <w:ilvl w:val="0"/>
          <w:numId w:val="43"/>
        </w:numPr>
        <w:rPr>
          <w:rFonts w:asciiTheme="minorHAnsi" w:hAnsiTheme="minorHAnsi" w:cstheme="minorHAnsi"/>
        </w:rPr>
      </w:pPr>
      <w:r w:rsidRPr="00BE3766">
        <w:rPr>
          <w:rFonts w:asciiTheme="minorHAnsi" w:hAnsiTheme="minorHAnsi" w:cstheme="minorHAnsi"/>
        </w:rPr>
        <w:t>Si pasas mucho tiempo en el exterior, es mejor llevar varias prendas ligeras y cálidas superpuestas que una sola prenda de tejido grueso. Evita prendas ajustadas para que el aire circule entre la piel y la ropa actuando como aislante.</w:t>
      </w:r>
    </w:p>
    <w:p w:rsidRPr="00BE3766" w:rsidR="00A16D2B" w:rsidP="007C183F" w:rsidRDefault="00A16D2B" w14:paraId="33A1507B" w14:textId="77777777">
      <w:pPr>
        <w:numPr>
          <w:ilvl w:val="0"/>
          <w:numId w:val="43"/>
        </w:numPr>
        <w:rPr>
          <w:rFonts w:asciiTheme="minorHAnsi" w:hAnsiTheme="minorHAnsi" w:cstheme="minorHAnsi"/>
        </w:rPr>
      </w:pPr>
      <w:r w:rsidRPr="00BE3766">
        <w:rPr>
          <w:rFonts w:asciiTheme="minorHAnsi" w:hAnsiTheme="minorHAnsi" w:cstheme="minorHAnsi"/>
        </w:rPr>
        <w:t>Las manoplas proporcionan más calor que los guantes.</w:t>
      </w:r>
    </w:p>
    <w:p w:rsidRPr="00BE3766" w:rsidR="00A16D2B" w:rsidP="007C183F" w:rsidRDefault="00A16D2B" w14:paraId="4E9951B4" w14:textId="77777777">
      <w:pPr>
        <w:numPr>
          <w:ilvl w:val="0"/>
          <w:numId w:val="43"/>
        </w:numPr>
        <w:rPr>
          <w:rFonts w:asciiTheme="minorHAnsi" w:hAnsiTheme="minorHAnsi" w:cstheme="minorHAnsi"/>
        </w:rPr>
      </w:pPr>
      <w:r w:rsidRPr="00BE3766">
        <w:rPr>
          <w:rFonts w:asciiTheme="minorHAnsi" w:hAnsiTheme="minorHAnsi" w:cstheme="minorHAnsi"/>
        </w:rPr>
        <w:t>Procura permanecer seco.</w:t>
      </w:r>
    </w:p>
    <w:p w:rsidRPr="00BE3766" w:rsidR="00A16D2B" w:rsidP="007C183F" w:rsidRDefault="00A16D2B" w14:paraId="6AE04A1E" w14:textId="77777777">
      <w:pPr>
        <w:numPr>
          <w:ilvl w:val="0"/>
          <w:numId w:val="43"/>
        </w:numPr>
        <w:rPr>
          <w:rFonts w:asciiTheme="minorHAnsi" w:hAnsiTheme="minorHAnsi" w:cstheme="minorHAnsi"/>
        </w:rPr>
      </w:pPr>
      <w:r w:rsidRPr="00BE3766">
        <w:rPr>
          <w:rFonts w:asciiTheme="minorHAnsi" w:hAnsiTheme="minorHAnsi" w:cstheme="minorHAnsi"/>
        </w:rPr>
        <w:t>El exceso de sudoración incrementa la pérdida de calor. Si tienes calor quítate alguna prenda.</w:t>
      </w:r>
    </w:p>
    <w:p w:rsidRPr="00BE3766" w:rsidR="00A16D2B" w:rsidP="007C183F" w:rsidRDefault="00A16D2B" w14:paraId="39885809" w14:textId="77777777">
      <w:pPr>
        <w:numPr>
          <w:ilvl w:val="0"/>
          <w:numId w:val="43"/>
        </w:numPr>
        <w:rPr>
          <w:rFonts w:asciiTheme="minorHAnsi" w:hAnsiTheme="minorHAnsi" w:cstheme="minorHAnsi"/>
        </w:rPr>
      </w:pPr>
      <w:r w:rsidRPr="00BE3766">
        <w:rPr>
          <w:rFonts w:asciiTheme="minorHAnsi" w:hAnsiTheme="minorHAnsi" w:cstheme="minorHAnsi"/>
        </w:rPr>
        <w:t>El peligro máximo se produce cuando hay ventisca. Evita las salidas o desplazamientos en estos casos.</w:t>
      </w:r>
    </w:p>
    <w:p w:rsidRPr="00BE3766" w:rsidR="00A16D2B" w:rsidP="007C183F" w:rsidRDefault="00A16D2B" w14:paraId="3EA623EA" w14:textId="77777777">
      <w:pPr>
        <w:numPr>
          <w:ilvl w:val="0"/>
          <w:numId w:val="43"/>
        </w:numPr>
        <w:rPr>
          <w:rFonts w:asciiTheme="minorHAnsi" w:hAnsiTheme="minorHAnsi" w:cstheme="minorHAnsi"/>
        </w:rPr>
      </w:pPr>
      <w:r w:rsidRPr="00BE3766">
        <w:rPr>
          <w:rFonts w:asciiTheme="minorHAnsi" w:hAnsiTheme="minorHAnsi" w:cstheme="minorHAnsi"/>
        </w:rPr>
        <w:t>Evita la entrada de aire extremadamente frío en los pulmones. Protégete rostro y cabeza.</w:t>
      </w:r>
    </w:p>
    <w:p w:rsidRPr="00BE3766" w:rsidR="00A16D2B" w:rsidP="00A16D2B" w:rsidRDefault="00A16D2B" w14:paraId="06BCAF43" w14:textId="77777777">
      <w:pPr>
        <w:rPr>
          <w:rFonts w:asciiTheme="minorHAnsi" w:hAnsiTheme="minorHAnsi" w:cstheme="minorHAnsi"/>
        </w:rPr>
      </w:pPr>
    </w:p>
    <w:p w:rsidRPr="00BE3766" w:rsidR="00A16D2B" w:rsidP="00A16D2B" w:rsidRDefault="00A16D2B" w14:paraId="0F9C5C5C" w14:textId="77777777">
      <w:pPr>
        <w:pStyle w:val="Ttulo4"/>
        <w:rPr>
          <w:rFonts w:asciiTheme="minorHAnsi" w:hAnsiTheme="minorHAnsi" w:cstheme="minorHAnsi"/>
        </w:rPr>
      </w:pPr>
      <w:r w:rsidRPr="00BE3766">
        <w:rPr>
          <w:rFonts w:asciiTheme="minorHAnsi" w:hAnsiTheme="minorHAnsi" w:cstheme="minorHAnsi"/>
        </w:rPr>
        <w:t>En casa:</w:t>
      </w:r>
    </w:p>
    <w:p w:rsidRPr="00BE3766" w:rsidR="00A16D2B" w:rsidP="00A16D2B" w:rsidRDefault="00A16D2B" w14:paraId="7C8FDFAE" w14:textId="77777777">
      <w:pPr>
        <w:rPr>
          <w:rFonts w:asciiTheme="minorHAnsi" w:hAnsiTheme="minorHAnsi" w:cstheme="minorHAnsi"/>
        </w:rPr>
      </w:pPr>
    </w:p>
    <w:p w:rsidRPr="00BE3766" w:rsidR="00A16D2B" w:rsidP="007C183F" w:rsidRDefault="00A16D2B" w14:paraId="36850122" w14:textId="77777777">
      <w:pPr>
        <w:numPr>
          <w:ilvl w:val="0"/>
          <w:numId w:val="43"/>
        </w:numPr>
        <w:rPr>
          <w:rFonts w:asciiTheme="minorHAnsi" w:hAnsiTheme="minorHAnsi" w:cstheme="minorHAnsi"/>
        </w:rPr>
      </w:pPr>
      <w:r w:rsidRPr="00BE3766">
        <w:rPr>
          <w:rFonts w:asciiTheme="minorHAnsi" w:hAnsiTheme="minorHAnsi" w:cstheme="minorHAnsi"/>
        </w:rPr>
        <w:t>Utiliza el teléfono para las llamadas imprescindibles.</w:t>
      </w:r>
    </w:p>
    <w:p w:rsidRPr="00BE3766" w:rsidR="00A16D2B" w:rsidP="007C183F" w:rsidRDefault="00A16D2B" w14:paraId="278956FC" w14:textId="77777777">
      <w:pPr>
        <w:numPr>
          <w:ilvl w:val="0"/>
          <w:numId w:val="43"/>
        </w:numPr>
        <w:rPr>
          <w:rFonts w:asciiTheme="minorHAnsi" w:hAnsiTheme="minorHAnsi" w:cstheme="minorHAnsi"/>
        </w:rPr>
      </w:pPr>
      <w:r w:rsidRPr="00BE3766">
        <w:rPr>
          <w:rFonts w:asciiTheme="minorHAnsi" w:hAnsiTheme="minorHAnsi" w:cstheme="minorHAnsi"/>
        </w:rPr>
        <w:t>Los niños deben estar alejados de estufas y braseros.</w:t>
      </w:r>
    </w:p>
    <w:p w:rsidRPr="00BE3766" w:rsidR="00A16D2B" w:rsidP="007C183F" w:rsidRDefault="00A16D2B" w14:paraId="5ADACF05" w14:textId="77777777">
      <w:pPr>
        <w:numPr>
          <w:ilvl w:val="0"/>
          <w:numId w:val="43"/>
        </w:numPr>
        <w:rPr>
          <w:rFonts w:asciiTheme="minorHAnsi" w:hAnsiTheme="minorHAnsi" w:cstheme="minorHAnsi"/>
        </w:rPr>
      </w:pPr>
      <w:r w:rsidRPr="00BE3766">
        <w:rPr>
          <w:rFonts w:asciiTheme="minorHAnsi" w:hAnsiTheme="minorHAnsi" w:cstheme="minorHAnsi"/>
        </w:rPr>
        <w:t xml:space="preserve">Ten cuidado con las estufas de carbón, eléctricas y de gas, procurando que no estén próximas a visillos y cortinas. </w:t>
      </w:r>
    </w:p>
    <w:p w:rsidRPr="00BE3766" w:rsidR="00A16D2B" w:rsidP="007C183F" w:rsidRDefault="00A16D2B" w14:paraId="1744EBFA" w14:textId="77777777">
      <w:pPr>
        <w:numPr>
          <w:ilvl w:val="0"/>
          <w:numId w:val="43"/>
        </w:numPr>
        <w:rPr>
          <w:rFonts w:asciiTheme="minorHAnsi" w:hAnsiTheme="minorHAnsi" w:cstheme="minorHAnsi"/>
        </w:rPr>
      </w:pPr>
      <w:r w:rsidRPr="00BE3766">
        <w:rPr>
          <w:rFonts w:asciiTheme="minorHAnsi" w:hAnsiTheme="minorHAnsi" w:cstheme="minorHAnsi"/>
        </w:rPr>
        <w:t>Toma precauciones para evitar el envenenamiento producido por el uso de braseros o estufas de leña, carbón o gas en lugares cerrados sin renovación de aire. Ten a mano un extintor ante la posibilidad de incendio.</w:t>
      </w:r>
    </w:p>
    <w:p w:rsidRPr="00BE3766" w:rsidR="00A16D2B" w:rsidP="007C183F" w:rsidRDefault="00A16D2B" w14:paraId="4A1DA4A5" w14:textId="77777777">
      <w:pPr>
        <w:numPr>
          <w:ilvl w:val="0"/>
          <w:numId w:val="43"/>
        </w:numPr>
        <w:rPr>
          <w:rFonts w:asciiTheme="minorHAnsi" w:hAnsiTheme="minorHAnsi" w:cstheme="minorHAnsi"/>
        </w:rPr>
      </w:pPr>
      <w:r w:rsidRPr="00BE3766">
        <w:rPr>
          <w:rFonts w:asciiTheme="minorHAnsi" w:hAnsiTheme="minorHAnsi" w:cstheme="minorHAnsi"/>
        </w:rPr>
        <w:t>Desconecta todos los aparatos eléctricos que no sean necesarios. Ten a mano velas, linternas y pilas.</w:t>
      </w:r>
    </w:p>
    <w:p w:rsidRPr="00BE3766" w:rsidR="00A16D2B" w:rsidP="007C183F" w:rsidRDefault="00A16D2B" w14:paraId="6E422B13" w14:textId="77777777">
      <w:pPr>
        <w:numPr>
          <w:ilvl w:val="0"/>
          <w:numId w:val="43"/>
        </w:numPr>
        <w:rPr>
          <w:rFonts w:asciiTheme="minorHAnsi" w:hAnsiTheme="minorHAnsi" w:cstheme="minorHAnsi"/>
        </w:rPr>
      </w:pPr>
      <w:r w:rsidRPr="00BE3766">
        <w:rPr>
          <w:rFonts w:asciiTheme="minorHAnsi" w:hAnsiTheme="minorHAnsi" w:cstheme="minorHAnsi"/>
        </w:rPr>
        <w:t>Mantén un grifo ligeramente abierto en casa si es necesario, a fin de evitar la rotura por congelación de las tuberías.</w:t>
      </w:r>
    </w:p>
    <w:p w:rsidRPr="00BE3766" w:rsidR="00A16D2B" w:rsidP="007C183F" w:rsidRDefault="00A16D2B" w14:paraId="7B7B6FA2" w14:textId="77777777">
      <w:pPr>
        <w:numPr>
          <w:ilvl w:val="0"/>
          <w:numId w:val="43"/>
        </w:numPr>
        <w:rPr>
          <w:rFonts w:asciiTheme="minorHAnsi" w:hAnsiTheme="minorHAnsi" w:cstheme="minorHAnsi"/>
        </w:rPr>
      </w:pPr>
      <w:r w:rsidRPr="00BE3766">
        <w:rPr>
          <w:rFonts w:asciiTheme="minorHAnsi" w:hAnsiTheme="minorHAnsi" w:cstheme="minorHAnsi"/>
        </w:rPr>
        <w:t>Cuida el aislamiento de la casa, evita las corrientes.</w:t>
      </w:r>
    </w:p>
    <w:p w:rsidRPr="00BE3766" w:rsidR="00A16D2B" w:rsidP="007C183F" w:rsidRDefault="00A16D2B" w14:paraId="4976A43E" w14:textId="77777777">
      <w:pPr>
        <w:numPr>
          <w:ilvl w:val="0"/>
          <w:numId w:val="43"/>
        </w:numPr>
        <w:rPr>
          <w:rFonts w:asciiTheme="minorHAnsi" w:hAnsiTheme="minorHAnsi" w:cstheme="minorHAnsi"/>
        </w:rPr>
      </w:pPr>
      <w:r w:rsidRPr="00BE3766">
        <w:rPr>
          <w:rFonts w:asciiTheme="minorHAnsi" w:hAnsiTheme="minorHAnsi" w:cstheme="minorHAnsi"/>
        </w:rPr>
        <w:t>Las personas más sensibles son los recién nacidos y lactantes, las personas mayores y personas con ciertas enfermedades crónicas o en tratamiento. Estas personas deben evitar exponerse al exterior.</w:t>
      </w:r>
    </w:p>
    <w:p w:rsidRPr="00BE3766" w:rsidR="00A16D2B" w:rsidP="00A16D2B" w:rsidRDefault="00A16D2B" w14:paraId="6787CB3E" w14:textId="77777777">
      <w:pPr>
        <w:rPr>
          <w:rFonts w:asciiTheme="minorHAnsi" w:hAnsiTheme="minorHAnsi" w:cstheme="minorHAnsi"/>
        </w:rPr>
      </w:pPr>
    </w:p>
    <w:p w:rsidRPr="00BE3766" w:rsidR="00A16D2B" w:rsidP="00A16D2B" w:rsidRDefault="00A16D2B" w14:paraId="5F8CF8DE" w14:textId="77777777">
      <w:pPr>
        <w:pStyle w:val="Ttulo4"/>
        <w:rPr>
          <w:rFonts w:asciiTheme="minorHAnsi" w:hAnsiTheme="minorHAnsi" w:cstheme="minorHAnsi"/>
        </w:rPr>
      </w:pPr>
      <w:bookmarkStart w:name="_Toc234734906" w:id="286"/>
      <w:bookmarkStart w:name="_Toc238274072" w:id="287"/>
      <w:bookmarkStart w:name="_Toc238362010" w:id="288"/>
      <w:bookmarkStart w:name="_Toc238617320" w:id="289"/>
      <w:bookmarkStart w:name="_Toc238618889" w:id="290"/>
      <w:bookmarkStart w:name="_Toc238619867" w:id="291"/>
      <w:bookmarkStart w:name="_Toc240869975" w:id="292"/>
      <w:bookmarkStart w:name="_Toc240871931" w:id="293"/>
      <w:r w:rsidRPr="00BE3766">
        <w:rPr>
          <w:rFonts w:asciiTheme="minorHAnsi" w:hAnsiTheme="minorHAnsi" w:cstheme="minorHAnsi"/>
        </w:rPr>
        <w:t>Recomendaciones para los automovilistas</w:t>
      </w:r>
      <w:bookmarkEnd w:id="286"/>
      <w:bookmarkEnd w:id="287"/>
      <w:bookmarkEnd w:id="288"/>
      <w:bookmarkEnd w:id="289"/>
      <w:bookmarkEnd w:id="290"/>
      <w:bookmarkEnd w:id="291"/>
      <w:bookmarkEnd w:id="292"/>
      <w:bookmarkEnd w:id="293"/>
    </w:p>
    <w:p w:rsidRPr="00BE3766" w:rsidR="00A16D2B" w:rsidP="00A16D2B" w:rsidRDefault="00A16D2B" w14:paraId="3E343357" w14:textId="77777777">
      <w:pPr>
        <w:rPr>
          <w:rFonts w:asciiTheme="minorHAnsi" w:hAnsiTheme="minorHAnsi" w:cstheme="minorHAnsi"/>
          <w:lang w:val="es-ES_tradnl"/>
        </w:rPr>
      </w:pPr>
    </w:p>
    <w:p w:rsidRPr="00BE3766" w:rsidR="00A16D2B" w:rsidP="007C183F" w:rsidRDefault="00A16D2B" w14:paraId="73A27083" w14:textId="77777777">
      <w:pPr>
        <w:numPr>
          <w:ilvl w:val="0"/>
          <w:numId w:val="44"/>
        </w:numPr>
        <w:rPr>
          <w:rFonts w:asciiTheme="minorHAnsi" w:hAnsiTheme="minorHAnsi" w:cstheme="minorHAnsi"/>
        </w:rPr>
      </w:pPr>
      <w:r w:rsidRPr="00BE3766">
        <w:rPr>
          <w:rFonts w:asciiTheme="minorHAnsi" w:hAnsiTheme="minorHAnsi" w:cstheme="minorHAnsi"/>
        </w:rPr>
        <w:t>Viaja únicamente si es imprescindible y procura no hacerlo solo ni de noche. Utiliza, a ser posible, transporte público.</w:t>
      </w:r>
    </w:p>
    <w:p w:rsidRPr="00BE3766" w:rsidR="00A16D2B" w:rsidP="007C183F" w:rsidRDefault="00A16D2B" w14:paraId="39C33E9C" w14:textId="0EABD3DF">
      <w:pPr>
        <w:numPr>
          <w:ilvl w:val="0"/>
          <w:numId w:val="44"/>
        </w:numPr>
        <w:rPr>
          <w:rFonts w:asciiTheme="minorHAnsi" w:hAnsiTheme="minorHAnsi" w:cstheme="minorHAnsi"/>
        </w:rPr>
      </w:pPr>
      <w:r w:rsidRPr="00BE3766">
        <w:rPr>
          <w:rFonts w:asciiTheme="minorHAnsi" w:hAnsiTheme="minorHAnsi" w:cstheme="minorHAnsi"/>
        </w:rPr>
        <w:t>Si vas a emprender un viaje llena el depósito de gasolina, lleva radio, pala, cuerda, cadenas, una linterna y ropa de abrigo. También algún alimento rico en calorías (chocolate, frutos secos...), agua, teléfono móvil y tu medicación habitual. Revisa frenos, neumáticos y anticongelante.</w:t>
      </w:r>
    </w:p>
    <w:p w:rsidRPr="00BE3766" w:rsidR="00A16D2B" w:rsidP="007C183F" w:rsidRDefault="00A16D2B" w14:paraId="1245CB9A" w14:textId="77777777">
      <w:pPr>
        <w:numPr>
          <w:ilvl w:val="0"/>
          <w:numId w:val="44"/>
        </w:numPr>
        <w:rPr>
          <w:rFonts w:asciiTheme="minorHAnsi" w:hAnsiTheme="minorHAnsi" w:cstheme="minorHAnsi"/>
        </w:rPr>
      </w:pPr>
      <w:r w:rsidRPr="00BE3766">
        <w:rPr>
          <w:rFonts w:asciiTheme="minorHAnsi" w:hAnsiTheme="minorHAnsi" w:cstheme="minorHAnsi"/>
        </w:rPr>
        <w:t>Procura no agotar el combustible.</w:t>
      </w:r>
    </w:p>
    <w:p w:rsidRPr="00BE3766" w:rsidR="00A16D2B" w:rsidP="007C183F" w:rsidRDefault="00A16D2B" w14:paraId="1AA0A020" w14:textId="77777777">
      <w:pPr>
        <w:numPr>
          <w:ilvl w:val="0"/>
          <w:numId w:val="44"/>
        </w:numPr>
        <w:rPr>
          <w:rFonts w:asciiTheme="minorHAnsi" w:hAnsiTheme="minorHAnsi" w:cstheme="minorHAnsi"/>
          <w:lang w:val="es-ES_tradnl"/>
        </w:rPr>
      </w:pPr>
      <w:r w:rsidRPr="00BE3766">
        <w:rPr>
          <w:rFonts w:asciiTheme="minorHAnsi" w:hAnsiTheme="minorHAnsi" w:cstheme="minorHAnsi"/>
        </w:rPr>
        <w:t>Mantente informado por radio de la situación meteorológica y de las informaciones oficiales sobre el estado de la red viaria.</w:t>
      </w:r>
    </w:p>
    <w:p w:rsidRPr="00BE3766" w:rsidR="00A16D2B" w:rsidP="00A16D2B" w:rsidRDefault="00A16D2B" w14:paraId="1F2BA28D" w14:textId="77777777">
      <w:pPr>
        <w:rPr>
          <w:rFonts w:asciiTheme="minorHAnsi" w:hAnsiTheme="minorHAnsi" w:cstheme="minorHAnsi"/>
        </w:rPr>
      </w:pPr>
    </w:p>
    <w:p w:rsidRPr="00BE3766" w:rsidR="00A16D2B" w:rsidP="00A16D2B" w:rsidRDefault="00A16D2B" w14:paraId="6807B42B" w14:textId="77777777">
      <w:pPr>
        <w:pStyle w:val="Ttulo3"/>
        <w:rPr>
          <w:rFonts w:asciiTheme="minorHAnsi" w:hAnsiTheme="minorHAnsi" w:cstheme="minorHAnsi"/>
        </w:rPr>
      </w:pPr>
      <w:r w:rsidRPr="00BE3766">
        <w:rPr>
          <w:rFonts w:asciiTheme="minorHAnsi" w:hAnsiTheme="minorHAnsi" w:cstheme="minorHAnsi"/>
        </w:rPr>
        <w:t>Medidas preventivas en actividades de montaña o similares</w:t>
      </w:r>
    </w:p>
    <w:p w:rsidRPr="00BE3766" w:rsidR="00A16D2B" w:rsidP="00A16D2B" w:rsidRDefault="00A16D2B" w14:paraId="0A97B143" w14:textId="77777777">
      <w:pPr>
        <w:rPr>
          <w:rFonts w:asciiTheme="minorHAnsi" w:hAnsiTheme="minorHAnsi" w:cstheme="minorHAnsi"/>
        </w:rPr>
      </w:pPr>
    </w:p>
    <w:p w:rsidRPr="00BE3766" w:rsidR="00A16D2B" w:rsidP="00A16D2B" w:rsidRDefault="00A16D2B" w14:paraId="7878106F" w14:textId="77777777">
      <w:pPr>
        <w:pStyle w:val="Ttulo4"/>
        <w:rPr>
          <w:rFonts w:asciiTheme="minorHAnsi" w:hAnsiTheme="minorHAnsi" w:cstheme="minorHAnsi"/>
        </w:rPr>
      </w:pPr>
      <w:r w:rsidRPr="00BE3766">
        <w:rPr>
          <w:rFonts w:asciiTheme="minorHAnsi" w:hAnsiTheme="minorHAnsi" w:cstheme="minorHAnsi"/>
        </w:rPr>
        <w:t>Antes de salir</w:t>
      </w:r>
    </w:p>
    <w:p w:rsidRPr="00BE3766" w:rsidR="00A16D2B" w:rsidP="00A16D2B" w:rsidRDefault="00A16D2B" w14:paraId="311B5BE6" w14:textId="77777777">
      <w:pPr>
        <w:rPr>
          <w:rFonts w:asciiTheme="minorHAnsi" w:hAnsiTheme="minorHAnsi" w:cstheme="minorHAnsi"/>
        </w:rPr>
      </w:pPr>
    </w:p>
    <w:p w:rsidRPr="00BE3766" w:rsidR="00A16D2B" w:rsidP="007C183F" w:rsidRDefault="00A16D2B" w14:paraId="01A15DDA" w14:textId="77777777">
      <w:pPr>
        <w:numPr>
          <w:ilvl w:val="0"/>
          <w:numId w:val="75"/>
        </w:numPr>
        <w:ind w:left="426" w:hanging="426"/>
        <w:rPr>
          <w:rFonts w:asciiTheme="minorHAnsi" w:hAnsiTheme="minorHAnsi" w:cstheme="minorHAnsi"/>
        </w:rPr>
      </w:pPr>
      <w:r w:rsidRPr="00BE3766">
        <w:rPr>
          <w:rFonts w:asciiTheme="minorHAnsi" w:hAnsiTheme="minorHAnsi" w:cstheme="minorHAnsi"/>
        </w:rPr>
        <w:t>Infórmate de la predicción meteorológica de la zona a la que te diriges.</w:t>
      </w:r>
    </w:p>
    <w:p w:rsidRPr="00BE3766" w:rsidR="00A16D2B" w:rsidP="007C183F" w:rsidRDefault="00A16D2B" w14:paraId="269A18C3" w14:textId="77777777">
      <w:pPr>
        <w:numPr>
          <w:ilvl w:val="0"/>
          <w:numId w:val="75"/>
        </w:numPr>
        <w:ind w:left="426" w:hanging="426"/>
        <w:rPr>
          <w:rFonts w:asciiTheme="minorHAnsi" w:hAnsiTheme="minorHAnsi" w:cstheme="minorHAnsi"/>
        </w:rPr>
      </w:pPr>
      <w:r w:rsidRPr="00BE3766">
        <w:rPr>
          <w:rFonts w:asciiTheme="minorHAnsi" w:hAnsiTheme="minorHAnsi" w:cstheme="minorHAnsi"/>
        </w:rPr>
        <w:t>Escoge una ruta adecuada a tu nivel de preparación.</w:t>
      </w:r>
    </w:p>
    <w:p w:rsidRPr="00BE3766" w:rsidR="00A16D2B" w:rsidP="007C183F" w:rsidRDefault="00A16D2B" w14:paraId="00B4BCE6" w14:textId="77777777">
      <w:pPr>
        <w:numPr>
          <w:ilvl w:val="0"/>
          <w:numId w:val="75"/>
        </w:numPr>
        <w:ind w:left="426" w:hanging="426"/>
        <w:rPr>
          <w:rFonts w:asciiTheme="minorHAnsi" w:hAnsiTheme="minorHAnsi" w:cstheme="minorHAnsi"/>
        </w:rPr>
      </w:pPr>
      <w:r w:rsidRPr="00BE3766">
        <w:rPr>
          <w:rFonts w:asciiTheme="minorHAnsi" w:hAnsiTheme="minorHAnsi" w:cstheme="minorHAnsi"/>
        </w:rPr>
        <w:t>Infórmate de la localización de los refugios o cabañas donde resguardarte en caso de descenso brusco de las temperaturas.</w:t>
      </w:r>
    </w:p>
    <w:p w:rsidRPr="00BE3766" w:rsidR="00A16D2B" w:rsidP="007C183F" w:rsidRDefault="00A16D2B" w14:paraId="30BF6A2E" w14:textId="77777777">
      <w:pPr>
        <w:numPr>
          <w:ilvl w:val="0"/>
          <w:numId w:val="75"/>
        </w:numPr>
        <w:ind w:left="426" w:hanging="426"/>
        <w:rPr>
          <w:rFonts w:asciiTheme="minorHAnsi" w:hAnsiTheme="minorHAnsi" w:cstheme="minorHAnsi"/>
        </w:rPr>
      </w:pPr>
      <w:r w:rsidRPr="00BE3766">
        <w:rPr>
          <w:rFonts w:asciiTheme="minorHAnsi" w:hAnsiTheme="minorHAnsi" w:cstheme="minorHAnsi"/>
        </w:rPr>
        <w:t>Presta atención a las indicaciones de los carteles o señales sobre riesgos de la montaña.</w:t>
      </w:r>
    </w:p>
    <w:p w:rsidRPr="00BE3766" w:rsidR="00A16D2B" w:rsidP="007C183F" w:rsidRDefault="00A16D2B" w14:paraId="3A5945C2" w14:textId="77777777">
      <w:pPr>
        <w:numPr>
          <w:ilvl w:val="0"/>
          <w:numId w:val="75"/>
        </w:numPr>
        <w:ind w:left="426" w:hanging="426"/>
        <w:rPr>
          <w:rFonts w:asciiTheme="minorHAnsi" w:hAnsiTheme="minorHAnsi" w:cstheme="minorHAnsi"/>
        </w:rPr>
      </w:pPr>
      <w:r w:rsidRPr="00BE3766">
        <w:rPr>
          <w:rFonts w:asciiTheme="minorHAnsi" w:hAnsiTheme="minorHAnsi" w:cstheme="minorHAnsi"/>
        </w:rPr>
        <w:t>Informa a alguien de tu ruta y las previsiones de llegada.</w:t>
      </w:r>
    </w:p>
    <w:p w:rsidRPr="00BE3766" w:rsidR="00A16D2B" w:rsidP="00A16D2B" w:rsidRDefault="00A16D2B" w14:paraId="0DD60569" w14:textId="77777777">
      <w:pPr>
        <w:rPr>
          <w:rFonts w:asciiTheme="minorHAnsi" w:hAnsiTheme="minorHAnsi" w:cstheme="minorHAnsi"/>
        </w:rPr>
      </w:pPr>
    </w:p>
    <w:p w:rsidRPr="00BE3766" w:rsidR="00A16D2B" w:rsidP="00A16D2B" w:rsidRDefault="00A16D2B" w14:paraId="669A5021" w14:textId="77777777">
      <w:pPr>
        <w:pStyle w:val="Ttulo4"/>
        <w:rPr>
          <w:rFonts w:asciiTheme="minorHAnsi" w:hAnsiTheme="minorHAnsi" w:cstheme="minorHAnsi"/>
        </w:rPr>
      </w:pPr>
      <w:r w:rsidRPr="00BE3766">
        <w:rPr>
          <w:rFonts w:asciiTheme="minorHAnsi" w:hAnsiTheme="minorHAnsi" w:cstheme="minorHAnsi"/>
        </w:rPr>
        <w:t>En la montaña</w:t>
      </w:r>
    </w:p>
    <w:p w:rsidRPr="00BE3766" w:rsidR="00A16D2B" w:rsidP="00A16D2B" w:rsidRDefault="00A16D2B" w14:paraId="4900EAAA" w14:textId="77777777">
      <w:pPr>
        <w:rPr>
          <w:rFonts w:asciiTheme="minorHAnsi" w:hAnsiTheme="minorHAnsi" w:cstheme="minorHAnsi"/>
        </w:rPr>
      </w:pPr>
    </w:p>
    <w:p w:rsidRPr="00BE3766" w:rsidR="00A16D2B" w:rsidP="007C183F" w:rsidRDefault="00A16D2B" w14:paraId="43374C15" w14:textId="77777777">
      <w:pPr>
        <w:numPr>
          <w:ilvl w:val="0"/>
          <w:numId w:val="76"/>
        </w:numPr>
        <w:ind w:left="426" w:hanging="426"/>
        <w:rPr>
          <w:rFonts w:asciiTheme="minorHAnsi" w:hAnsiTheme="minorHAnsi" w:cstheme="minorHAnsi"/>
        </w:rPr>
      </w:pPr>
      <w:r w:rsidRPr="00BE3766">
        <w:rPr>
          <w:rFonts w:asciiTheme="minorHAnsi" w:hAnsiTheme="minorHAnsi" w:cstheme="minorHAnsi"/>
        </w:rPr>
        <w:t>Equípate de forma adecuada. Lleva contigo el teléfono móvil. Evita ropa excesivamente ajustada.</w:t>
      </w:r>
    </w:p>
    <w:p w:rsidRPr="00BE3766" w:rsidR="00A16D2B" w:rsidP="007C183F" w:rsidRDefault="00A16D2B" w14:paraId="3B6E90AE" w14:textId="77777777">
      <w:pPr>
        <w:numPr>
          <w:ilvl w:val="0"/>
          <w:numId w:val="76"/>
        </w:numPr>
        <w:ind w:left="426" w:hanging="426"/>
        <w:rPr>
          <w:rFonts w:asciiTheme="minorHAnsi" w:hAnsiTheme="minorHAnsi" w:cstheme="minorHAnsi"/>
        </w:rPr>
      </w:pPr>
      <w:r w:rsidRPr="00BE3766">
        <w:rPr>
          <w:rFonts w:asciiTheme="minorHAnsi" w:hAnsiTheme="minorHAnsi" w:cstheme="minorHAnsi"/>
        </w:rPr>
        <w:t>Consume alimentos ricos en hidratos de carbono y grasas (galletas, chocolate, frutos secos)</w:t>
      </w:r>
    </w:p>
    <w:p w:rsidRPr="00BE3766" w:rsidR="00A16D2B" w:rsidP="007C183F" w:rsidRDefault="00A16D2B" w14:paraId="1BB12EE4" w14:textId="77777777">
      <w:pPr>
        <w:numPr>
          <w:ilvl w:val="0"/>
          <w:numId w:val="76"/>
        </w:numPr>
        <w:ind w:left="426" w:hanging="426"/>
        <w:rPr>
          <w:rFonts w:asciiTheme="minorHAnsi" w:hAnsiTheme="minorHAnsi" w:cstheme="minorHAnsi"/>
        </w:rPr>
      </w:pPr>
      <w:r w:rsidRPr="00BE3766">
        <w:rPr>
          <w:rFonts w:asciiTheme="minorHAnsi" w:hAnsiTheme="minorHAnsi" w:cstheme="minorHAnsi"/>
        </w:rPr>
        <w:t>Evita mojarte y no tengas la piel expuesta al frío.</w:t>
      </w:r>
    </w:p>
    <w:p w:rsidRPr="00BE3766" w:rsidR="00A16D2B" w:rsidP="00A16D2B" w:rsidRDefault="00A16D2B" w14:paraId="7760A5D6" w14:textId="77777777">
      <w:pPr>
        <w:rPr>
          <w:rFonts w:asciiTheme="minorHAnsi" w:hAnsiTheme="minorHAnsi" w:cstheme="minorHAnsi"/>
          <w:sz w:val="12"/>
          <w:szCs w:val="12"/>
        </w:rPr>
      </w:pPr>
      <w:r w:rsidRPr="00BE3766">
        <w:rPr>
          <w:rFonts w:asciiTheme="minorHAnsi" w:hAnsiTheme="minorHAnsi" w:cstheme="minorHAnsi"/>
        </w:rPr>
        <w:br w:type="page"/>
      </w:r>
    </w:p>
    <w:p w:rsidRPr="00BE3766" w:rsidR="00A16D2B" w:rsidP="00A16D2B" w:rsidRDefault="00A16D2B" w14:paraId="51C6E7BF" w14:textId="77777777">
      <w:pPr>
        <w:pStyle w:val="Ttulo1"/>
        <w:rPr>
          <w:rFonts w:asciiTheme="minorHAnsi" w:hAnsiTheme="minorHAnsi" w:cstheme="minorHAnsi"/>
        </w:rPr>
      </w:pPr>
      <w:bookmarkStart w:name="_Toc240871932" w:id="294"/>
      <w:r w:rsidRPr="00BE3766">
        <w:rPr>
          <w:rFonts w:asciiTheme="minorHAnsi" w:hAnsiTheme="minorHAnsi" w:cstheme="minorHAnsi"/>
        </w:rPr>
        <w:t>OLAS DE CALOR</w:t>
      </w:r>
      <w:bookmarkEnd w:id="294"/>
    </w:p>
    <w:p w:rsidRPr="00BE3766" w:rsidR="00A16D2B" w:rsidP="00A16D2B" w:rsidRDefault="00A16D2B" w14:paraId="56B55E88" w14:textId="77777777">
      <w:pPr>
        <w:rPr>
          <w:rFonts w:asciiTheme="minorHAnsi" w:hAnsiTheme="minorHAnsi" w:cstheme="minorHAnsi"/>
        </w:rPr>
      </w:pPr>
    </w:p>
    <w:p w:rsidRPr="00BE3766" w:rsidR="00A16D2B" w:rsidP="007C183F" w:rsidRDefault="000E2B88" w14:paraId="06F86093" w14:textId="777B9052">
      <w:pPr>
        <w:numPr>
          <w:ilvl w:val="0"/>
          <w:numId w:val="81"/>
        </w:numPr>
        <w:rPr>
          <w:rFonts w:asciiTheme="minorHAnsi" w:hAnsiTheme="minorHAnsi" w:cstheme="minorHAnsi"/>
        </w:rPr>
      </w:pPr>
      <w:r w:rsidRPr="00BE3766">
        <w:rPr>
          <w:rFonts w:asciiTheme="minorHAnsi" w:hAnsiTheme="minorHAnsi" w:cstheme="minorHAnsi"/>
        </w:rPr>
        <w:t>Ten e</w:t>
      </w:r>
      <w:r w:rsidRPr="00BE3766" w:rsidR="00A16D2B">
        <w:rPr>
          <w:rFonts w:asciiTheme="minorHAnsi" w:hAnsiTheme="minorHAnsi" w:cstheme="minorHAnsi"/>
        </w:rPr>
        <w:t>special cuidado con niños y ancianos. Los menores de 5 años y los mayores de 65 son los más vulnerables, así como las personas muy obesas, enfermas o que tomen determinados medicamentos. También las personas con una actividad que requiere esfuerzo físico deben tener mucha precaución.</w:t>
      </w:r>
    </w:p>
    <w:p w:rsidRPr="00BE3766" w:rsidR="00A16D2B" w:rsidP="007C183F" w:rsidRDefault="00A16D2B" w14:paraId="019DA0BA" w14:textId="77777777">
      <w:pPr>
        <w:numPr>
          <w:ilvl w:val="0"/>
          <w:numId w:val="81"/>
        </w:numPr>
        <w:rPr>
          <w:rFonts w:asciiTheme="minorHAnsi" w:hAnsiTheme="minorHAnsi" w:cstheme="minorHAnsi"/>
        </w:rPr>
      </w:pPr>
      <w:r w:rsidRPr="00BE3766">
        <w:rPr>
          <w:rFonts w:asciiTheme="minorHAnsi" w:hAnsiTheme="minorHAnsi" w:cstheme="minorHAnsi"/>
        </w:rPr>
        <w:t>Procura exponerte al sol el menor tiempo posible. Utiliza protección para rayos solares.</w:t>
      </w:r>
    </w:p>
    <w:p w:rsidRPr="00BE3766" w:rsidR="00A16D2B" w:rsidP="007C183F" w:rsidRDefault="00A16D2B" w14:paraId="172BB153" w14:textId="77777777">
      <w:pPr>
        <w:numPr>
          <w:ilvl w:val="0"/>
          <w:numId w:val="81"/>
        </w:numPr>
        <w:rPr>
          <w:rFonts w:asciiTheme="minorHAnsi" w:hAnsiTheme="minorHAnsi" w:cstheme="minorHAnsi"/>
        </w:rPr>
      </w:pPr>
      <w:r w:rsidRPr="00BE3766">
        <w:rPr>
          <w:rFonts w:asciiTheme="minorHAnsi" w:hAnsiTheme="minorHAnsi" w:cstheme="minorHAnsi"/>
        </w:rPr>
        <w:t>Es conveniente vestir con ropa ligera, de colores claros y cubriendo la mayor parte del cuerpo, sobre todo la cabeza.</w:t>
      </w:r>
    </w:p>
    <w:p w:rsidRPr="00BE3766" w:rsidR="00A16D2B" w:rsidP="007C183F" w:rsidRDefault="00A16D2B" w14:paraId="023E8803" w14:textId="77777777">
      <w:pPr>
        <w:numPr>
          <w:ilvl w:val="0"/>
          <w:numId w:val="81"/>
        </w:numPr>
        <w:rPr>
          <w:rFonts w:asciiTheme="minorHAnsi" w:hAnsiTheme="minorHAnsi" w:cstheme="minorHAnsi"/>
        </w:rPr>
      </w:pPr>
      <w:r w:rsidRPr="00BE3766">
        <w:rPr>
          <w:rFonts w:asciiTheme="minorHAnsi" w:hAnsiTheme="minorHAnsi" w:cstheme="minorHAnsi"/>
        </w:rPr>
        <w:t>Las comidas deben ser ligeras, con alimentos ricos en agua y sales minerales, como fruta y verduras. Bebe mucha agua.</w:t>
      </w:r>
    </w:p>
    <w:p w:rsidRPr="00BE3766" w:rsidR="00A16D2B" w:rsidP="007C183F" w:rsidRDefault="00A16D2B" w14:paraId="33F48550" w14:textId="77777777">
      <w:pPr>
        <w:numPr>
          <w:ilvl w:val="0"/>
          <w:numId w:val="81"/>
        </w:numPr>
        <w:rPr>
          <w:rFonts w:asciiTheme="minorHAnsi" w:hAnsiTheme="minorHAnsi" w:cstheme="minorHAnsi"/>
        </w:rPr>
      </w:pPr>
      <w:r w:rsidRPr="00BE3766">
        <w:rPr>
          <w:rFonts w:asciiTheme="minorHAnsi" w:hAnsiTheme="minorHAnsi" w:cstheme="minorHAnsi"/>
        </w:rPr>
        <w:t>Evita el ejercicio físico prolongado, sobre todo en las horas centrales del día.</w:t>
      </w:r>
    </w:p>
    <w:p w:rsidRPr="00BE3766" w:rsidR="00A16D2B" w:rsidP="007C183F" w:rsidRDefault="00A16D2B" w14:paraId="46AB2252" w14:textId="77777777">
      <w:pPr>
        <w:numPr>
          <w:ilvl w:val="0"/>
          <w:numId w:val="81"/>
        </w:numPr>
        <w:rPr>
          <w:rFonts w:asciiTheme="minorHAnsi" w:hAnsiTheme="minorHAnsi" w:cstheme="minorHAnsi"/>
        </w:rPr>
      </w:pPr>
      <w:r w:rsidRPr="00BE3766">
        <w:rPr>
          <w:rFonts w:asciiTheme="minorHAnsi" w:hAnsiTheme="minorHAnsi" w:cstheme="minorHAnsi"/>
        </w:rPr>
        <w:t>Vigila a niños y ancianos, comprueba su estado y su ingesta de líquidos.</w:t>
      </w:r>
    </w:p>
    <w:p w:rsidRPr="00BE3766" w:rsidR="00A16D2B" w:rsidP="007C183F" w:rsidRDefault="00A16D2B" w14:paraId="2E508B3B" w14:textId="77777777">
      <w:pPr>
        <w:numPr>
          <w:ilvl w:val="0"/>
          <w:numId w:val="81"/>
        </w:numPr>
        <w:rPr>
          <w:rFonts w:asciiTheme="minorHAnsi" w:hAnsiTheme="minorHAnsi" w:cstheme="minorHAnsi"/>
        </w:rPr>
      </w:pPr>
      <w:r w:rsidRPr="00BE3766">
        <w:rPr>
          <w:rFonts w:asciiTheme="minorHAnsi" w:hAnsiTheme="minorHAnsi" w:cstheme="minorHAnsi"/>
        </w:rPr>
        <w:t>Nunca dejes a alguien en el interior de un vehículo cerrado.</w:t>
      </w:r>
    </w:p>
    <w:p w:rsidRPr="00BE3766" w:rsidR="00CD603F" w:rsidP="00A16D2B" w:rsidRDefault="00CD603F" w14:paraId="21BBB584" w14:textId="77777777">
      <w:pPr>
        <w:rPr>
          <w:rFonts w:asciiTheme="minorHAnsi" w:hAnsiTheme="minorHAnsi" w:cstheme="minorHAnsi"/>
        </w:rPr>
      </w:pPr>
    </w:p>
    <w:p w:rsidRPr="00BE3766" w:rsidR="00CD603F" w:rsidP="00A16D2B" w:rsidRDefault="00CD603F" w14:paraId="678992F6" w14:textId="77777777">
      <w:pPr>
        <w:rPr>
          <w:rFonts w:asciiTheme="minorHAnsi" w:hAnsiTheme="minorHAnsi" w:cstheme="minorHAnsi"/>
        </w:rPr>
      </w:pPr>
    </w:p>
    <w:p w:rsidRPr="00BE3766" w:rsidR="00A16D2B" w:rsidP="00A16D2B" w:rsidRDefault="00A16D2B" w14:paraId="2ED39060" w14:textId="77777777">
      <w:pPr>
        <w:pStyle w:val="Ttulo1"/>
        <w:rPr>
          <w:rFonts w:asciiTheme="minorHAnsi" w:hAnsiTheme="minorHAnsi" w:cstheme="minorHAnsi"/>
        </w:rPr>
      </w:pPr>
      <w:bookmarkStart w:name="_Toc240871933" w:id="295"/>
      <w:r w:rsidRPr="00BE3766">
        <w:rPr>
          <w:rFonts w:asciiTheme="minorHAnsi" w:hAnsiTheme="minorHAnsi" w:cstheme="minorHAnsi"/>
        </w:rPr>
        <w:t>SEQUÍA</w:t>
      </w:r>
      <w:bookmarkEnd w:id="295"/>
    </w:p>
    <w:p w:rsidRPr="00BE3766" w:rsidR="00A16D2B" w:rsidP="00A16D2B" w:rsidRDefault="00A16D2B" w14:paraId="0556897F" w14:textId="77777777">
      <w:pPr>
        <w:rPr>
          <w:rFonts w:asciiTheme="minorHAnsi" w:hAnsiTheme="minorHAnsi" w:cstheme="minorHAnsi"/>
        </w:rPr>
      </w:pPr>
    </w:p>
    <w:p w:rsidRPr="00BE3766" w:rsidR="00A16D2B" w:rsidP="007C183F" w:rsidRDefault="00A16D2B" w14:paraId="63E57FB6" w14:textId="77777777">
      <w:pPr>
        <w:numPr>
          <w:ilvl w:val="0"/>
          <w:numId w:val="82"/>
        </w:numPr>
        <w:rPr>
          <w:rFonts w:asciiTheme="minorHAnsi" w:hAnsiTheme="minorHAnsi" w:cstheme="minorHAnsi"/>
        </w:rPr>
      </w:pPr>
      <w:r w:rsidRPr="00BE3766">
        <w:rPr>
          <w:rFonts w:asciiTheme="minorHAnsi" w:hAnsiTheme="minorHAnsi" w:cstheme="minorHAnsi"/>
        </w:rPr>
        <w:t>Revisa el estado de las tuberías para evitar pérdidas por averías y cierra ligeramente las llaves de paso para disminuir el caudal.</w:t>
      </w:r>
    </w:p>
    <w:p w:rsidRPr="00BE3766" w:rsidR="00A16D2B" w:rsidP="007C183F" w:rsidRDefault="00A16D2B" w14:paraId="76615A42" w14:textId="77777777">
      <w:pPr>
        <w:numPr>
          <w:ilvl w:val="0"/>
          <w:numId w:val="82"/>
        </w:numPr>
        <w:rPr>
          <w:rFonts w:asciiTheme="minorHAnsi" w:hAnsiTheme="minorHAnsi" w:cstheme="minorHAnsi"/>
        </w:rPr>
      </w:pPr>
      <w:r w:rsidRPr="00BE3766">
        <w:rPr>
          <w:rFonts w:asciiTheme="minorHAnsi" w:hAnsiTheme="minorHAnsi" w:cstheme="minorHAnsi"/>
        </w:rPr>
        <w:t>Almacena agua.</w:t>
      </w:r>
    </w:p>
    <w:p w:rsidRPr="00BE3766" w:rsidR="00A16D2B" w:rsidP="007C183F" w:rsidRDefault="00A16D2B" w14:paraId="0FD07A75" w14:textId="77777777">
      <w:pPr>
        <w:numPr>
          <w:ilvl w:val="0"/>
          <w:numId w:val="82"/>
        </w:numPr>
        <w:rPr>
          <w:rFonts w:asciiTheme="minorHAnsi" w:hAnsiTheme="minorHAnsi" w:cstheme="minorHAnsi"/>
        </w:rPr>
      </w:pPr>
      <w:r w:rsidRPr="00BE3766">
        <w:rPr>
          <w:rFonts w:asciiTheme="minorHAnsi" w:hAnsiTheme="minorHAnsi" w:cstheme="minorHAnsi"/>
        </w:rPr>
        <w:t>Ahorra el consumo en la limpieza de la casa. Utiliza la lavadora y el lavavajillas con la carga completa.</w:t>
      </w:r>
    </w:p>
    <w:p w:rsidRPr="00BE3766" w:rsidR="00A16D2B" w:rsidP="007C183F" w:rsidRDefault="00A16D2B" w14:paraId="4BF6A44F" w14:textId="77777777">
      <w:pPr>
        <w:numPr>
          <w:ilvl w:val="0"/>
          <w:numId w:val="82"/>
        </w:numPr>
        <w:rPr>
          <w:rFonts w:asciiTheme="minorHAnsi" w:hAnsiTheme="minorHAnsi" w:cstheme="minorHAnsi"/>
        </w:rPr>
      </w:pPr>
      <w:r w:rsidRPr="00BE3766">
        <w:rPr>
          <w:rFonts w:asciiTheme="minorHAnsi" w:hAnsiTheme="minorHAnsi" w:cstheme="minorHAnsi"/>
        </w:rPr>
        <w:t>No riegues plantas y jardines.</w:t>
      </w:r>
    </w:p>
    <w:p w:rsidRPr="00BE3766" w:rsidR="00A16D2B" w:rsidP="007C183F" w:rsidRDefault="00A16D2B" w14:paraId="500A4151" w14:textId="77777777">
      <w:pPr>
        <w:numPr>
          <w:ilvl w:val="0"/>
          <w:numId w:val="82"/>
        </w:numPr>
        <w:rPr>
          <w:rFonts w:asciiTheme="minorHAnsi" w:hAnsiTheme="minorHAnsi" w:cstheme="minorHAnsi"/>
        </w:rPr>
      </w:pPr>
      <w:r w:rsidRPr="00BE3766">
        <w:rPr>
          <w:rFonts w:asciiTheme="minorHAnsi" w:hAnsiTheme="minorHAnsi" w:cstheme="minorHAnsi"/>
        </w:rPr>
        <w:t>No dejes el grifo abierto en el lavabo ni en la ducha. No te bañes, es preferible la ducha.</w:t>
      </w:r>
    </w:p>
    <w:p w:rsidRPr="00BE3766" w:rsidR="00A16D2B" w:rsidP="002F6165" w:rsidRDefault="00A16D2B" w14:paraId="11A075EE" w14:textId="5C523FD8">
      <w:pPr>
        <w:numPr>
          <w:ilvl w:val="0"/>
          <w:numId w:val="82"/>
        </w:numPr>
        <w:rPr>
          <w:rFonts w:asciiTheme="minorHAnsi" w:hAnsiTheme="minorHAnsi" w:cstheme="minorHAnsi"/>
        </w:rPr>
      </w:pPr>
      <w:r w:rsidRPr="00BE3766">
        <w:rPr>
          <w:rFonts w:asciiTheme="minorHAnsi" w:hAnsiTheme="minorHAnsi" w:cstheme="minorHAnsi"/>
        </w:rPr>
        <w:t>Si el agua que se consume no es de suministro controlado, hiérvela durante 15 minutos antes de beberla.</w:t>
      </w:r>
      <w:r w:rsidRPr="00BE3766" w:rsidR="00FF725D">
        <w:rPr>
          <w:rFonts w:asciiTheme="minorHAnsi" w:hAnsiTheme="minorHAnsi" w:cstheme="minorHAnsi"/>
        </w:rPr>
        <w:t xml:space="preserve"> </w:t>
      </w:r>
      <w:r w:rsidRPr="00BE3766">
        <w:rPr>
          <w:rFonts w:asciiTheme="minorHAnsi" w:hAnsiTheme="minorHAnsi" w:cstheme="minorHAnsi"/>
        </w:rPr>
        <w:t>El agua del lavabo, de la vajilla y otros utensilios de cocina debe ser segura.</w:t>
      </w:r>
    </w:p>
    <w:p w:rsidRPr="00BE3766" w:rsidR="00A16D2B" w:rsidP="007C183F" w:rsidRDefault="00A16D2B" w14:paraId="53D8E993" w14:textId="77777777">
      <w:pPr>
        <w:numPr>
          <w:ilvl w:val="0"/>
          <w:numId w:val="82"/>
        </w:numPr>
        <w:rPr>
          <w:rFonts w:asciiTheme="minorHAnsi" w:hAnsiTheme="minorHAnsi" w:cstheme="minorHAnsi"/>
        </w:rPr>
      </w:pPr>
      <w:r w:rsidRPr="00BE3766">
        <w:rPr>
          <w:rFonts w:asciiTheme="minorHAnsi" w:hAnsiTheme="minorHAnsi" w:cstheme="minorHAnsi"/>
        </w:rPr>
        <w:t>No te bañes en lugares donde el agua puede estar contaminada.</w:t>
      </w:r>
    </w:p>
    <w:p w:rsidRPr="00BE3766" w:rsidR="00A16D2B" w:rsidP="007C183F" w:rsidRDefault="00A16D2B" w14:paraId="43859C7F" w14:textId="77777777">
      <w:pPr>
        <w:numPr>
          <w:ilvl w:val="0"/>
          <w:numId w:val="82"/>
        </w:numPr>
        <w:rPr>
          <w:rFonts w:asciiTheme="minorHAnsi" w:hAnsiTheme="minorHAnsi" w:cstheme="minorHAnsi"/>
        </w:rPr>
      </w:pPr>
      <w:r w:rsidRPr="00BE3766">
        <w:rPr>
          <w:rFonts w:asciiTheme="minorHAnsi" w:hAnsiTheme="minorHAnsi" w:cstheme="minorHAnsi"/>
        </w:rPr>
        <w:t>Debe intensificarse la cloración del agua de piscinas y lugares proclives a sufrir contaminación.</w:t>
      </w:r>
    </w:p>
    <w:p w:rsidRPr="00BE3766" w:rsidR="00A16D2B" w:rsidP="007C183F" w:rsidRDefault="00A16D2B" w14:paraId="77D183C8" w14:textId="77777777">
      <w:pPr>
        <w:numPr>
          <w:ilvl w:val="0"/>
          <w:numId w:val="82"/>
        </w:numPr>
        <w:rPr>
          <w:rFonts w:asciiTheme="minorHAnsi" w:hAnsiTheme="minorHAnsi" w:cstheme="minorHAnsi"/>
        </w:rPr>
      </w:pPr>
      <w:r w:rsidRPr="00BE3766">
        <w:rPr>
          <w:rFonts w:asciiTheme="minorHAnsi" w:hAnsiTheme="minorHAnsi" w:cstheme="minorHAnsi"/>
        </w:rPr>
        <w:t>Evita los ejercicios físicos que causen gran fatiga y sudoración.</w:t>
      </w:r>
    </w:p>
    <w:p w:rsidRPr="00BE3766" w:rsidR="00A16D2B" w:rsidP="007C183F" w:rsidRDefault="00A16D2B" w14:paraId="3BB99315" w14:textId="77777777">
      <w:pPr>
        <w:numPr>
          <w:ilvl w:val="0"/>
          <w:numId w:val="82"/>
        </w:numPr>
        <w:rPr>
          <w:rFonts w:asciiTheme="minorHAnsi" w:hAnsiTheme="minorHAnsi" w:cstheme="minorHAnsi"/>
        </w:rPr>
      </w:pPr>
      <w:r w:rsidRPr="00BE3766">
        <w:rPr>
          <w:rFonts w:asciiTheme="minorHAnsi" w:hAnsiTheme="minorHAnsi" w:cstheme="minorHAnsi"/>
        </w:rPr>
        <w:t>Cuida tus ojos, pueden verse afectados por la atmósfera seca.</w:t>
      </w:r>
    </w:p>
    <w:p w:rsidRPr="00BE3766" w:rsidR="00A16D2B" w:rsidP="00A16D2B" w:rsidRDefault="00A16D2B" w14:paraId="594C572E" w14:textId="77777777">
      <w:pPr>
        <w:pStyle w:val="Normal2"/>
        <w:rPr>
          <w:rFonts w:asciiTheme="minorHAnsi" w:hAnsiTheme="minorHAnsi" w:cstheme="minorHAnsi"/>
          <w:sz w:val="22"/>
        </w:rPr>
      </w:pPr>
    </w:p>
    <w:p w:rsidRPr="00BE3766" w:rsidR="00A16D2B" w:rsidP="00A16D2B" w:rsidRDefault="00A16D2B" w14:paraId="60B975A5" w14:textId="77777777">
      <w:pPr>
        <w:rPr>
          <w:rFonts w:asciiTheme="minorHAnsi" w:hAnsiTheme="minorHAnsi" w:cstheme="minorHAnsi"/>
          <w:sz w:val="12"/>
          <w:szCs w:val="12"/>
          <w:lang w:val="es-ES_tradnl"/>
        </w:rPr>
      </w:pPr>
      <w:r w:rsidRPr="00BE3766">
        <w:rPr>
          <w:rFonts w:asciiTheme="minorHAnsi" w:hAnsiTheme="minorHAnsi" w:cstheme="minorHAnsi"/>
          <w:lang w:val="es-ES_tradnl"/>
        </w:rPr>
        <w:br w:type="page"/>
      </w:r>
    </w:p>
    <w:p w:rsidRPr="00BE3766" w:rsidR="00A16D2B" w:rsidP="00A16D2B" w:rsidRDefault="00A16D2B" w14:paraId="45E33766" w14:textId="77777777">
      <w:pPr>
        <w:pStyle w:val="Ttulo1"/>
        <w:rPr>
          <w:rFonts w:asciiTheme="minorHAnsi" w:hAnsiTheme="minorHAnsi" w:cstheme="minorHAnsi"/>
        </w:rPr>
      </w:pPr>
      <w:r w:rsidRPr="00BE3766">
        <w:rPr>
          <w:rFonts w:asciiTheme="minorHAnsi" w:hAnsiTheme="minorHAnsi" w:cstheme="minorHAnsi"/>
        </w:rPr>
        <w:t xml:space="preserve"> </w:t>
      </w:r>
      <w:bookmarkStart w:name="_Toc240871934" w:id="296"/>
      <w:r w:rsidRPr="00BE3766">
        <w:rPr>
          <w:rFonts w:asciiTheme="minorHAnsi" w:hAnsiTheme="minorHAnsi" w:cstheme="minorHAnsi"/>
        </w:rPr>
        <w:t>FUERTES VIENTOS Y TEMPORAL MARÍTIMO</w:t>
      </w:r>
      <w:bookmarkEnd w:id="296"/>
    </w:p>
    <w:p w:rsidRPr="00BE3766" w:rsidR="00A16D2B" w:rsidP="00A16D2B" w:rsidRDefault="00A16D2B" w14:paraId="38D11295" w14:textId="77777777">
      <w:pPr>
        <w:rPr>
          <w:rFonts w:asciiTheme="minorHAnsi" w:hAnsiTheme="minorHAnsi" w:cstheme="minorHAnsi"/>
          <w:lang w:val="es-ES_tradnl"/>
        </w:rPr>
      </w:pPr>
    </w:p>
    <w:p w:rsidRPr="00BE3766" w:rsidR="00A16D2B" w:rsidP="00A16D2B" w:rsidRDefault="00A16D2B" w14:paraId="47C29F64" w14:textId="77777777">
      <w:pPr>
        <w:rPr>
          <w:rFonts w:asciiTheme="minorHAnsi" w:hAnsiTheme="minorHAnsi" w:cstheme="minorHAnsi"/>
          <w:lang w:val="es-ES_tradnl"/>
        </w:rPr>
      </w:pPr>
      <w:r w:rsidRPr="00BE3766">
        <w:rPr>
          <w:rFonts w:asciiTheme="minorHAnsi" w:hAnsiTheme="minorHAnsi" w:cstheme="minorHAnsi"/>
          <w:lang w:val="es-ES_tradnl"/>
        </w:rPr>
        <w:t>En estas situaciones meteorológicas, debido a la dificultad de combatir estos fenómenos, el seguimiento de los consejos y la actitud de la población, a través de la adopción de medidas preventivas y de autoprotección, resulta esencial en la reducción del número potencial de sucesos.</w:t>
      </w:r>
    </w:p>
    <w:p w:rsidRPr="00BE3766" w:rsidR="00A16D2B" w:rsidP="00A16D2B" w:rsidRDefault="00A16D2B" w14:paraId="1069A130" w14:textId="77777777">
      <w:pPr>
        <w:rPr>
          <w:rFonts w:asciiTheme="minorHAnsi" w:hAnsiTheme="minorHAnsi" w:cstheme="minorHAnsi"/>
          <w:lang w:val="es-ES_tradnl"/>
        </w:rPr>
      </w:pPr>
    </w:p>
    <w:p w:rsidRPr="00BE3766" w:rsidR="00A16D2B" w:rsidP="00A16D2B" w:rsidRDefault="00A16D2B" w14:paraId="3F596A75" w14:textId="77777777">
      <w:pPr>
        <w:pStyle w:val="Ttulo4"/>
        <w:rPr>
          <w:rFonts w:asciiTheme="minorHAnsi" w:hAnsiTheme="minorHAnsi" w:cstheme="minorHAnsi"/>
        </w:rPr>
      </w:pPr>
      <w:bookmarkStart w:name="_Toc234734908" w:id="297"/>
      <w:bookmarkStart w:name="_Toc238274076" w:id="298"/>
      <w:bookmarkStart w:name="_Toc238362014" w:id="299"/>
      <w:bookmarkStart w:name="_Toc238617324" w:id="300"/>
      <w:bookmarkStart w:name="_Toc238618893" w:id="301"/>
      <w:bookmarkStart w:name="_Toc238619871" w:id="302"/>
      <w:bookmarkStart w:name="_Toc240869979" w:id="303"/>
      <w:bookmarkStart w:name="_Toc240871935" w:id="304"/>
      <w:r w:rsidRPr="00BE3766">
        <w:rPr>
          <w:rFonts w:asciiTheme="minorHAnsi" w:hAnsiTheme="minorHAnsi" w:cstheme="minorHAnsi"/>
        </w:rPr>
        <w:t>Prevención en el hogar</w:t>
      </w:r>
      <w:bookmarkEnd w:id="297"/>
      <w:bookmarkEnd w:id="298"/>
      <w:bookmarkEnd w:id="299"/>
      <w:bookmarkEnd w:id="300"/>
      <w:bookmarkEnd w:id="301"/>
      <w:bookmarkEnd w:id="302"/>
      <w:bookmarkEnd w:id="303"/>
      <w:bookmarkEnd w:id="304"/>
    </w:p>
    <w:p w:rsidRPr="00BE3766" w:rsidR="00A16D2B" w:rsidP="00A16D2B" w:rsidRDefault="00A16D2B" w14:paraId="6455D0EF" w14:textId="77777777">
      <w:pPr>
        <w:rPr>
          <w:rFonts w:asciiTheme="minorHAnsi" w:hAnsiTheme="minorHAnsi" w:cstheme="minorHAnsi"/>
          <w:lang w:val="es-ES_tradnl"/>
        </w:rPr>
      </w:pPr>
    </w:p>
    <w:p w:rsidRPr="00BE3766" w:rsidR="00A16D2B" w:rsidP="007C183F" w:rsidRDefault="00A16D2B" w14:paraId="4B3D5723" w14:textId="77777777">
      <w:pPr>
        <w:numPr>
          <w:ilvl w:val="0"/>
          <w:numId w:val="45"/>
        </w:numPr>
        <w:rPr>
          <w:rFonts w:asciiTheme="minorHAnsi" w:hAnsiTheme="minorHAnsi" w:cstheme="minorHAnsi"/>
          <w:lang w:val="es-ES_tradnl"/>
        </w:rPr>
      </w:pPr>
      <w:r w:rsidRPr="00BE3766">
        <w:rPr>
          <w:rFonts w:asciiTheme="minorHAnsi" w:hAnsiTheme="minorHAnsi" w:cstheme="minorHAnsi"/>
          <w:lang w:val="es-ES_tradnl"/>
        </w:rPr>
        <w:t>Revisa tu vivienda para que no haya cornisas, balcones y fachadas en mal estado que puedan producir caídas de cascotes y escombros.</w:t>
      </w:r>
    </w:p>
    <w:p w:rsidRPr="00BE3766" w:rsidR="00A16D2B" w:rsidP="007C183F" w:rsidRDefault="00A16D2B" w14:paraId="0B44AC4A" w14:textId="77777777">
      <w:pPr>
        <w:numPr>
          <w:ilvl w:val="0"/>
          <w:numId w:val="45"/>
        </w:numPr>
        <w:rPr>
          <w:rFonts w:asciiTheme="minorHAnsi" w:hAnsiTheme="minorHAnsi" w:cstheme="minorHAnsi"/>
          <w:lang w:val="es-ES_tradnl"/>
        </w:rPr>
      </w:pPr>
      <w:r w:rsidRPr="00BE3766">
        <w:rPr>
          <w:rFonts w:asciiTheme="minorHAnsi" w:hAnsiTheme="minorHAnsi" w:cstheme="minorHAnsi"/>
          <w:lang w:val="es-ES_tradnl"/>
        </w:rPr>
        <w:t>Cierra puertas y ventanas para evitar corrientes de aire que puedan llevar a la rotura y caída de cristales.</w:t>
      </w:r>
    </w:p>
    <w:p w:rsidRPr="00BE3766" w:rsidR="00A16D2B" w:rsidP="007C183F" w:rsidRDefault="00A16D2B" w14:paraId="64924CCD" w14:textId="77777777">
      <w:pPr>
        <w:numPr>
          <w:ilvl w:val="0"/>
          <w:numId w:val="45"/>
        </w:numPr>
        <w:rPr>
          <w:rFonts w:asciiTheme="minorHAnsi" w:hAnsiTheme="minorHAnsi" w:cstheme="minorHAnsi"/>
          <w:lang w:val="es-ES_tradnl"/>
        </w:rPr>
      </w:pPr>
      <w:r w:rsidRPr="00BE3766">
        <w:rPr>
          <w:rFonts w:asciiTheme="minorHAnsi" w:hAnsiTheme="minorHAnsi" w:cstheme="minorHAnsi"/>
          <w:lang w:val="es-ES_tradnl"/>
        </w:rPr>
        <w:t>Asegura elementos como los toldos, persianas y antenas.</w:t>
      </w:r>
    </w:p>
    <w:p w:rsidRPr="00BE3766" w:rsidR="00A16D2B" w:rsidP="007C183F" w:rsidRDefault="00A16D2B" w14:paraId="5B993DF8" w14:textId="77777777">
      <w:pPr>
        <w:numPr>
          <w:ilvl w:val="0"/>
          <w:numId w:val="45"/>
        </w:numPr>
        <w:rPr>
          <w:rFonts w:asciiTheme="minorHAnsi" w:hAnsiTheme="minorHAnsi" w:cstheme="minorHAnsi"/>
          <w:lang w:val="es-ES_tradnl"/>
        </w:rPr>
      </w:pPr>
      <w:r w:rsidRPr="00BE3766">
        <w:rPr>
          <w:rFonts w:asciiTheme="minorHAnsi" w:hAnsiTheme="minorHAnsi" w:cstheme="minorHAnsi"/>
          <w:lang w:val="es-ES_tradnl"/>
        </w:rPr>
        <w:t>Retira las macetas y cualquier objeto que pueda caer a la calle.</w:t>
      </w:r>
    </w:p>
    <w:p w:rsidRPr="00BE3766" w:rsidR="00A16D2B" w:rsidP="00A16D2B" w:rsidRDefault="00A16D2B" w14:paraId="20EB49B5" w14:textId="77777777">
      <w:pPr>
        <w:rPr>
          <w:rFonts w:asciiTheme="minorHAnsi" w:hAnsiTheme="minorHAnsi" w:cstheme="minorHAnsi"/>
          <w:lang w:val="es-ES_tradnl"/>
        </w:rPr>
      </w:pPr>
    </w:p>
    <w:p w:rsidRPr="00BE3766" w:rsidR="00A16D2B" w:rsidP="00A16D2B" w:rsidRDefault="00A16D2B" w14:paraId="7D776CD5" w14:textId="77777777">
      <w:pPr>
        <w:pStyle w:val="Ttulo4"/>
        <w:rPr>
          <w:rFonts w:asciiTheme="minorHAnsi" w:hAnsiTheme="minorHAnsi" w:cstheme="minorHAnsi"/>
        </w:rPr>
      </w:pPr>
      <w:bookmarkStart w:name="_Toc234734909" w:id="305"/>
      <w:bookmarkStart w:name="_Toc238274077" w:id="306"/>
      <w:bookmarkStart w:name="_Toc238362015" w:id="307"/>
      <w:bookmarkStart w:name="_Toc238617325" w:id="308"/>
      <w:bookmarkStart w:name="_Toc238618894" w:id="309"/>
      <w:bookmarkStart w:name="_Toc238619872" w:id="310"/>
      <w:bookmarkStart w:name="_Toc240869980" w:id="311"/>
      <w:bookmarkStart w:name="_Toc240871936" w:id="312"/>
      <w:r w:rsidRPr="00BE3766">
        <w:rPr>
          <w:rFonts w:asciiTheme="minorHAnsi" w:hAnsiTheme="minorHAnsi" w:cstheme="minorHAnsi"/>
        </w:rPr>
        <w:t>Qué hacer en la calle o en el campo</w:t>
      </w:r>
      <w:bookmarkEnd w:id="305"/>
      <w:bookmarkEnd w:id="306"/>
      <w:bookmarkEnd w:id="307"/>
      <w:bookmarkEnd w:id="308"/>
      <w:bookmarkEnd w:id="309"/>
      <w:bookmarkEnd w:id="310"/>
      <w:bookmarkEnd w:id="311"/>
      <w:bookmarkEnd w:id="312"/>
    </w:p>
    <w:p w:rsidRPr="00BE3766" w:rsidR="00A16D2B" w:rsidP="00A16D2B" w:rsidRDefault="00A16D2B" w14:paraId="69971D8A" w14:textId="77777777">
      <w:pPr>
        <w:rPr>
          <w:rFonts w:asciiTheme="minorHAnsi" w:hAnsiTheme="minorHAnsi" w:cstheme="minorHAnsi"/>
          <w:lang w:val="es-ES_tradnl"/>
        </w:rPr>
      </w:pPr>
    </w:p>
    <w:p w:rsidRPr="00BE3766" w:rsidR="00A16D2B" w:rsidP="007C183F" w:rsidRDefault="00A16D2B" w14:paraId="65552234" w14:textId="77777777">
      <w:pPr>
        <w:numPr>
          <w:ilvl w:val="0"/>
          <w:numId w:val="46"/>
        </w:numPr>
        <w:rPr>
          <w:rFonts w:asciiTheme="minorHAnsi" w:hAnsiTheme="minorHAnsi" w:cstheme="minorHAnsi"/>
          <w:lang w:val="es-ES_tradnl"/>
        </w:rPr>
      </w:pPr>
      <w:r w:rsidRPr="00BE3766">
        <w:rPr>
          <w:rFonts w:asciiTheme="minorHAnsi" w:hAnsiTheme="minorHAnsi" w:cstheme="minorHAnsi"/>
          <w:lang w:val="es-ES_tradnl"/>
        </w:rPr>
        <w:t>No salgas si no es necesario.</w:t>
      </w:r>
    </w:p>
    <w:p w:rsidRPr="00BE3766" w:rsidR="00A16D2B" w:rsidP="007C183F" w:rsidRDefault="00A16D2B" w14:paraId="0E0E1463" w14:textId="77777777">
      <w:pPr>
        <w:numPr>
          <w:ilvl w:val="0"/>
          <w:numId w:val="46"/>
        </w:numPr>
        <w:rPr>
          <w:rFonts w:asciiTheme="minorHAnsi" w:hAnsiTheme="minorHAnsi" w:cstheme="minorHAnsi"/>
          <w:lang w:val="es-ES_tradnl"/>
        </w:rPr>
      </w:pPr>
      <w:r w:rsidRPr="00BE3766">
        <w:rPr>
          <w:rFonts w:asciiTheme="minorHAnsi" w:hAnsiTheme="minorHAnsi" w:cstheme="minorHAnsi"/>
          <w:lang w:val="es-ES_tradnl"/>
        </w:rPr>
        <w:t>Aléjate de casas viejas o en mal estado.</w:t>
      </w:r>
    </w:p>
    <w:p w:rsidRPr="00BE3766" w:rsidR="00A16D2B" w:rsidP="007C183F" w:rsidRDefault="00A16D2B" w14:paraId="4D30D83B" w14:textId="77777777">
      <w:pPr>
        <w:numPr>
          <w:ilvl w:val="0"/>
          <w:numId w:val="46"/>
        </w:numPr>
        <w:rPr>
          <w:rFonts w:asciiTheme="minorHAnsi" w:hAnsiTheme="minorHAnsi" w:cstheme="minorHAnsi"/>
          <w:lang w:val="es-ES_tradnl"/>
        </w:rPr>
      </w:pPr>
      <w:r w:rsidRPr="00BE3766">
        <w:rPr>
          <w:rFonts w:asciiTheme="minorHAnsi" w:hAnsiTheme="minorHAnsi" w:cstheme="minorHAnsi"/>
          <w:lang w:val="es-ES_tradnl"/>
        </w:rPr>
        <w:t>Evita los muros, las vallas publicitarias, cornisas y árboles.</w:t>
      </w:r>
    </w:p>
    <w:p w:rsidRPr="00BE3766" w:rsidR="00A16D2B" w:rsidP="007C183F" w:rsidRDefault="00A16D2B" w14:paraId="65E42719" w14:textId="77777777">
      <w:pPr>
        <w:numPr>
          <w:ilvl w:val="0"/>
          <w:numId w:val="46"/>
        </w:numPr>
        <w:rPr>
          <w:rFonts w:asciiTheme="minorHAnsi" w:hAnsiTheme="minorHAnsi" w:cstheme="minorHAnsi"/>
          <w:lang w:val="es-ES_tradnl"/>
        </w:rPr>
      </w:pPr>
      <w:r w:rsidRPr="00BE3766">
        <w:rPr>
          <w:rFonts w:asciiTheme="minorHAnsi" w:hAnsiTheme="minorHAnsi" w:cstheme="minorHAnsi"/>
          <w:lang w:val="es-ES_tradnl"/>
        </w:rPr>
        <w:t>Los árboles ofrecen el peligro de caída y rotura de grandes ramas. No transites por parques o avenidas arboladas.</w:t>
      </w:r>
    </w:p>
    <w:p w:rsidRPr="00BE3766" w:rsidR="00A16D2B" w:rsidP="007C183F" w:rsidRDefault="00A16D2B" w14:paraId="7CBCD7D9" w14:textId="77777777">
      <w:pPr>
        <w:numPr>
          <w:ilvl w:val="0"/>
          <w:numId w:val="46"/>
        </w:numPr>
        <w:rPr>
          <w:rFonts w:asciiTheme="minorHAnsi" w:hAnsiTheme="minorHAnsi" w:cstheme="minorHAnsi"/>
          <w:lang w:val="es-ES_tradnl"/>
        </w:rPr>
      </w:pPr>
      <w:r w:rsidRPr="00BE3766">
        <w:rPr>
          <w:rFonts w:asciiTheme="minorHAnsi" w:hAnsiTheme="minorHAnsi" w:cstheme="minorHAnsi"/>
          <w:lang w:val="es-ES_tradnl"/>
        </w:rPr>
        <w:t>No pases por debajo de andamios o edificios en construcción.</w:t>
      </w:r>
    </w:p>
    <w:p w:rsidRPr="00BE3766" w:rsidR="00A16D2B" w:rsidP="007C183F" w:rsidRDefault="00A16D2B" w14:paraId="73B1A401" w14:textId="77777777">
      <w:pPr>
        <w:numPr>
          <w:ilvl w:val="0"/>
          <w:numId w:val="46"/>
        </w:numPr>
        <w:rPr>
          <w:rFonts w:asciiTheme="minorHAnsi" w:hAnsiTheme="minorHAnsi" w:cstheme="minorHAnsi"/>
          <w:lang w:val="es-ES_tradnl"/>
        </w:rPr>
      </w:pPr>
      <w:r w:rsidRPr="00BE3766">
        <w:rPr>
          <w:rFonts w:asciiTheme="minorHAnsi" w:hAnsiTheme="minorHAnsi" w:cstheme="minorHAnsi"/>
          <w:lang w:val="es-ES_tradnl"/>
        </w:rPr>
        <w:t>Los postes de luz y torres de alta tensión son muy peligrosos. Aléjate y en caso de caída avisa al teléfono de emergencias 1·1·2.</w:t>
      </w:r>
    </w:p>
    <w:p w:rsidRPr="00BE3766" w:rsidR="00A16D2B" w:rsidP="00A16D2B" w:rsidRDefault="00A16D2B" w14:paraId="00EDA417" w14:textId="77777777">
      <w:pPr>
        <w:rPr>
          <w:rFonts w:asciiTheme="minorHAnsi" w:hAnsiTheme="minorHAnsi" w:cstheme="minorHAnsi"/>
          <w:lang w:val="es-ES_tradnl"/>
        </w:rPr>
      </w:pPr>
    </w:p>
    <w:p w:rsidRPr="00BE3766" w:rsidR="00A16D2B" w:rsidP="00A16D2B" w:rsidRDefault="00A16D2B" w14:paraId="37BCC539" w14:textId="77777777">
      <w:pPr>
        <w:pStyle w:val="Ttulo4"/>
        <w:rPr>
          <w:rFonts w:asciiTheme="minorHAnsi" w:hAnsiTheme="minorHAnsi" w:cstheme="minorHAnsi"/>
        </w:rPr>
      </w:pPr>
      <w:bookmarkStart w:name="_Toc234734910" w:id="313"/>
      <w:bookmarkStart w:name="_Toc238274078" w:id="314"/>
      <w:bookmarkStart w:name="_Toc238362016" w:id="315"/>
      <w:bookmarkStart w:name="_Toc238617326" w:id="316"/>
      <w:bookmarkStart w:name="_Toc238618895" w:id="317"/>
      <w:bookmarkStart w:name="_Toc238619873" w:id="318"/>
      <w:bookmarkStart w:name="_Toc240869981" w:id="319"/>
      <w:bookmarkStart w:name="_Toc240871937" w:id="320"/>
      <w:r w:rsidRPr="00BE3766">
        <w:rPr>
          <w:rFonts w:asciiTheme="minorHAnsi" w:hAnsiTheme="minorHAnsi" w:cstheme="minorHAnsi"/>
        </w:rPr>
        <w:t>Precaución en la carretera</w:t>
      </w:r>
      <w:bookmarkEnd w:id="313"/>
      <w:bookmarkEnd w:id="314"/>
      <w:bookmarkEnd w:id="315"/>
      <w:bookmarkEnd w:id="316"/>
      <w:bookmarkEnd w:id="317"/>
      <w:bookmarkEnd w:id="318"/>
      <w:bookmarkEnd w:id="319"/>
      <w:bookmarkEnd w:id="320"/>
    </w:p>
    <w:p w:rsidRPr="00BE3766" w:rsidR="00A16D2B" w:rsidP="00A16D2B" w:rsidRDefault="00A16D2B" w14:paraId="5FE6DE65" w14:textId="77777777">
      <w:pPr>
        <w:rPr>
          <w:rFonts w:asciiTheme="minorHAnsi" w:hAnsiTheme="minorHAnsi" w:cstheme="minorHAnsi"/>
          <w:lang w:val="es-ES_tradnl"/>
        </w:rPr>
      </w:pPr>
    </w:p>
    <w:p w:rsidRPr="00BE3766" w:rsidR="00A16D2B" w:rsidP="007C183F" w:rsidRDefault="00A16D2B" w14:paraId="36EEA0F5" w14:textId="77777777">
      <w:pPr>
        <w:numPr>
          <w:ilvl w:val="0"/>
          <w:numId w:val="47"/>
        </w:numPr>
        <w:rPr>
          <w:rFonts w:asciiTheme="minorHAnsi" w:hAnsiTheme="minorHAnsi" w:cstheme="minorHAnsi"/>
          <w:lang w:val="es-ES_tradnl"/>
        </w:rPr>
      </w:pPr>
      <w:r w:rsidRPr="00BE3766">
        <w:rPr>
          <w:rFonts w:asciiTheme="minorHAnsi" w:hAnsiTheme="minorHAnsi" w:cstheme="minorHAnsi"/>
          <w:lang w:val="es-ES_tradnl"/>
        </w:rPr>
        <w:t>Si es posible evita circular. Usa preferentemente el transporte público y en caso de tener que salir, infórmate de la predicción meteorológica.</w:t>
      </w:r>
    </w:p>
    <w:p w:rsidRPr="00BE3766" w:rsidR="00A16D2B" w:rsidP="007C183F" w:rsidRDefault="00A16D2B" w14:paraId="7BA1AFCA" w14:textId="77777777">
      <w:pPr>
        <w:numPr>
          <w:ilvl w:val="0"/>
          <w:numId w:val="47"/>
        </w:numPr>
        <w:rPr>
          <w:rFonts w:asciiTheme="minorHAnsi" w:hAnsiTheme="minorHAnsi" w:cstheme="minorHAnsi"/>
          <w:lang w:val="es-ES_tradnl"/>
        </w:rPr>
      </w:pPr>
      <w:r w:rsidRPr="00BE3766">
        <w:rPr>
          <w:rFonts w:asciiTheme="minorHAnsi" w:hAnsiTheme="minorHAnsi" w:cstheme="minorHAnsi"/>
          <w:lang w:val="es-ES_tradnl"/>
        </w:rPr>
        <w:t>Reduce la velocidad a límites de seguridad. Un golpe de viento puede desviarte de la trayectoria.</w:t>
      </w:r>
    </w:p>
    <w:p w:rsidRPr="00BE3766" w:rsidR="00A16D2B" w:rsidP="007C183F" w:rsidRDefault="00A16D2B" w14:paraId="04E1E1F5" w14:textId="03E83E11">
      <w:pPr>
        <w:numPr>
          <w:ilvl w:val="0"/>
          <w:numId w:val="47"/>
        </w:numPr>
        <w:rPr>
          <w:rFonts w:asciiTheme="minorHAnsi" w:hAnsiTheme="minorHAnsi" w:cstheme="minorHAnsi"/>
          <w:lang w:val="es-ES_tradnl"/>
        </w:rPr>
      </w:pPr>
      <w:r w:rsidRPr="00BE3766">
        <w:rPr>
          <w:rFonts w:asciiTheme="minorHAnsi" w:hAnsiTheme="minorHAnsi" w:cstheme="minorHAnsi"/>
          <w:lang w:val="es-ES_tradnl"/>
        </w:rPr>
        <w:t>Las motos y los vehículos de grandes dimensiones que ofrecen una gran superficie de contacto con el viento (camiones, furgonetas</w:t>
      </w:r>
      <w:r w:rsidRPr="00BE3766" w:rsidR="00CD603F">
        <w:rPr>
          <w:rFonts w:asciiTheme="minorHAnsi" w:hAnsiTheme="minorHAnsi" w:cstheme="minorHAnsi"/>
          <w:lang w:val="es-ES_tradnl"/>
        </w:rPr>
        <w:t xml:space="preserve"> o</w:t>
      </w:r>
      <w:r w:rsidRPr="00BE3766">
        <w:rPr>
          <w:rFonts w:asciiTheme="minorHAnsi" w:hAnsiTheme="minorHAnsi" w:cstheme="minorHAnsi"/>
          <w:lang w:val="es-ES_tradnl"/>
        </w:rPr>
        <w:t xml:space="preserve"> vehículos con remolque) corren el peligro de volcar ante vientos transversales.</w:t>
      </w:r>
    </w:p>
    <w:p w:rsidRPr="00BE3766" w:rsidR="00A16D2B" w:rsidP="007C183F" w:rsidRDefault="00A16D2B" w14:paraId="68A613FF" w14:textId="77777777">
      <w:pPr>
        <w:numPr>
          <w:ilvl w:val="0"/>
          <w:numId w:val="47"/>
        </w:numPr>
        <w:rPr>
          <w:rFonts w:asciiTheme="minorHAnsi" w:hAnsiTheme="minorHAnsi" w:cstheme="minorHAnsi"/>
          <w:lang w:val="es-ES_tradnl"/>
        </w:rPr>
      </w:pPr>
      <w:r w:rsidRPr="00BE3766">
        <w:rPr>
          <w:rFonts w:asciiTheme="minorHAnsi" w:hAnsiTheme="minorHAnsi" w:cstheme="minorHAnsi"/>
          <w:lang w:val="es-ES_tradnl"/>
        </w:rPr>
        <w:t>En caso de necesidad, párate en una zona segura y espera a que amaine el viento.</w:t>
      </w:r>
    </w:p>
    <w:p w:rsidRPr="00BE3766" w:rsidR="00A16D2B" w:rsidP="00A16D2B" w:rsidRDefault="00A16D2B" w14:paraId="465A0CFB" w14:textId="77777777">
      <w:pPr>
        <w:rPr>
          <w:rFonts w:asciiTheme="minorHAnsi" w:hAnsiTheme="minorHAnsi" w:cstheme="minorHAnsi"/>
          <w:lang w:val="es-ES_tradnl"/>
        </w:rPr>
      </w:pPr>
    </w:p>
    <w:p w:rsidRPr="00BE3766" w:rsidR="00A16D2B" w:rsidP="00A16D2B" w:rsidRDefault="00A16D2B" w14:paraId="07B0CFE1" w14:textId="77777777">
      <w:pPr>
        <w:pStyle w:val="Ttulo4"/>
        <w:rPr>
          <w:rFonts w:asciiTheme="minorHAnsi" w:hAnsiTheme="minorHAnsi" w:cstheme="minorHAnsi"/>
        </w:rPr>
      </w:pPr>
      <w:bookmarkStart w:name="_Toc234734911" w:id="321"/>
      <w:bookmarkStart w:name="_Toc238274079" w:id="322"/>
      <w:bookmarkStart w:name="_Toc238362017" w:id="323"/>
      <w:bookmarkStart w:name="_Toc238617327" w:id="324"/>
      <w:bookmarkStart w:name="_Toc238618896" w:id="325"/>
      <w:bookmarkStart w:name="_Toc238619874" w:id="326"/>
      <w:bookmarkStart w:name="_Toc240869982" w:id="327"/>
      <w:bookmarkStart w:name="_Toc240871938" w:id="328"/>
      <w:r w:rsidRPr="00BE3766">
        <w:rPr>
          <w:rFonts w:asciiTheme="minorHAnsi" w:hAnsiTheme="minorHAnsi" w:cstheme="minorHAnsi"/>
        </w:rPr>
        <w:t>El temporal en zonas marítimas</w:t>
      </w:r>
      <w:bookmarkEnd w:id="321"/>
      <w:bookmarkEnd w:id="322"/>
      <w:bookmarkEnd w:id="323"/>
      <w:bookmarkEnd w:id="324"/>
      <w:bookmarkEnd w:id="325"/>
      <w:bookmarkEnd w:id="326"/>
      <w:bookmarkEnd w:id="327"/>
      <w:bookmarkEnd w:id="328"/>
    </w:p>
    <w:p w:rsidRPr="00BE3766" w:rsidR="00A16D2B" w:rsidP="00A16D2B" w:rsidRDefault="00A16D2B" w14:paraId="2523A449" w14:textId="77777777">
      <w:pPr>
        <w:rPr>
          <w:rFonts w:asciiTheme="minorHAnsi" w:hAnsiTheme="minorHAnsi" w:cstheme="minorHAnsi"/>
          <w:lang w:val="es-ES_tradnl"/>
        </w:rPr>
      </w:pPr>
    </w:p>
    <w:p w:rsidRPr="00BE3766" w:rsidR="00A16D2B" w:rsidP="007C183F" w:rsidRDefault="00A16D2B" w14:paraId="63624B2D" w14:textId="77777777">
      <w:pPr>
        <w:numPr>
          <w:ilvl w:val="0"/>
          <w:numId w:val="48"/>
        </w:numPr>
        <w:rPr>
          <w:rFonts w:asciiTheme="minorHAnsi" w:hAnsiTheme="minorHAnsi" w:cstheme="minorHAnsi"/>
          <w:lang w:val="es-ES_tradnl"/>
        </w:rPr>
      </w:pPr>
      <w:r w:rsidRPr="00BE3766">
        <w:rPr>
          <w:rFonts w:asciiTheme="minorHAnsi" w:hAnsiTheme="minorHAnsi" w:cstheme="minorHAnsi"/>
          <w:lang w:val="es-ES_tradnl"/>
        </w:rPr>
        <w:t>Protege tu vivienda ante la posible invasión del agua del mar.</w:t>
      </w:r>
    </w:p>
    <w:p w:rsidRPr="00BE3766" w:rsidR="00A16D2B" w:rsidP="007C183F" w:rsidRDefault="00A16D2B" w14:paraId="4CEAE233" w14:textId="77777777">
      <w:pPr>
        <w:numPr>
          <w:ilvl w:val="0"/>
          <w:numId w:val="48"/>
        </w:numPr>
        <w:rPr>
          <w:rFonts w:asciiTheme="minorHAnsi" w:hAnsiTheme="minorHAnsi" w:cstheme="minorHAnsi"/>
          <w:lang w:val="es-ES_tradnl"/>
        </w:rPr>
      </w:pPr>
      <w:r w:rsidRPr="00BE3766">
        <w:rPr>
          <w:rFonts w:asciiTheme="minorHAnsi" w:hAnsiTheme="minorHAnsi" w:cstheme="minorHAnsi"/>
          <w:lang w:val="es-ES_tradnl"/>
        </w:rPr>
        <w:t>Si estás en un camping permanece atento a la posibilidad de evacuación.</w:t>
      </w:r>
    </w:p>
    <w:p w:rsidRPr="00BE3766" w:rsidR="00A16D2B" w:rsidP="007C183F" w:rsidRDefault="00A16D2B" w14:paraId="69F4AB19" w14:textId="77777777">
      <w:pPr>
        <w:numPr>
          <w:ilvl w:val="0"/>
          <w:numId w:val="48"/>
        </w:numPr>
        <w:rPr>
          <w:rFonts w:asciiTheme="minorHAnsi" w:hAnsiTheme="minorHAnsi" w:cstheme="minorHAnsi"/>
          <w:lang w:val="es-ES_tradnl"/>
        </w:rPr>
      </w:pPr>
      <w:r w:rsidRPr="00BE3766">
        <w:rPr>
          <w:rFonts w:asciiTheme="minorHAnsi" w:hAnsiTheme="minorHAnsi" w:cstheme="minorHAnsi"/>
          <w:lang w:val="es-ES_tradnl"/>
        </w:rPr>
        <w:t>No te acerques a paseos marítimos, espigones o acantilados. La fuerza del agua te puede arrastrar.</w:t>
      </w:r>
    </w:p>
    <w:p w:rsidRPr="00BE3766" w:rsidR="00A16D2B" w:rsidP="007C183F" w:rsidRDefault="00A16D2B" w14:paraId="6A54BF7D" w14:textId="77777777">
      <w:pPr>
        <w:numPr>
          <w:ilvl w:val="0"/>
          <w:numId w:val="48"/>
        </w:numPr>
        <w:rPr>
          <w:rFonts w:asciiTheme="minorHAnsi" w:hAnsiTheme="minorHAnsi" w:cstheme="minorHAnsi"/>
          <w:lang w:val="es-ES_tradnl"/>
        </w:rPr>
      </w:pPr>
      <w:r w:rsidRPr="00BE3766">
        <w:rPr>
          <w:rFonts w:asciiTheme="minorHAnsi" w:hAnsiTheme="minorHAnsi" w:cstheme="minorHAnsi"/>
          <w:lang w:val="es-ES_tradnl"/>
        </w:rPr>
        <w:t>No circules con vehículos por carreteras cercanas a la línea de playa.</w:t>
      </w:r>
    </w:p>
    <w:p w:rsidRPr="00BE3766" w:rsidR="00A16D2B" w:rsidP="007C183F" w:rsidRDefault="00A16D2B" w14:paraId="34FDF821" w14:textId="2F4347C0">
      <w:pPr>
        <w:numPr>
          <w:ilvl w:val="0"/>
          <w:numId w:val="48"/>
        </w:numPr>
        <w:rPr>
          <w:rFonts w:asciiTheme="minorHAnsi" w:hAnsiTheme="minorHAnsi" w:cstheme="minorHAnsi"/>
          <w:sz w:val="12"/>
          <w:szCs w:val="12"/>
        </w:rPr>
      </w:pPr>
      <w:r w:rsidRPr="00BE3766">
        <w:rPr>
          <w:rFonts w:asciiTheme="minorHAnsi" w:hAnsiTheme="minorHAnsi" w:cstheme="minorHAnsi"/>
        </w:rPr>
        <w:t>Abstente de practicar cualquier tipo de deporte náutico. Si dispones de embarcación procura asegurar su amarre en un lugar resguardado.</w:t>
      </w:r>
      <w:r w:rsidRPr="00BE3766">
        <w:rPr>
          <w:rFonts w:asciiTheme="minorHAnsi" w:hAnsiTheme="minorHAnsi" w:cstheme="minorHAnsi"/>
        </w:rPr>
        <w:br w:type="page"/>
      </w:r>
    </w:p>
    <w:p w:rsidRPr="00BE3766" w:rsidR="00A16D2B" w:rsidP="00A16D2B" w:rsidRDefault="00A16D2B" w14:paraId="0E24D7B1" w14:textId="77777777">
      <w:pPr>
        <w:pStyle w:val="Ttulo1"/>
        <w:rPr>
          <w:rFonts w:asciiTheme="minorHAnsi" w:hAnsiTheme="minorHAnsi" w:cstheme="minorHAnsi"/>
          <w:sz w:val="27"/>
          <w:szCs w:val="27"/>
        </w:rPr>
      </w:pPr>
      <w:bookmarkStart w:name="_Toc240871939" w:id="329"/>
      <w:r w:rsidRPr="00BE3766">
        <w:rPr>
          <w:rFonts w:asciiTheme="minorHAnsi" w:hAnsiTheme="minorHAnsi" w:cstheme="minorHAnsi"/>
        </w:rPr>
        <w:t>TORNADOS</w:t>
      </w:r>
      <w:bookmarkEnd w:id="329"/>
    </w:p>
    <w:p w:rsidRPr="00BE3766" w:rsidR="00A16D2B" w:rsidP="00A16D2B" w:rsidRDefault="00A16D2B" w14:paraId="367362A4" w14:textId="77777777">
      <w:pPr>
        <w:rPr>
          <w:rFonts w:asciiTheme="minorHAnsi" w:hAnsiTheme="minorHAnsi" w:cstheme="minorHAnsi"/>
        </w:rPr>
      </w:pPr>
    </w:p>
    <w:p w:rsidRPr="00BE3766" w:rsidR="00A16D2B" w:rsidP="00A16D2B" w:rsidRDefault="00A16D2B" w14:paraId="039BF00B" w14:textId="77777777">
      <w:pPr>
        <w:pStyle w:val="Ttulo3"/>
        <w:rPr>
          <w:rFonts w:asciiTheme="minorHAnsi" w:hAnsiTheme="minorHAnsi" w:cstheme="minorHAnsi"/>
        </w:rPr>
      </w:pPr>
      <w:bookmarkStart w:name="_Toc238362019" w:id="330"/>
      <w:bookmarkStart w:name="_Toc238617329" w:id="331"/>
      <w:bookmarkStart w:name="_Toc238618898" w:id="332"/>
      <w:bookmarkStart w:name="_Toc238619876" w:id="333"/>
      <w:bookmarkStart w:name="_Toc240869984" w:id="334"/>
      <w:bookmarkStart w:name="_Toc240871940" w:id="335"/>
      <w:r w:rsidRPr="00BE3766">
        <w:rPr>
          <w:rFonts w:asciiTheme="minorHAnsi" w:hAnsiTheme="minorHAnsi" w:cstheme="minorHAnsi"/>
        </w:rPr>
        <w:t>Qué hacer durante un tornado</w:t>
      </w:r>
      <w:bookmarkEnd w:id="330"/>
      <w:bookmarkEnd w:id="331"/>
      <w:bookmarkEnd w:id="332"/>
      <w:bookmarkEnd w:id="333"/>
      <w:bookmarkEnd w:id="334"/>
      <w:bookmarkEnd w:id="335"/>
    </w:p>
    <w:p w:rsidRPr="00BE3766" w:rsidR="00A16D2B" w:rsidP="00A16D2B" w:rsidRDefault="00A16D2B" w14:paraId="10548DE5" w14:textId="77777777">
      <w:pPr>
        <w:rPr>
          <w:rFonts w:asciiTheme="minorHAnsi" w:hAnsiTheme="minorHAnsi" w:cstheme="minorHAnsi"/>
        </w:rPr>
      </w:pPr>
    </w:p>
    <w:p w:rsidRPr="00BE3766" w:rsidR="00A16D2B" w:rsidP="00A16D2B" w:rsidRDefault="00A16D2B" w14:paraId="16D45100" w14:textId="77777777">
      <w:pPr>
        <w:pStyle w:val="Ttulo4"/>
        <w:rPr>
          <w:rFonts w:asciiTheme="minorHAnsi" w:hAnsiTheme="minorHAnsi" w:cstheme="minorHAnsi"/>
        </w:rPr>
      </w:pPr>
      <w:r w:rsidRPr="00BE3766">
        <w:rPr>
          <w:rFonts w:asciiTheme="minorHAnsi" w:hAnsiTheme="minorHAnsi" w:cstheme="minorHAnsi"/>
        </w:rPr>
        <w:t>Si te encuentras en casa:</w:t>
      </w:r>
    </w:p>
    <w:p w:rsidRPr="00BE3766" w:rsidR="00A16D2B" w:rsidP="007C183F" w:rsidRDefault="00A16D2B" w14:paraId="708BEEED" w14:textId="4BDA79BD">
      <w:pPr>
        <w:numPr>
          <w:ilvl w:val="0"/>
          <w:numId w:val="64"/>
        </w:numPr>
        <w:rPr>
          <w:rFonts w:asciiTheme="minorHAnsi" w:hAnsiTheme="minorHAnsi" w:cstheme="minorHAnsi"/>
        </w:rPr>
      </w:pPr>
      <w:r w:rsidRPr="00BE3766">
        <w:rPr>
          <w:rFonts w:asciiTheme="minorHAnsi" w:hAnsiTheme="minorHAnsi" w:cstheme="minorHAnsi"/>
        </w:rPr>
        <w:t>Dirígete enseguida a un cuarto interior</w:t>
      </w:r>
      <w:r w:rsidRPr="00BE3766" w:rsidR="00C9707E">
        <w:rPr>
          <w:rFonts w:asciiTheme="minorHAnsi" w:hAnsiTheme="minorHAnsi" w:cstheme="minorHAnsi"/>
        </w:rPr>
        <w:t xml:space="preserve"> </w:t>
      </w:r>
      <w:r w:rsidRPr="00BE3766">
        <w:rPr>
          <w:rFonts w:asciiTheme="minorHAnsi" w:hAnsiTheme="minorHAnsi" w:cstheme="minorHAnsi"/>
        </w:rPr>
        <w:t>sin ventanas</w:t>
      </w:r>
      <w:r w:rsidRPr="00BE3766" w:rsidR="00C9707E">
        <w:rPr>
          <w:rFonts w:asciiTheme="minorHAnsi" w:hAnsiTheme="minorHAnsi" w:cstheme="minorHAnsi"/>
        </w:rPr>
        <w:t>,</w:t>
      </w:r>
      <w:r w:rsidRPr="00BE3766">
        <w:rPr>
          <w:rFonts w:asciiTheme="minorHAnsi" w:hAnsiTheme="minorHAnsi" w:cstheme="minorHAnsi"/>
        </w:rPr>
        <w:t xml:space="preserve"> sótano o al nivel más bajo del edificio. </w:t>
      </w:r>
    </w:p>
    <w:p w:rsidRPr="00BE3766" w:rsidR="00A16D2B" w:rsidP="007C183F" w:rsidRDefault="00A16D2B" w14:paraId="4359DC41" w14:textId="77777777">
      <w:pPr>
        <w:numPr>
          <w:ilvl w:val="0"/>
          <w:numId w:val="64"/>
        </w:numPr>
        <w:rPr>
          <w:rFonts w:asciiTheme="minorHAnsi" w:hAnsiTheme="minorHAnsi" w:cstheme="minorHAnsi"/>
        </w:rPr>
      </w:pPr>
      <w:r w:rsidRPr="00BE3766">
        <w:rPr>
          <w:rFonts w:asciiTheme="minorHAnsi" w:hAnsiTheme="minorHAnsi" w:cstheme="minorHAnsi"/>
        </w:rPr>
        <w:t>Si no hay sótano ve a un pasillo interior o cuarto pequeño interior sin ventanas, como un baño.</w:t>
      </w:r>
    </w:p>
    <w:p w:rsidRPr="00BE3766" w:rsidR="00A16D2B" w:rsidP="007C183F" w:rsidRDefault="00A16D2B" w14:paraId="696381A7" w14:textId="77777777">
      <w:pPr>
        <w:numPr>
          <w:ilvl w:val="0"/>
          <w:numId w:val="64"/>
        </w:numPr>
        <w:rPr>
          <w:rFonts w:asciiTheme="minorHAnsi" w:hAnsiTheme="minorHAnsi" w:cstheme="minorHAnsi"/>
        </w:rPr>
      </w:pPr>
      <w:r w:rsidRPr="00BE3766">
        <w:rPr>
          <w:rFonts w:asciiTheme="minorHAnsi" w:hAnsiTheme="minorHAnsi" w:cstheme="minorHAnsi"/>
        </w:rPr>
        <w:t>Aléjate de las ventanas.</w:t>
      </w:r>
    </w:p>
    <w:p w:rsidRPr="00BE3766" w:rsidR="00A16D2B" w:rsidP="007C183F" w:rsidRDefault="00A16D2B" w14:paraId="2971CDEB" w14:textId="77777777">
      <w:pPr>
        <w:numPr>
          <w:ilvl w:val="0"/>
          <w:numId w:val="64"/>
        </w:numPr>
        <w:rPr>
          <w:rFonts w:asciiTheme="minorHAnsi" w:hAnsiTheme="minorHAnsi" w:cstheme="minorHAnsi"/>
        </w:rPr>
      </w:pPr>
      <w:r w:rsidRPr="00BE3766">
        <w:rPr>
          <w:rFonts w:asciiTheme="minorHAnsi" w:hAnsiTheme="minorHAnsi" w:cstheme="minorHAnsi"/>
        </w:rPr>
        <w:t xml:space="preserve">Métete debajo de un mueble resistente, como un banco de trabajo, mesa o escritorio pesado y sujétate a éste. </w:t>
      </w:r>
    </w:p>
    <w:p w:rsidRPr="00BE3766" w:rsidR="00A16D2B" w:rsidP="007C183F" w:rsidRDefault="00A16D2B" w14:paraId="0DF57994" w14:textId="77777777">
      <w:pPr>
        <w:numPr>
          <w:ilvl w:val="0"/>
          <w:numId w:val="64"/>
        </w:numPr>
        <w:rPr>
          <w:rFonts w:asciiTheme="minorHAnsi" w:hAnsiTheme="minorHAnsi" w:cstheme="minorHAnsi"/>
        </w:rPr>
      </w:pPr>
      <w:r w:rsidRPr="00BE3766">
        <w:rPr>
          <w:rFonts w:asciiTheme="minorHAnsi" w:hAnsiTheme="minorHAnsi" w:cstheme="minorHAnsi"/>
        </w:rPr>
        <w:t>Usa los brazos para proteger la cabeza y el cuello.</w:t>
      </w:r>
    </w:p>
    <w:p w:rsidRPr="00BE3766" w:rsidR="00A16D2B" w:rsidP="007C183F" w:rsidRDefault="00A16D2B" w14:paraId="1D45E800" w14:textId="77777777">
      <w:pPr>
        <w:numPr>
          <w:ilvl w:val="0"/>
          <w:numId w:val="64"/>
        </w:numPr>
        <w:rPr>
          <w:rFonts w:asciiTheme="minorHAnsi" w:hAnsiTheme="minorHAnsi" w:cstheme="minorHAnsi"/>
        </w:rPr>
      </w:pPr>
      <w:r w:rsidRPr="00BE3766">
        <w:rPr>
          <w:rFonts w:asciiTheme="minorHAnsi" w:hAnsiTheme="minorHAnsi" w:cstheme="minorHAnsi"/>
        </w:rPr>
        <w:t xml:space="preserve">Si te encuentras en una casa móvil, </w:t>
      </w:r>
      <w:r w:rsidRPr="00BE3766">
        <w:rPr>
          <w:rFonts w:asciiTheme="minorHAnsi" w:hAnsiTheme="minorHAnsi" w:cstheme="minorHAnsi"/>
          <w:i/>
        </w:rPr>
        <w:t>roulotte</w:t>
      </w:r>
      <w:r w:rsidRPr="00BE3766">
        <w:rPr>
          <w:rFonts w:asciiTheme="minorHAnsi" w:hAnsiTheme="minorHAnsi" w:cstheme="minorHAnsi"/>
        </w:rPr>
        <w:t xml:space="preserve"> o tienda de campaña, sal y busca refugio en algún otro lugar.</w:t>
      </w:r>
    </w:p>
    <w:p w:rsidRPr="00BE3766" w:rsidR="00A16D2B" w:rsidP="00A16D2B" w:rsidRDefault="00A16D2B" w14:paraId="1DE21B8C" w14:textId="77777777">
      <w:pPr>
        <w:rPr>
          <w:rFonts w:asciiTheme="minorHAnsi" w:hAnsiTheme="minorHAnsi" w:cstheme="minorHAnsi"/>
        </w:rPr>
      </w:pPr>
    </w:p>
    <w:p w:rsidRPr="00BE3766" w:rsidR="00A16D2B" w:rsidP="00A16D2B" w:rsidRDefault="00A16D2B" w14:paraId="064791A5" w14:textId="77777777">
      <w:pPr>
        <w:pStyle w:val="Ttulo4"/>
        <w:rPr>
          <w:rFonts w:asciiTheme="minorHAnsi" w:hAnsiTheme="minorHAnsi" w:cstheme="minorHAnsi"/>
        </w:rPr>
      </w:pPr>
      <w:r w:rsidRPr="00BE3766">
        <w:rPr>
          <w:rFonts w:asciiTheme="minorHAnsi" w:hAnsiTheme="minorHAnsi" w:cstheme="minorHAnsi"/>
        </w:rPr>
        <w:t>Si te encuentras en el trabajo o en la escuela:</w:t>
      </w:r>
    </w:p>
    <w:p w:rsidRPr="00BE3766" w:rsidR="00A16D2B" w:rsidP="007C183F" w:rsidRDefault="00A16D2B" w14:paraId="79328BC4" w14:textId="77777777">
      <w:pPr>
        <w:numPr>
          <w:ilvl w:val="0"/>
          <w:numId w:val="65"/>
        </w:numPr>
        <w:rPr>
          <w:rFonts w:asciiTheme="minorHAnsi" w:hAnsiTheme="minorHAnsi" w:cstheme="minorHAnsi"/>
        </w:rPr>
      </w:pPr>
      <w:r w:rsidRPr="00BE3766">
        <w:rPr>
          <w:rFonts w:asciiTheme="minorHAnsi" w:hAnsiTheme="minorHAnsi" w:cstheme="minorHAnsi"/>
        </w:rPr>
        <w:t xml:space="preserve">Evita los lugares con techos amplios, como auditorios, cafeterías, pasillos largos o centros comerciales. </w:t>
      </w:r>
    </w:p>
    <w:p w:rsidRPr="00BE3766" w:rsidR="00A16D2B" w:rsidP="007C183F" w:rsidRDefault="00A16D2B" w14:paraId="2328C53C" w14:textId="77777777">
      <w:pPr>
        <w:numPr>
          <w:ilvl w:val="0"/>
          <w:numId w:val="65"/>
        </w:numPr>
        <w:rPr>
          <w:rFonts w:asciiTheme="minorHAnsi" w:hAnsiTheme="minorHAnsi" w:cstheme="minorHAnsi"/>
        </w:rPr>
      </w:pPr>
      <w:r w:rsidRPr="00BE3766">
        <w:rPr>
          <w:rFonts w:asciiTheme="minorHAnsi" w:hAnsiTheme="minorHAnsi" w:cstheme="minorHAnsi"/>
        </w:rPr>
        <w:t>Métete debajo de un mueble resistente, como un banco de trabajo, mesa o escritorio pesado y sujétate a éste.</w:t>
      </w:r>
    </w:p>
    <w:p w:rsidRPr="00BE3766" w:rsidR="00A16D2B" w:rsidP="007C183F" w:rsidRDefault="00A16D2B" w14:paraId="6E234FE8" w14:textId="77777777">
      <w:pPr>
        <w:numPr>
          <w:ilvl w:val="0"/>
          <w:numId w:val="65"/>
        </w:numPr>
        <w:rPr>
          <w:rFonts w:asciiTheme="minorHAnsi" w:hAnsiTheme="minorHAnsi" w:cstheme="minorHAnsi"/>
        </w:rPr>
      </w:pPr>
      <w:r w:rsidRPr="00BE3766">
        <w:rPr>
          <w:rFonts w:asciiTheme="minorHAnsi" w:hAnsiTheme="minorHAnsi" w:cstheme="minorHAnsi"/>
        </w:rPr>
        <w:t>Usa los brazos para proteger la cabeza y el cuello.</w:t>
      </w:r>
    </w:p>
    <w:p w:rsidRPr="00BE3766" w:rsidR="00A16D2B" w:rsidP="00A16D2B" w:rsidRDefault="00A16D2B" w14:paraId="5BBD7190" w14:textId="77777777">
      <w:pPr>
        <w:rPr>
          <w:rFonts w:asciiTheme="minorHAnsi" w:hAnsiTheme="minorHAnsi" w:cstheme="minorHAnsi"/>
        </w:rPr>
      </w:pPr>
    </w:p>
    <w:p w:rsidRPr="00BE3766" w:rsidR="00A16D2B" w:rsidP="00A16D2B" w:rsidRDefault="00A16D2B" w14:paraId="0DBA8BF0" w14:textId="77777777">
      <w:pPr>
        <w:pStyle w:val="Ttulo4"/>
        <w:rPr>
          <w:rFonts w:asciiTheme="minorHAnsi" w:hAnsiTheme="minorHAnsi" w:cstheme="minorHAnsi"/>
        </w:rPr>
      </w:pPr>
      <w:r w:rsidRPr="00BE3766">
        <w:rPr>
          <w:rFonts w:asciiTheme="minorHAnsi" w:hAnsiTheme="minorHAnsi" w:cstheme="minorHAnsi"/>
        </w:rPr>
        <w:t>Si te encuentras a la intemperie:</w:t>
      </w:r>
    </w:p>
    <w:p w:rsidRPr="00BE3766" w:rsidR="00A16D2B" w:rsidP="007C183F" w:rsidRDefault="00A16D2B" w14:paraId="6CE0B100" w14:textId="77777777">
      <w:pPr>
        <w:numPr>
          <w:ilvl w:val="0"/>
          <w:numId w:val="66"/>
        </w:numPr>
        <w:rPr>
          <w:rFonts w:asciiTheme="minorHAnsi" w:hAnsiTheme="minorHAnsi" w:cstheme="minorHAnsi"/>
        </w:rPr>
      </w:pPr>
      <w:r w:rsidRPr="00BE3766">
        <w:rPr>
          <w:rFonts w:asciiTheme="minorHAnsi" w:hAnsiTheme="minorHAnsi" w:cstheme="minorHAnsi"/>
        </w:rPr>
        <w:t xml:space="preserve">Si es posible, entra en un edificio. </w:t>
      </w:r>
    </w:p>
    <w:p w:rsidRPr="00BE3766" w:rsidR="00A16D2B" w:rsidP="007C183F" w:rsidRDefault="00A16D2B" w14:paraId="02F348C9" w14:textId="77777777">
      <w:pPr>
        <w:numPr>
          <w:ilvl w:val="0"/>
          <w:numId w:val="66"/>
        </w:numPr>
        <w:rPr>
          <w:rFonts w:asciiTheme="minorHAnsi" w:hAnsiTheme="minorHAnsi" w:cstheme="minorHAnsi"/>
        </w:rPr>
      </w:pPr>
      <w:r w:rsidRPr="00BE3766">
        <w:rPr>
          <w:rFonts w:asciiTheme="minorHAnsi" w:hAnsiTheme="minorHAnsi" w:cstheme="minorHAnsi"/>
        </w:rPr>
        <w:t xml:space="preserve">Si no hay un refugio cerca o no tienes tiempo de refugiarte en interiores, acuéstate en una zanja o área que esté en un nivel bajo o acuclíllate cerca de un edificio. Ten cuidado con la posibilidad de que se produzca una inundación. </w:t>
      </w:r>
    </w:p>
    <w:p w:rsidRPr="00BE3766" w:rsidR="00A16D2B" w:rsidP="00A16D2B" w:rsidRDefault="00A16D2B" w14:paraId="4A3BFD31" w14:textId="77777777">
      <w:pPr>
        <w:rPr>
          <w:rFonts w:asciiTheme="minorHAnsi" w:hAnsiTheme="minorHAnsi" w:cstheme="minorHAnsi"/>
        </w:rPr>
      </w:pPr>
    </w:p>
    <w:p w:rsidRPr="00BE3766" w:rsidR="00A16D2B" w:rsidP="00A16D2B" w:rsidRDefault="00A16D2B" w14:paraId="7A6D2727" w14:textId="77777777">
      <w:pPr>
        <w:pStyle w:val="Ttulo4"/>
        <w:rPr>
          <w:rFonts w:asciiTheme="minorHAnsi" w:hAnsiTheme="minorHAnsi" w:cstheme="minorHAnsi"/>
        </w:rPr>
      </w:pPr>
      <w:r w:rsidRPr="00BE3766">
        <w:rPr>
          <w:rFonts w:asciiTheme="minorHAnsi" w:hAnsiTheme="minorHAnsi" w:cstheme="minorHAnsi"/>
        </w:rPr>
        <w:t>Si te encuentras en un automóvil:</w:t>
      </w:r>
    </w:p>
    <w:p w:rsidRPr="00BE3766" w:rsidR="00A16D2B" w:rsidP="007C183F" w:rsidRDefault="00A16D2B" w14:paraId="09E717AE" w14:textId="77777777">
      <w:pPr>
        <w:numPr>
          <w:ilvl w:val="0"/>
          <w:numId w:val="67"/>
        </w:numPr>
        <w:rPr>
          <w:rFonts w:asciiTheme="minorHAnsi" w:hAnsiTheme="minorHAnsi" w:cstheme="minorHAnsi"/>
        </w:rPr>
      </w:pPr>
      <w:r w:rsidRPr="00BE3766">
        <w:rPr>
          <w:rFonts w:asciiTheme="minorHAnsi" w:hAnsiTheme="minorHAnsi" w:cstheme="minorHAnsi"/>
        </w:rPr>
        <w:t xml:space="preserve">Nunca trates de ganarle a un tornado conduciendo en un automóvil o camioneta. </w:t>
      </w:r>
    </w:p>
    <w:p w:rsidRPr="00BE3766" w:rsidR="00A16D2B" w:rsidP="007C183F" w:rsidRDefault="00A16D2B" w14:paraId="01842F1A" w14:textId="77777777">
      <w:pPr>
        <w:numPr>
          <w:ilvl w:val="0"/>
          <w:numId w:val="67"/>
        </w:numPr>
        <w:rPr>
          <w:rFonts w:asciiTheme="minorHAnsi" w:hAnsiTheme="minorHAnsi" w:cstheme="minorHAnsi"/>
        </w:rPr>
      </w:pPr>
      <w:r w:rsidRPr="00BE3766">
        <w:rPr>
          <w:rFonts w:asciiTheme="minorHAnsi" w:hAnsiTheme="minorHAnsi" w:cstheme="minorHAnsi"/>
        </w:rPr>
        <w:t xml:space="preserve">Baja del automóvil inmediatamente y busca refugio en un edificio cercano. </w:t>
      </w:r>
    </w:p>
    <w:p w:rsidRPr="00BE3766" w:rsidR="00A16D2B" w:rsidP="007C183F" w:rsidRDefault="00A16D2B" w14:paraId="470FB776" w14:textId="77777777">
      <w:pPr>
        <w:numPr>
          <w:ilvl w:val="0"/>
          <w:numId w:val="67"/>
        </w:numPr>
        <w:rPr>
          <w:rFonts w:asciiTheme="minorHAnsi" w:hAnsiTheme="minorHAnsi" w:cstheme="minorHAnsi"/>
        </w:rPr>
      </w:pPr>
      <w:r w:rsidRPr="00BE3766">
        <w:rPr>
          <w:rFonts w:asciiTheme="minorHAnsi" w:hAnsiTheme="minorHAnsi" w:cstheme="minorHAnsi"/>
        </w:rPr>
        <w:t xml:space="preserve">Si no tienes tiempo de refugiarte en interiores, baja del automóvil y acuéstate en una zanja o área que esté en un nivel bajo, lejos del vehículo. Ten cuidado con la posibilidad de que se produzca una inundación. </w:t>
      </w:r>
    </w:p>
    <w:p w:rsidRPr="00BE3766" w:rsidR="00A16D2B" w:rsidP="00A16D2B" w:rsidRDefault="00A16D2B" w14:paraId="40FDFA7E" w14:textId="77777777">
      <w:pPr>
        <w:rPr>
          <w:rFonts w:asciiTheme="minorHAnsi" w:hAnsiTheme="minorHAnsi" w:cstheme="minorHAnsi"/>
        </w:rPr>
      </w:pPr>
      <w:bookmarkStart w:name="_Toc238362020" w:id="336"/>
      <w:bookmarkStart w:name="_Toc238617330" w:id="337"/>
      <w:bookmarkStart w:name="_Toc238618899" w:id="338"/>
      <w:bookmarkStart w:name="_Toc238619877" w:id="339"/>
      <w:bookmarkStart w:name="_Toc240869985" w:id="340"/>
      <w:bookmarkStart w:name="_Toc240871941" w:id="341"/>
    </w:p>
    <w:p w:rsidRPr="00BE3766" w:rsidR="00A16D2B" w:rsidP="00A16D2B" w:rsidRDefault="00A16D2B" w14:paraId="6A7F83CB" w14:textId="77777777">
      <w:pPr>
        <w:pStyle w:val="Ttulo3"/>
        <w:rPr>
          <w:rFonts w:asciiTheme="minorHAnsi" w:hAnsiTheme="minorHAnsi" w:cstheme="minorHAnsi"/>
        </w:rPr>
      </w:pPr>
      <w:r w:rsidRPr="00BE3766">
        <w:rPr>
          <w:rFonts w:asciiTheme="minorHAnsi" w:hAnsiTheme="minorHAnsi" w:cstheme="minorHAnsi"/>
        </w:rPr>
        <w:t>Después de un tornado</w:t>
      </w:r>
      <w:bookmarkEnd w:id="336"/>
      <w:bookmarkEnd w:id="337"/>
      <w:bookmarkEnd w:id="338"/>
      <w:bookmarkEnd w:id="339"/>
      <w:bookmarkEnd w:id="340"/>
      <w:bookmarkEnd w:id="341"/>
    </w:p>
    <w:p w:rsidRPr="00BE3766" w:rsidR="00A16D2B" w:rsidP="007C183F" w:rsidRDefault="00A16D2B" w14:paraId="6AA27677" w14:textId="77777777">
      <w:pPr>
        <w:numPr>
          <w:ilvl w:val="0"/>
          <w:numId w:val="68"/>
        </w:numPr>
        <w:rPr>
          <w:rFonts w:asciiTheme="minorHAnsi" w:hAnsiTheme="minorHAnsi" w:cstheme="minorHAnsi"/>
          <w:lang w:val="es-ES_tradnl"/>
        </w:rPr>
      </w:pPr>
      <w:r w:rsidRPr="00BE3766">
        <w:rPr>
          <w:rFonts w:asciiTheme="minorHAnsi" w:hAnsiTheme="minorHAnsi" w:cstheme="minorHAnsi"/>
          <w:lang w:val="es-ES_tradnl"/>
        </w:rPr>
        <w:t xml:space="preserve">Solicita ayuda. </w:t>
      </w:r>
    </w:p>
    <w:p w:rsidRPr="00BE3766" w:rsidR="00A16D2B" w:rsidP="007C183F" w:rsidRDefault="00A16D2B" w14:paraId="75A79D1A" w14:textId="77777777">
      <w:pPr>
        <w:numPr>
          <w:ilvl w:val="0"/>
          <w:numId w:val="68"/>
        </w:numPr>
        <w:rPr>
          <w:rFonts w:asciiTheme="minorHAnsi" w:hAnsiTheme="minorHAnsi" w:cstheme="minorHAnsi"/>
          <w:lang w:val="es-ES_tradnl"/>
        </w:rPr>
      </w:pPr>
      <w:r w:rsidRPr="00BE3766">
        <w:rPr>
          <w:rFonts w:asciiTheme="minorHAnsi" w:hAnsiTheme="minorHAnsi" w:cstheme="minorHAnsi"/>
          <w:lang w:val="es-ES_tradnl"/>
        </w:rPr>
        <w:t xml:space="preserve">Si percibes olor a gas, no prendas ningún aparato o interruptor. Esto incluye usar teléfonos, linternas o un teléfono móvil. </w:t>
      </w:r>
    </w:p>
    <w:p w:rsidRPr="00BE3766" w:rsidR="00A16D2B" w:rsidP="007C183F" w:rsidRDefault="00A16D2B" w14:paraId="3A42E189" w14:textId="77777777">
      <w:pPr>
        <w:numPr>
          <w:ilvl w:val="0"/>
          <w:numId w:val="68"/>
        </w:numPr>
        <w:rPr>
          <w:rFonts w:asciiTheme="minorHAnsi" w:hAnsiTheme="minorHAnsi" w:cstheme="minorHAnsi"/>
          <w:lang w:val="es-ES_tradnl"/>
        </w:rPr>
      </w:pPr>
      <w:r w:rsidRPr="00BE3766">
        <w:rPr>
          <w:rFonts w:asciiTheme="minorHAnsi" w:hAnsiTheme="minorHAnsi" w:cstheme="minorHAnsi"/>
          <w:lang w:val="es-ES_tradnl"/>
        </w:rPr>
        <w:t xml:space="preserve">Enciende la radio o la televisión para oír la información de emergencia más reciente. </w:t>
      </w:r>
    </w:p>
    <w:p w:rsidRPr="00BE3766" w:rsidR="00A16D2B" w:rsidP="007C183F" w:rsidRDefault="00A16D2B" w14:paraId="32D31E9C" w14:textId="77777777">
      <w:pPr>
        <w:numPr>
          <w:ilvl w:val="0"/>
          <w:numId w:val="68"/>
        </w:numPr>
        <w:rPr>
          <w:rFonts w:asciiTheme="minorHAnsi" w:hAnsiTheme="minorHAnsi" w:cstheme="minorHAnsi"/>
          <w:lang w:val="es-ES_tradnl"/>
        </w:rPr>
      </w:pPr>
      <w:r w:rsidRPr="00BE3766">
        <w:rPr>
          <w:rFonts w:asciiTheme="minorHAnsi" w:hAnsiTheme="minorHAnsi" w:cstheme="minorHAnsi"/>
          <w:lang w:val="es-ES_tradnl"/>
        </w:rPr>
        <w:t xml:space="preserve">Aléjate de los edificios dañados. Regresa a casa sólo cuando las autoridades digan que no hay peligro. </w:t>
      </w:r>
    </w:p>
    <w:p w:rsidRPr="00BE3766" w:rsidR="00A16D2B" w:rsidP="007C183F" w:rsidRDefault="00A16D2B" w14:paraId="684A1857" w14:textId="77777777">
      <w:pPr>
        <w:numPr>
          <w:ilvl w:val="0"/>
          <w:numId w:val="68"/>
        </w:numPr>
        <w:rPr>
          <w:rFonts w:asciiTheme="minorHAnsi" w:hAnsiTheme="minorHAnsi" w:cstheme="minorHAnsi"/>
          <w:lang w:val="es-ES_tradnl"/>
        </w:rPr>
      </w:pPr>
      <w:r w:rsidRPr="00BE3766">
        <w:rPr>
          <w:rFonts w:asciiTheme="minorHAnsi" w:hAnsiTheme="minorHAnsi" w:cstheme="minorHAnsi"/>
          <w:lang w:val="es-ES_tradnl"/>
        </w:rPr>
        <w:t xml:space="preserve">Usa el teléfono sólo para hacer llamadas de emergencia. </w:t>
      </w:r>
    </w:p>
    <w:p w:rsidRPr="00BE3766" w:rsidR="00A16D2B" w:rsidP="007C183F" w:rsidRDefault="00A16D2B" w14:paraId="7D94C15B" w14:textId="77777777">
      <w:pPr>
        <w:numPr>
          <w:ilvl w:val="0"/>
          <w:numId w:val="68"/>
        </w:numPr>
        <w:rPr>
          <w:rFonts w:asciiTheme="minorHAnsi" w:hAnsiTheme="minorHAnsi" w:cstheme="minorHAnsi"/>
          <w:lang w:val="es-ES_tradnl"/>
        </w:rPr>
      </w:pPr>
      <w:r w:rsidRPr="00BE3766">
        <w:rPr>
          <w:rFonts w:asciiTheme="minorHAnsi" w:hAnsiTheme="minorHAnsi" w:cstheme="minorHAnsi"/>
          <w:lang w:val="es-ES_tradnl"/>
        </w:rPr>
        <w:t xml:space="preserve">Limpia los derrames de medicamentos, productos peligrosos, gasolina u otros líquidos inflamables de inmediato. Sal del edificio si huele a gas o a emanaciones químicas. </w:t>
      </w:r>
    </w:p>
    <w:p w:rsidRPr="00BE3766" w:rsidR="00A16D2B" w:rsidP="007C183F" w:rsidRDefault="00A16D2B" w14:paraId="5181100E" w14:textId="3879FE42">
      <w:pPr>
        <w:numPr>
          <w:ilvl w:val="0"/>
          <w:numId w:val="68"/>
        </w:numPr>
        <w:rPr>
          <w:rFonts w:asciiTheme="minorHAnsi" w:hAnsiTheme="minorHAnsi" w:cstheme="minorHAnsi"/>
          <w:sz w:val="12"/>
          <w:szCs w:val="12"/>
        </w:rPr>
      </w:pPr>
      <w:r w:rsidRPr="00BE3766">
        <w:rPr>
          <w:rFonts w:asciiTheme="minorHAnsi" w:hAnsiTheme="minorHAnsi" w:cstheme="minorHAnsi"/>
          <w:lang w:val="es-ES_tradnl"/>
        </w:rPr>
        <w:t>Recuerda ayudar a tus vecinos que puedan requerir asistencia especial: niños pequeños, ancianos y personas con discapacidades. Ayuda a las personas lesionadas.</w:t>
      </w:r>
      <w:r w:rsidRPr="00BE3766">
        <w:rPr>
          <w:rFonts w:asciiTheme="minorHAnsi" w:hAnsiTheme="minorHAnsi" w:cstheme="minorHAnsi"/>
        </w:rPr>
        <w:br w:type="page"/>
      </w:r>
    </w:p>
    <w:p w:rsidRPr="00BE3766" w:rsidR="00A16D2B" w:rsidP="00A16D2B" w:rsidRDefault="00A16D2B" w14:paraId="5F51DB6D" w14:textId="77777777">
      <w:pPr>
        <w:pStyle w:val="Ttulo1"/>
        <w:ind w:left="0" w:firstLine="0"/>
        <w:rPr>
          <w:rFonts w:asciiTheme="minorHAnsi" w:hAnsiTheme="minorHAnsi" w:cstheme="minorHAnsi"/>
        </w:rPr>
      </w:pPr>
      <w:r w:rsidRPr="00BE3766">
        <w:rPr>
          <w:rFonts w:asciiTheme="minorHAnsi" w:hAnsiTheme="minorHAnsi" w:cstheme="minorHAnsi"/>
        </w:rPr>
        <w:t>RIESGO DE ACCIDENTES GRAVES</w:t>
      </w:r>
    </w:p>
    <w:p w:rsidRPr="00BE3766" w:rsidR="00A16D2B" w:rsidP="00A16D2B" w:rsidRDefault="00A16D2B" w14:paraId="625BC57A" w14:textId="77777777">
      <w:pPr>
        <w:rPr>
          <w:rFonts w:asciiTheme="minorHAnsi" w:hAnsiTheme="minorHAnsi" w:cstheme="minorHAnsi"/>
        </w:rPr>
      </w:pPr>
    </w:p>
    <w:p w:rsidRPr="00BE3766" w:rsidR="00A16D2B" w:rsidP="00A16D2B" w:rsidRDefault="00A16D2B" w14:paraId="75B3D433" w14:textId="77777777">
      <w:pPr>
        <w:pStyle w:val="Ttulo3"/>
        <w:rPr>
          <w:rFonts w:asciiTheme="minorHAnsi" w:hAnsiTheme="minorHAnsi" w:cstheme="minorHAnsi"/>
        </w:rPr>
      </w:pPr>
      <w:r w:rsidRPr="00BE3766">
        <w:rPr>
          <w:rFonts w:asciiTheme="minorHAnsi" w:hAnsiTheme="minorHAnsi" w:cstheme="minorHAnsi"/>
        </w:rPr>
        <w:t>Confinamiento a causa de un incendio</w:t>
      </w:r>
    </w:p>
    <w:p w:rsidRPr="00BE3766" w:rsidR="00A16D2B" w:rsidP="00A16D2B" w:rsidRDefault="00A16D2B" w14:paraId="0EE0A489" w14:textId="77777777">
      <w:pPr>
        <w:rPr>
          <w:rFonts w:asciiTheme="minorHAnsi" w:hAnsiTheme="minorHAnsi" w:cstheme="minorHAnsi"/>
          <w:lang w:val="es-ES_tradnl"/>
        </w:rPr>
      </w:pPr>
    </w:p>
    <w:p w:rsidRPr="00BE3766" w:rsidR="00A16D2B" w:rsidP="00A16D2B" w:rsidRDefault="00A16D2B" w14:paraId="5B14E6EC" w14:textId="77777777">
      <w:pPr>
        <w:pStyle w:val="Ttulo4"/>
        <w:rPr>
          <w:rFonts w:asciiTheme="minorHAnsi" w:hAnsiTheme="minorHAnsi" w:cstheme="minorHAnsi"/>
        </w:rPr>
      </w:pPr>
      <w:r w:rsidRPr="00BE3766">
        <w:rPr>
          <w:rFonts w:asciiTheme="minorHAnsi" w:hAnsiTheme="minorHAnsi" w:cstheme="minorHAnsi"/>
        </w:rPr>
        <w:t>Si estás en casa:</w:t>
      </w:r>
    </w:p>
    <w:p w:rsidRPr="00BE3766" w:rsidR="00A16D2B" w:rsidP="007C183F" w:rsidRDefault="00A16D2B" w14:paraId="30187DCA"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Enciérrate en casa si es posible en las habitaciones más interiores.</w:t>
      </w:r>
    </w:p>
    <w:p w:rsidRPr="00BE3766" w:rsidR="00A16D2B" w:rsidP="007C183F" w:rsidRDefault="00A16D2B" w14:paraId="369E7FE8"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Cierra las puertas y ventanas.</w:t>
      </w:r>
    </w:p>
    <w:p w:rsidRPr="00BE3766" w:rsidR="00A16D2B" w:rsidP="007C183F" w:rsidRDefault="00A16D2B" w14:paraId="799DB2BB"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Apaga y tapa sistemas de climatización y de ventilación, así como otros orificios en comunicación con el exterior.</w:t>
      </w:r>
    </w:p>
    <w:p w:rsidRPr="00BE3766" w:rsidR="00A16D2B" w:rsidP="007C183F" w:rsidRDefault="00A16D2B" w14:paraId="31DEACC4"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Aléjate de las ventanas y de las vidrieras y confínate en la parte opuesta de donde se ha producido el incendio.</w:t>
      </w:r>
    </w:p>
    <w:p w:rsidRPr="00BE3766" w:rsidR="00A16D2B" w:rsidP="007C183F" w:rsidRDefault="00A16D2B" w14:paraId="4696A65B"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Procúrate una linterna y una radio.</w:t>
      </w:r>
    </w:p>
    <w:p w:rsidRPr="00BE3766" w:rsidR="00A16D2B" w:rsidP="007C183F" w:rsidRDefault="00A16D2B" w14:paraId="1C78D205" w14:textId="111DB42B">
      <w:pPr>
        <w:numPr>
          <w:ilvl w:val="0"/>
          <w:numId w:val="92"/>
        </w:numPr>
        <w:rPr>
          <w:rFonts w:asciiTheme="minorHAnsi" w:hAnsiTheme="minorHAnsi" w:cstheme="minorHAnsi"/>
          <w:lang w:val="es-ES_tradnl"/>
        </w:rPr>
      </w:pPr>
      <w:r w:rsidRPr="00BE3766">
        <w:rPr>
          <w:rFonts w:asciiTheme="minorHAnsi" w:hAnsiTheme="minorHAnsi" w:cstheme="minorHAnsi"/>
          <w:lang w:val="es-ES_tradnl"/>
        </w:rPr>
        <w:t>Escucha la radio para informarte de la evolución del accidente y de las acciones a realizar. Para ello, sintoniza una emisora local.</w:t>
      </w:r>
    </w:p>
    <w:p w:rsidRPr="00BE3766" w:rsidR="00A16D2B" w:rsidP="007C183F" w:rsidRDefault="00A16D2B" w14:paraId="621DBEF0"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Permanece atento a los avisos por megafonía.</w:t>
      </w:r>
    </w:p>
    <w:p w:rsidRPr="00BE3766" w:rsidR="00A16D2B" w:rsidP="007C183F" w:rsidRDefault="00A16D2B" w14:paraId="2A32F513"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Sigue las instrucciones de las autoridades.</w:t>
      </w:r>
    </w:p>
    <w:p w:rsidRPr="00BE3766" w:rsidR="00A16D2B" w:rsidP="007C183F" w:rsidRDefault="00A16D2B" w14:paraId="7FF0A55A"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No vayas a buscar a los niños al colegio. El profesor se ocupará de ellos.</w:t>
      </w:r>
    </w:p>
    <w:p w:rsidRPr="00BE3766" w:rsidR="00A16D2B" w:rsidP="007C183F" w:rsidRDefault="00A16D2B" w14:paraId="4E046A86"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No fumes.</w:t>
      </w:r>
    </w:p>
    <w:p w:rsidRPr="00BE3766" w:rsidR="00A16D2B" w:rsidP="007C183F" w:rsidRDefault="00A16D2B" w14:paraId="1A778833"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No telefonees, deja las líneas libres para los equipos de emergencia.</w:t>
      </w:r>
    </w:p>
    <w:p w:rsidRPr="00BE3766" w:rsidR="00A16D2B" w:rsidP="007C183F" w:rsidRDefault="00A16D2B" w14:paraId="76B0C71E"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Debes estar preparado para una evacuación, prepara tu documentación y medicamentos de uso diario.</w:t>
      </w:r>
    </w:p>
    <w:p w:rsidRPr="00BE3766" w:rsidR="00A16D2B" w:rsidP="00A16D2B" w:rsidRDefault="00A16D2B" w14:paraId="76D3CBBF" w14:textId="77777777">
      <w:pPr>
        <w:rPr>
          <w:rFonts w:asciiTheme="minorHAnsi" w:hAnsiTheme="minorHAnsi" w:cstheme="minorHAnsi"/>
        </w:rPr>
      </w:pPr>
    </w:p>
    <w:p w:rsidRPr="00BE3766" w:rsidR="00A16D2B" w:rsidP="00A16D2B" w:rsidRDefault="00A16D2B" w14:paraId="363C5659" w14:textId="77777777">
      <w:pPr>
        <w:pStyle w:val="Ttulo4"/>
        <w:rPr>
          <w:rFonts w:asciiTheme="minorHAnsi" w:hAnsiTheme="minorHAnsi" w:cstheme="minorHAnsi"/>
        </w:rPr>
      </w:pPr>
      <w:r w:rsidRPr="00BE3766">
        <w:rPr>
          <w:rFonts w:asciiTheme="minorHAnsi" w:hAnsiTheme="minorHAnsi" w:cstheme="minorHAnsi"/>
        </w:rPr>
        <w:t>Si estás fuera:</w:t>
      </w:r>
    </w:p>
    <w:p w:rsidRPr="00BE3766" w:rsidR="00A16D2B" w:rsidP="007C183F" w:rsidRDefault="00A16D2B" w14:paraId="207AAC55" w14:textId="77777777">
      <w:pPr>
        <w:numPr>
          <w:ilvl w:val="0"/>
          <w:numId w:val="68"/>
        </w:numPr>
        <w:tabs>
          <w:tab w:val="clear" w:pos="360"/>
        </w:tabs>
        <w:ind w:left="567" w:hanging="567"/>
        <w:rPr>
          <w:rFonts w:asciiTheme="minorHAnsi" w:hAnsiTheme="minorHAnsi" w:cstheme="minorHAnsi"/>
          <w:lang w:val="es-ES_tradnl"/>
        </w:rPr>
      </w:pPr>
      <w:r w:rsidRPr="00BE3766">
        <w:rPr>
          <w:rFonts w:asciiTheme="minorHAnsi" w:hAnsiTheme="minorHAnsi" w:cstheme="minorHAnsi"/>
          <w:lang w:val="es-ES_tradnl"/>
        </w:rPr>
        <w:t>Si estás en la calle refúgiate en el primer edificio que veas.</w:t>
      </w:r>
    </w:p>
    <w:p w:rsidRPr="00BE3766" w:rsidR="00A16D2B" w:rsidP="007C183F" w:rsidRDefault="00A16D2B" w14:paraId="1D320023" w14:textId="77777777">
      <w:pPr>
        <w:numPr>
          <w:ilvl w:val="0"/>
          <w:numId w:val="68"/>
        </w:numPr>
        <w:tabs>
          <w:tab w:val="clear" w:pos="360"/>
        </w:tabs>
        <w:ind w:left="567" w:hanging="567"/>
        <w:rPr>
          <w:rFonts w:asciiTheme="minorHAnsi" w:hAnsiTheme="minorHAnsi" w:cstheme="minorHAnsi"/>
          <w:lang w:val="es-ES_tradnl"/>
        </w:rPr>
      </w:pPr>
      <w:r w:rsidRPr="00BE3766">
        <w:rPr>
          <w:rFonts w:asciiTheme="minorHAnsi" w:hAnsiTheme="minorHAnsi" w:cstheme="minorHAnsi"/>
          <w:lang w:val="es-ES_tradnl"/>
        </w:rPr>
        <w:t>El vehículo no es un lugar seguro, confínate en el primer edificio que veas.</w:t>
      </w:r>
    </w:p>
    <w:p w:rsidRPr="00BE3766" w:rsidR="00A16D2B" w:rsidP="00A16D2B" w:rsidRDefault="00A16D2B" w14:paraId="223C0E97" w14:textId="77777777">
      <w:pPr>
        <w:rPr>
          <w:rFonts w:asciiTheme="minorHAnsi" w:hAnsiTheme="minorHAnsi" w:cstheme="minorHAnsi"/>
        </w:rPr>
      </w:pPr>
    </w:p>
    <w:p w:rsidRPr="00BE3766" w:rsidR="00A16D2B" w:rsidP="00A16D2B" w:rsidRDefault="00A16D2B" w14:paraId="75088275" w14:textId="77777777">
      <w:pPr>
        <w:pStyle w:val="Ttulo3"/>
        <w:rPr>
          <w:rFonts w:asciiTheme="minorHAnsi" w:hAnsiTheme="minorHAnsi" w:cstheme="minorHAnsi"/>
        </w:rPr>
      </w:pPr>
      <w:r w:rsidRPr="00BE3766">
        <w:rPr>
          <w:rFonts w:asciiTheme="minorHAnsi" w:hAnsiTheme="minorHAnsi" w:cstheme="minorHAnsi"/>
        </w:rPr>
        <w:t xml:space="preserve">Confinamiento a causa de una explosión </w:t>
      </w:r>
    </w:p>
    <w:p w:rsidRPr="00BE3766" w:rsidR="00A16D2B" w:rsidP="00A16D2B" w:rsidRDefault="00A16D2B" w14:paraId="6281A6E8" w14:textId="77777777">
      <w:pPr>
        <w:rPr>
          <w:rFonts w:asciiTheme="minorHAnsi" w:hAnsiTheme="minorHAnsi" w:cstheme="minorHAnsi"/>
          <w:lang w:val="es-ES_tradnl"/>
        </w:rPr>
      </w:pPr>
    </w:p>
    <w:p w:rsidRPr="00BE3766" w:rsidR="00A16D2B" w:rsidP="00A16D2B" w:rsidRDefault="00A16D2B" w14:paraId="22ECFB68" w14:textId="77777777">
      <w:pPr>
        <w:pStyle w:val="Ttulo4"/>
        <w:rPr>
          <w:rFonts w:asciiTheme="minorHAnsi" w:hAnsiTheme="minorHAnsi" w:cstheme="minorHAnsi"/>
        </w:rPr>
      </w:pPr>
      <w:r w:rsidRPr="00BE3766">
        <w:rPr>
          <w:rFonts w:asciiTheme="minorHAnsi" w:hAnsiTheme="minorHAnsi" w:cstheme="minorHAnsi"/>
        </w:rPr>
        <w:t>Si estás en casa:</w:t>
      </w:r>
    </w:p>
    <w:p w:rsidRPr="00BE3766" w:rsidR="00A16D2B" w:rsidP="007C183F" w:rsidRDefault="00A16D2B" w14:paraId="526A35E8"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Enciérrate en casa si es posible en las habitaciones más interiores.</w:t>
      </w:r>
    </w:p>
    <w:p w:rsidRPr="00BE3766" w:rsidR="00A16D2B" w:rsidP="007C183F" w:rsidRDefault="00A16D2B" w14:paraId="4FA2F9A5"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Cierra las puertas y ventanas.</w:t>
      </w:r>
    </w:p>
    <w:p w:rsidRPr="00BE3766" w:rsidR="00A16D2B" w:rsidP="007C183F" w:rsidRDefault="00A16D2B" w14:paraId="3A500C27"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Cierra la llave del gas y dispara el automático de la luz.</w:t>
      </w:r>
    </w:p>
    <w:p w:rsidRPr="00BE3766" w:rsidR="00A16D2B" w:rsidP="007C183F" w:rsidRDefault="00A16D2B" w14:paraId="2BEF0C83"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Protege los vidrios de las ventanas haciendo una cruz con cinta aislante.</w:t>
      </w:r>
    </w:p>
    <w:p w:rsidRPr="00BE3766" w:rsidR="00A16D2B" w:rsidP="007C183F" w:rsidRDefault="00A16D2B" w14:paraId="0CBFB6FD"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Baja las persianas.</w:t>
      </w:r>
    </w:p>
    <w:p w:rsidRPr="00BE3766" w:rsidR="00A16D2B" w:rsidP="007C183F" w:rsidRDefault="00A16D2B" w14:paraId="31DBC0A2"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Utiliza las mesas, sillas y muebles como barrera.</w:t>
      </w:r>
    </w:p>
    <w:p w:rsidRPr="00BE3766" w:rsidR="00A16D2B" w:rsidP="007C183F" w:rsidRDefault="00A16D2B" w14:paraId="5679CD95"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Aléjate de las ventanas y de las vidrieras y confínate en la parte opuesta de donde se espera la explosión.</w:t>
      </w:r>
    </w:p>
    <w:p w:rsidRPr="00BE3766" w:rsidR="00A16D2B" w:rsidP="007C183F" w:rsidRDefault="00A16D2B" w14:paraId="19D0B8F4"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Procúrate una linterna y una radio.</w:t>
      </w:r>
    </w:p>
    <w:p w:rsidRPr="00BE3766" w:rsidR="00A16D2B" w:rsidP="007C183F" w:rsidRDefault="00A16D2B" w14:paraId="77542AB9" w14:textId="600C5DDA">
      <w:pPr>
        <w:numPr>
          <w:ilvl w:val="0"/>
          <w:numId w:val="92"/>
        </w:numPr>
        <w:rPr>
          <w:rFonts w:asciiTheme="minorHAnsi" w:hAnsiTheme="minorHAnsi" w:cstheme="minorHAnsi"/>
          <w:lang w:val="es-ES_tradnl"/>
        </w:rPr>
      </w:pPr>
      <w:r w:rsidRPr="00BE3766">
        <w:rPr>
          <w:rFonts w:asciiTheme="minorHAnsi" w:hAnsiTheme="minorHAnsi" w:cstheme="minorHAnsi"/>
          <w:lang w:val="es-ES_tradnl"/>
        </w:rPr>
        <w:t>Escucha la radio para informarte de la evolución del accidente y de las acciones a realizar. Para ello, sintoniza una emisora local.</w:t>
      </w:r>
    </w:p>
    <w:p w:rsidRPr="00BE3766" w:rsidR="00A16D2B" w:rsidP="007C183F" w:rsidRDefault="00A16D2B" w14:paraId="72F80359"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permanece atento a los avisos por megafonía.</w:t>
      </w:r>
    </w:p>
    <w:p w:rsidRPr="00BE3766" w:rsidR="00A16D2B" w:rsidP="007C183F" w:rsidRDefault="00A16D2B" w14:paraId="2FA56F2F"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Sigue las instrucciones de las autoridades.</w:t>
      </w:r>
    </w:p>
    <w:p w:rsidRPr="00BE3766" w:rsidR="00A16D2B" w:rsidP="007C183F" w:rsidRDefault="00A16D2B" w14:paraId="78A72FAB"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No vaya a buscar a los niños al colegio. El profesor se ocupará de ellos.</w:t>
      </w:r>
    </w:p>
    <w:p w:rsidRPr="00BE3766" w:rsidR="00A16D2B" w:rsidP="007C183F" w:rsidRDefault="00A16D2B" w14:paraId="40DCABE8"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No fumes.</w:t>
      </w:r>
    </w:p>
    <w:p w:rsidRPr="00BE3766" w:rsidR="00A16D2B" w:rsidP="007C183F" w:rsidRDefault="00A16D2B" w14:paraId="6CBBB5A0"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No telefonees, deja las líneas libres para los equipos de emergencia.</w:t>
      </w:r>
    </w:p>
    <w:p w:rsidRPr="00BE3766" w:rsidR="00A16D2B" w:rsidP="007C183F" w:rsidRDefault="00A16D2B" w14:paraId="7833ACDD"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Debes estar preparado para una evacuación, prepara tu documentación y medicamentos de uso diario.</w:t>
      </w:r>
    </w:p>
    <w:p w:rsidRPr="00BE3766" w:rsidR="00A16D2B" w:rsidP="00A16D2B" w:rsidRDefault="00A16D2B" w14:paraId="717B904B" w14:textId="77777777">
      <w:pPr>
        <w:rPr>
          <w:rFonts w:asciiTheme="minorHAnsi" w:hAnsiTheme="minorHAnsi" w:cstheme="minorHAnsi"/>
          <w:lang w:val="es-ES_tradnl"/>
        </w:rPr>
      </w:pPr>
    </w:p>
    <w:p w:rsidRPr="00BE3766" w:rsidR="00A16D2B" w:rsidP="00A16D2B" w:rsidRDefault="00A16D2B" w14:paraId="2C5B90BF" w14:textId="77777777">
      <w:pPr>
        <w:pStyle w:val="Ttulo4"/>
        <w:rPr>
          <w:rFonts w:asciiTheme="minorHAnsi" w:hAnsiTheme="minorHAnsi" w:cstheme="minorHAnsi"/>
        </w:rPr>
      </w:pPr>
      <w:r w:rsidRPr="00BE3766">
        <w:rPr>
          <w:rFonts w:asciiTheme="minorHAnsi" w:hAnsiTheme="minorHAnsi" w:cstheme="minorHAnsi"/>
        </w:rPr>
        <w:t>Si estás fuera:</w:t>
      </w:r>
    </w:p>
    <w:p w:rsidRPr="00BE3766" w:rsidR="00A16D2B" w:rsidP="007C183F" w:rsidRDefault="00A16D2B" w14:paraId="7D0E9639"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Protégete detrás de taludes naturales.</w:t>
      </w:r>
    </w:p>
    <w:p w:rsidRPr="00BE3766" w:rsidR="00A16D2B" w:rsidP="007C183F" w:rsidRDefault="00A16D2B" w14:paraId="33A609A9"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No crees ningún punto de ignición.</w:t>
      </w:r>
    </w:p>
    <w:p w:rsidRPr="00BE3766" w:rsidR="00A16D2B" w:rsidP="00387AC6" w:rsidRDefault="00A16D2B" w14:paraId="03CD631A" w14:textId="77777777">
      <w:pPr>
        <w:ind w:left="360"/>
        <w:rPr>
          <w:rFonts w:asciiTheme="minorHAnsi" w:hAnsiTheme="minorHAnsi" w:cstheme="minorHAnsi"/>
          <w:lang w:val="es-ES_tradnl"/>
        </w:rPr>
      </w:pPr>
    </w:p>
    <w:p w:rsidRPr="00BE3766" w:rsidR="00A16D2B" w:rsidP="00A16D2B" w:rsidRDefault="00A16D2B" w14:paraId="795F9397" w14:textId="77777777">
      <w:pPr>
        <w:pStyle w:val="Ttulo3"/>
        <w:rPr>
          <w:rFonts w:asciiTheme="minorHAnsi" w:hAnsiTheme="minorHAnsi" w:cstheme="minorHAnsi"/>
        </w:rPr>
      </w:pPr>
      <w:r w:rsidRPr="00BE3766">
        <w:rPr>
          <w:rFonts w:asciiTheme="minorHAnsi" w:hAnsiTheme="minorHAnsi" w:cstheme="minorHAnsi"/>
        </w:rPr>
        <w:t xml:space="preserve">Confinamiento a causa de una nube tóxica </w:t>
      </w:r>
    </w:p>
    <w:p w:rsidRPr="00BE3766" w:rsidR="00A16D2B" w:rsidP="00A16D2B" w:rsidRDefault="00A16D2B" w14:paraId="62ADFC11" w14:textId="77777777">
      <w:pPr>
        <w:rPr>
          <w:rFonts w:asciiTheme="minorHAnsi" w:hAnsiTheme="minorHAnsi" w:cstheme="minorHAnsi"/>
          <w:lang w:val="es-ES_tradnl"/>
        </w:rPr>
      </w:pPr>
    </w:p>
    <w:p w:rsidRPr="00BE3766" w:rsidR="00A16D2B" w:rsidP="00A16D2B" w:rsidRDefault="00A16D2B" w14:paraId="47AC0DE3" w14:textId="77777777">
      <w:pPr>
        <w:pStyle w:val="Ttulo4"/>
        <w:rPr>
          <w:rFonts w:asciiTheme="minorHAnsi" w:hAnsiTheme="minorHAnsi" w:cstheme="minorHAnsi"/>
        </w:rPr>
      </w:pPr>
      <w:r w:rsidRPr="00BE3766">
        <w:rPr>
          <w:rFonts w:asciiTheme="minorHAnsi" w:hAnsiTheme="minorHAnsi" w:cstheme="minorHAnsi"/>
        </w:rPr>
        <w:t>Si estás en casa:</w:t>
      </w:r>
    </w:p>
    <w:p w:rsidRPr="00BE3766" w:rsidR="00A16D2B" w:rsidP="007C183F" w:rsidRDefault="00A16D2B" w14:paraId="70D06557"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Enciérrate en casa si es posible en las habitaciones más interiores.</w:t>
      </w:r>
    </w:p>
    <w:p w:rsidRPr="00BE3766" w:rsidR="00A16D2B" w:rsidP="007C183F" w:rsidRDefault="00A16D2B" w14:paraId="05CCA11C"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Cierra las puertas y ventanas.</w:t>
      </w:r>
    </w:p>
    <w:p w:rsidRPr="00BE3766" w:rsidR="00A16D2B" w:rsidP="007C183F" w:rsidRDefault="00A16D2B" w14:paraId="164D753C"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Apaga y tapa sistemas de climatización y de ventilación, así como otros orificios en comunicación con el exterior.</w:t>
      </w:r>
    </w:p>
    <w:p w:rsidRPr="00BE3766" w:rsidR="00A16D2B" w:rsidP="007C183F" w:rsidRDefault="00A16D2B" w14:paraId="34972BE8"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Respira través de trapos mojados.</w:t>
      </w:r>
    </w:p>
    <w:p w:rsidRPr="00BE3766" w:rsidR="00A16D2B" w:rsidP="007C183F" w:rsidRDefault="00A16D2B" w14:paraId="267C2419" w14:textId="56E2DE04">
      <w:pPr>
        <w:numPr>
          <w:ilvl w:val="0"/>
          <w:numId w:val="92"/>
        </w:numPr>
        <w:rPr>
          <w:rFonts w:asciiTheme="minorHAnsi" w:hAnsiTheme="minorHAnsi" w:cstheme="minorHAnsi"/>
          <w:lang w:val="es-ES_tradnl"/>
        </w:rPr>
      </w:pPr>
      <w:r w:rsidRPr="00BE3766">
        <w:rPr>
          <w:rFonts w:asciiTheme="minorHAnsi" w:hAnsiTheme="minorHAnsi" w:cstheme="minorHAnsi"/>
          <w:lang w:val="es-ES_tradnl"/>
        </w:rPr>
        <w:t>No salga</w:t>
      </w:r>
      <w:r w:rsidRPr="00BE3766" w:rsidR="005C3F70">
        <w:rPr>
          <w:rFonts w:asciiTheme="minorHAnsi" w:hAnsiTheme="minorHAnsi" w:cstheme="minorHAnsi"/>
          <w:lang w:val="es-ES_tradnl"/>
        </w:rPr>
        <w:t>s</w:t>
      </w:r>
      <w:r w:rsidRPr="00BE3766">
        <w:rPr>
          <w:rFonts w:asciiTheme="minorHAnsi" w:hAnsiTheme="minorHAnsi" w:cstheme="minorHAnsi"/>
          <w:lang w:val="es-ES_tradnl"/>
        </w:rPr>
        <w:t xml:space="preserve"> al exterior hasta que las autoridades no lo comuniquen.</w:t>
      </w:r>
    </w:p>
    <w:p w:rsidRPr="00BE3766" w:rsidR="00A16D2B" w:rsidP="007C183F" w:rsidRDefault="00A16D2B" w14:paraId="03818B22"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No bebas agua no embotellada hasta que las autoridades lo comuniquen.</w:t>
      </w:r>
    </w:p>
    <w:p w:rsidRPr="00BE3766" w:rsidR="00A16D2B" w:rsidP="007C183F" w:rsidRDefault="00A16D2B" w14:paraId="1BC345BC"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Ventila la casa, cuando la autoridad haya comunicado que se puede salir.</w:t>
      </w:r>
    </w:p>
    <w:p w:rsidRPr="00BE3766" w:rsidR="00A16D2B" w:rsidP="007C183F" w:rsidRDefault="00A16D2B" w14:paraId="2D57017C"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Procúrate una linterna y una radio, alimentos envasados y agua embotellada.</w:t>
      </w:r>
    </w:p>
    <w:p w:rsidRPr="00BE3766" w:rsidR="00A16D2B" w:rsidP="007C183F" w:rsidRDefault="00A16D2B" w14:paraId="7DE0B0C2" w14:textId="66AA5B8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Escucha la radio para informarte de la evolución del accidente y de las acciones a realizar. Para ello, sintoniza una emisora local.</w:t>
      </w:r>
    </w:p>
    <w:p w:rsidRPr="00BE3766" w:rsidR="00A16D2B" w:rsidP="007C183F" w:rsidRDefault="00A16D2B" w14:paraId="2FEA03F4"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Permanece atento a los avisos por megafonía.</w:t>
      </w:r>
    </w:p>
    <w:p w:rsidRPr="00BE3766" w:rsidR="00A16D2B" w:rsidP="007C183F" w:rsidRDefault="00A16D2B" w14:paraId="3FA67CAF"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Sigue las instrucciones de las autoridades.</w:t>
      </w:r>
    </w:p>
    <w:p w:rsidRPr="00BE3766" w:rsidR="00A16D2B" w:rsidP="007C183F" w:rsidRDefault="00A16D2B" w14:paraId="710A25A1"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No vayas a buscar a los niños al colegio. El profesor se ocupará de ellos.</w:t>
      </w:r>
    </w:p>
    <w:p w:rsidRPr="00BE3766" w:rsidR="00A16D2B" w:rsidP="007C183F" w:rsidRDefault="00A16D2B" w14:paraId="2D528C72"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No fumes.</w:t>
      </w:r>
    </w:p>
    <w:p w:rsidRPr="00BE3766" w:rsidR="00A16D2B" w:rsidP="007C183F" w:rsidRDefault="00A16D2B" w14:paraId="52E2CE19"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No telefonees, deja las líneas libres para los equipos de emergencia.</w:t>
      </w:r>
    </w:p>
    <w:p w:rsidRPr="00BE3766" w:rsidR="00A16D2B" w:rsidP="007C183F" w:rsidRDefault="00A16D2B" w14:paraId="6209895E"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Debes estar preparado para una evacuación, prepara tu documentación y medicamentos de uso diario.</w:t>
      </w:r>
    </w:p>
    <w:p w:rsidRPr="00BE3766" w:rsidR="00A16D2B" w:rsidP="00A16D2B" w:rsidRDefault="00A16D2B" w14:paraId="22E7D7C2" w14:textId="77777777">
      <w:pPr>
        <w:rPr>
          <w:rFonts w:asciiTheme="minorHAnsi" w:hAnsiTheme="minorHAnsi" w:cstheme="minorHAnsi"/>
          <w:lang w:val="es-ES_tradnl"/>
        </w:rPr>
      </w:pPr>
    </w:p>
    <w:p w:rsidRPr="00BE3766" w:rsidR="00A16D2B" w:rsidP="00A16D2B" w:rsidRDefault="00A16D2B" w14:paraId="334CE393" w14:textId="77777777">
      <w:pPr>
        <w:pStyle w:val="Ttulo4"/>
        <w:rPr>
          <w:rFonts w:asciiTheme="minorHAnsi" w:hAnsiTheme="minorHAnsi" w:cstheme="minorHAnsi"/>
        </w:rPr>
      </w:pPr>
      <w:r w:rsidRPr="00BE3766">
        <w:rPr>
          <w:rFonts w:asciiTheme="minorHAnsi" w:hAnsiTheme="minorHAnsi" w:cstheme="minorHAnsi"/>
        </w:rPr>
        <w:t>Si estás fuera:</w:t>
      </w:r>
    </w:p>
    <w:p w:rsidRPr="00BE3766" w:rsidR="00A16D2B" w:rsidP="007C183F" w:rsidRDefault="00A16D2B" w14:paraId="0CF1CAA1"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Huye de la nube en dirección transversal al viento, ni a favor ni en contra.</w:t>
      </w:r>
    </w:p>
    <w:p w:rsidRPr="00BE3766" w:rsidR="00A16D2B" w:rsidP="00A16D2B" w:rsidRDefault="00A16D2B" w14:paraId="32F73777" w14:textId="77777777">
      <w:pPr>
        <w:rPr>
          <w:rFonts w:asciiTheme="minorHAnsi" w:hAnsiTheme="minorHAnsi" w:cstheme="minorHAnsi"/>
          <w:lang w:val="es-ES_tradnl"/>
        </w:rPr>
      </w:pPr>
    </w:p>
    <w:p w:rsidRPr="00BE3766" w:rsidR="00A16D2B" w:rsidP="00A16D2B" w:rsidRDefault="00A16D2B" w14:paraId="511793D1" w14:textId="77777777">
      <w:pPr>
        <w:pStyle w:val="Ttulo3"/>
        <w:rPr>
          <w:rFonts w:asciiTheme="minorHAnsi" w:hAnsiTheme="minorHAnsi" w:cstheme="minorHAnsi"/>
        </w:rPr>
      </w:pPr>
      <w:r w:rsidRPr="00BE3766">
        <w:rPr>
          <w:rFonts w:asciiTheme="minorHAnsi" w:hAnsiTheme="minorHAnsi" w:cstheme="minorHAnsi"/>
        </w:rPr>
        <w:t>Alejamiento/Evacuación de la población hacia zonas seguras</w:t>
      </w:r>
    </w:p>
    <w:p w:rsidRPr="00BE3766" w:rsidR="00A16D2B" w:rsidP="00A16D2B" w:rsidRDefault="00A16D2B" w14:paraId="108E8CA0" w14:textId="77777777">
      <w:pPr>
        <w:rPr>
          <w:rFonts w:asciiTheme="minorHAnsi" w:hAnsiTheme="minorHAnsi" w:cstheme="minorHAnsi"/>
        </w:rPr>
      </w:pPr>
    </w:p>
    <w:p w:rsidRPr="00BE3766" w:rsidR="00A16D2B" w:rsidP="007C183F" w:rsidRDefault="00A16D2B" w14:paraId="47B5857B"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Sigue las instrucciones que las autoridades facilitarán por radio o por megafonía local.</w:t>
      </w:r>
    </w:p>
    <w:p w:rsidRPr="00BE3766" w:rsidR="00A16D2B" w:rsidP="007C183F" w:rsidRDefault="00A16D2B" w14:paraId="19CE91BC"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Cierra la llave del gas y dispare el automático de la luz. Abandona tu casa o empresa y dirígete lo más rápidamente posible hacia los puntos de encuentro.</w:t>
      </w:r>
    </w:p>
    <w:p w:rsidRPr="00BE3766" w:rsidR="00A16D2B" w:rsidP="007C183F" w:rsidRDefault="00A16D2B" w14:paraId="24B988CE"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Si desconoces dónde se encuentra el punto de encuentro, pregunta al policía más próximo.</w:t>
      </w:r>
    </w:p>
    <w:p w:rsidRPr="00BE3766" w:rsidR="00A16D2B" w:rsidP="007C183F" w:rsidRDefault="00A16D2B" w14:paraId="7CC20074"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No vayas a buscar a los niños al colegio. El profesor se ocupará de ellos.</w:t>
      </w:r>
    </w:p>
    <w:p w:rsidRPr="00BE3766" w:rsidR="00A16D2B" w:rsidP="007C183F" w:rsidRDefault="00A16D2B" w14:paraId="39985621"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No fumes. Abstente de crear ningún punto de posible ignición.</w:t>
      </w:r>
    </w:p>
    <w:p w:rsidRPr="00BE3766" w:rsidR="00A16D2B" w:rsidP="007C183F" w:rsidRDefault="00A16D2B" w14:paraId="242D10B9"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No telefonees, deja las líneas libres para los equipos de emergencia.</w:t>
      </w:r>
    </w:p>
    <w:p w:rsidRPr="00BE3766" w:rsidR="00A16D2B" w:rsidP="007C183F" w:rsidRDefault="00A16D2B" w14:paraId="6FE74FC9" w14:textId="77777777">
      <w:pPr>
        <w:numPr>
          <w:ilvl w:val="0"/>
          <w:numId w:val="92"/>
        </w:numPr>
        <w:rPr>
          <w:rFonts w:asciiTheme="minorHAnsi" w:hAnsiTheme="minorHAnsi" w:cstheme="minorHAnsi"/>
          <w:lang w:val="es-ES_tradnl"/>
        </w:rPr>
      </w:pPr>
      <w:r w:rsidRPr="00BE3766">
        <w:rPr>
          <w:rFonts w:asciiTheme="minorHAnsi" w:hAnsiTheme="minorHAnsi" w:cstheme="minorHAnsi"/>
          <w:lang w:val="es-ES_tradnl"/>
        </w:rPr>
        <w:t>Ten preparada tu documentación y medicamentos de uso diario. No utilices los ascensores.</w:t>
      </w:r>
    </w:p>
    <w:p w:rsidRPr="00BE3766" w:rsidR="00A16D2B" w:rsidP="007C183F" w:rsidRDefault="00042D23" w14:paraId="17ECD645" w14:textId="26F261E4">
      <w:pPr>
        <w:numPr>
          <w:ilvl w:val="0"/>
          <w:numId w:val="92"/>
        </w:numPr>
        <w:rPr>
          <w:rFonts w:asciiTheme="minorHAnsi" w:hAnsiTheme="minorHAnsi" w:cstheme="minorHAnsi"/>
          <w:lang w:val="es-ES_tradnl"/>
        </w:rPr>
      </w:pPr>
      <w:r>
        <w:rPr>
          <w:rFonts w:asciiTheme="minorHAnsi" w:hAnsiTheme="minorHAnsi" w:cstheme="minorHAnsi"/>
          <w:lang w:val="es-ES_tradnl"/>
        </w:rPr>
        <w:t>Nunca</w:t>
      </w:r>
      <w:r w:rsidRPr="00BE3766" w:rsidR="00A16D2B">
        <w:rPr>
          <w:rFonts w:asciiTheme="minorHAnsi" w:hAnsiTheme="minorHAnsi" w:cstheme="minorHAnsi"/>
          <w:lang w:val="es-ES_tradnl"/>
        </w:rPr>
        <w:t xml:space="preserve"> te detengas a contemplar ningún tipo de derrame de producto, incendio u otro tipo de accidente.</w:t>
      </w:r>
    </w:p>
    <w:p w:rsidRPr="00BE3766" w:rsidR="00A16D2B" w:rsidP="00A16D2B" w:rsidRDefault="00A16D2B" w14:paraId="73E4DF78" w14:textId="77777777">
      <w:pPr>
        <w:rPr>
          <w:rFonts w:asciiTheme="minorHAnsi" w:hAnsiTheme="minorHAnsi" w:cstheme="minorHAnsi"/>
          <w:sz w:val="12"/>
          <w:szCs w:val="12"/>
        </w:rPr>
      </w:pPr>
      <w:r w:rsidRPr="00BE3766">
        <w:rPr>
          <w:rFonts w:asciiTheme="minorHAnsi" w:hAnsiTheme="minorHAnsi" w:cstheme="minorHAnsi"/>
        </w:rPr>
        <w:br w:type="page"/>
      </w:r>
    </w:p>
    <w:p w:rsidRPr="00BE3766" w:rsidR="00A16D2B" w:rsidP="00A16D2B" w:rsidRDefault="00A16D2B" w14:paraId="2E5DE698" w14:textId="77777777">
      <w:pPr>
        <w:pStyle w:val="Ttulo1"/>
        <w:ind w:left="0" w:firstLine="0"/>
        <w:rPr>
          <w:rFonts w:asciiTheme="minorHAnsi" w:hAnsiTheme="minorHAnsi" w:cstheme="minorHAnsi"/>
        </w:rPr>
      </w:pPr>
      <w:bookmarkStart w:name="_Toc240871944" w:id="342"/>
      <w:r w:rsidRPr="00BE3766">
        <w:rPr>
          <w:rFonts w:asciiTheme="minorHAnsi" w:hAnsiTheme="minorHAnsi" w:cstheme="minorHAnsi"/>
        </w:rPr>
        <w:t>ACCIDENTES DE MERCANCÍAS PELIGROSAS</w:t>
      </w:r>
      <w:bookmarkEnd w:id="342"/>
    </w:p>
    <w:p w:rsidRPr="00BE3766" w:rsidR="00A16D2B" w:rsidP="00A16D2B" w:rsidRDefault="00A16D2B" w14:paraId="6364338D" w14:textId="77777777">
      <w:pPr>
        <w:rPr>
          <w:rFonts w:asciiTheme="minorHAnsi" w:hAnsiTheme="minorHAnsi" w:cstheme="minorHAnsi"/>
        </w:rPr>
      </w:pPr>
    </w:p>
    <w:p w:rsidRPr="00BE3766" w:rsidR="00A16D2B" w:rsidP="00A16D2B" w:rsidRDefault="00A16D2B" w14:paraId="161A9C5D" w14:textId="77777777">
      <w:pPr>
        <w:pStyle w:val="Ttulo4"/>
        <w:rPr>
          <w:rFonts w:asciiTheme="minorHAnsi" w:hAnsiTheme="minorHAnsi" w:cstheme="minorHAnsi"/>
        </w:rPr>
      </w:pPr>
      <w:r w:rsidRPr="00BE3766">
        <w:rPr>
          <w:rFonts w:asciiTheme="minorHAnsi" w:hAnsiTheme="minorHAnsi" w:cstheme="minorHAnsi"/>
        </w:rPr>
        <w:t>Si eres la persona que detecta el accidente:</w:t>
      </w:r>
    </w:p>
    <w:p w:rsidRPr="00BE3766" w:rsidR="00A16D2B" w:rsidP="00A16D2B" w:rsidRDefault="00A16D2B" w14:paraId="15ED6418" w14:textId="77777777">
      <w:pPr>
        <w:rPr>
          <w:rFonts w:asciiTheme="minorHAnsi" w:hAnsiTheme="minorHAnsi" w:cstheme="minorHAnsi"/>
        </w:rPr>
      </w:pPr>
    </w:p>
    <w:p w:rsidRPr="00BE3766" w:rsidR="00A16D2B" w:rsidP="007C183F" w:rsidRDefault="00A16D2B" w14:paraId="4F25AB0F" w14:textId="77777777">
      <w:pPr>
        <w:numPr>
          <w:ilvl w:val="0"/>
          <w:numId w:val="93"/>
        </w:numPr>
        <w:rPr>
          <w:rFonts w:asciiTheme="minorHAnsi" w:hAnsiTheme="minorHAnsi" w:cstheme="minorHAnsi"/>
        </w:rPr>
      </w:pPr>
      <w:r w:rsidRPr="00BE3766">
        <w:rPr>
          <w:rFonts w:asciiTheme="minorHAnsi" w:hAnsiTheme="minorHAnsi" w:cstheme="minorHAnsi"/>
        </w:rPr>
        <w:t>Si el conductor del vehículo no ha resultado accidentado, sigue las instrucciones o consejos que él te dé.</w:t>
      </w:r>
    </w:p>
    <w:p w:rsidRPr="00BE3766" w:rsidR="00A16D2B" w:rsidP="007C183F" w:rsidRDefault="00A16D2B" w14:paraId="73203D15" w14:textId="77777777">
      <w:pPr>
        <w:numPr>
          <w:ilvl w:val="0"/>
          <w:numId w:val="93"/>
        </w:numPr>
        <w:rPr>
          <w:rFonts w:asciiTheme="minorHAnsi" w:hAnsiTheme="minorHAnsi" w:cstheme="minorHAnsi"/>
        </w:rPr>
      </w:pPr>
      <w:r w:rsidRPr="00BE3766">
        <w:rPr>
          <w:rFonts w:asciiTheme="minorHAnsi" w:hAnsiTheme="minorHAnsi" w:cstheme="minorHAnsi"/>
        </w:rPr>
        <w:t xml:space="preserve">Si el conductor del vehículo ha resultado accidentado avisa rápidamente al teléfono de emergencias 1·1·2 y procura dar el mayor número de datos del accidente, especialmente: </w:t>
      </w:r>
    </w:p>
    <w:p w:rsidRPr="00BE3766" w:rsidR="00A16D2B" w:rsidP="007C183F" w:rsidRDefault="00A16D2B" w14:paraId="36D43847" w14:textId="77777777">
      <w:pPr>
        <w:numPr>
          <w:ilvl w:val="1"/>
          <w:numId w:val="91"/>
        </w:numPr>
        <w:shd w:val="clear" w:color="auto" w:fill="FFFFFF"/>
        <w:tabs>
          <w:tab w:val="num" w:pos="927"/>
        </w:tabs>
        <w:ind w:hanging="501"/>
        <w:rPr>
          <w:rFonts w:asciiTheme="minorHAnsi" w:hAnsiTheme="minorHAnsi" w:cstheme="minorHAnsi"/>
          <w:color w:val="000000"/>
          <w:szCs w:val="24"/>
        </w:rPr>
      </w:pPr>
      <w:r w:rsidRPr="00BE3766">
        <w:rPr>
          <w:rFonts w:asciiTheme="minorHAnsi" w:hAnsiTheme="minorHAnsi" w:cstheme="minorHAnsi"/>
          <w:color w:val="000000"/>
          <w:szCs w:val="24"/>
        </w:rPr>
        <w:t xml:space="preserve">Lugar del accidente. </w:t>
      </w:r>
    </w:p>
    <w:p w:rsidRPr="00BE3766" w:rsidR="00A16D2B" w:rsidP="007C183F" w:rsidRDefault="00A16D2B" w14:paraId="067FDA22" w14:textId="77777777">
      <w:pPr>
        <w:numPr>
          <w:ilvl w:val="1"/>
          <w:numId w:val="91"/>
        </w:numPr>
        <w:shd w:val="clear" w:color="auto" w:fill="FFFFFF"/>
        <w:tabs>
          <w:tab w:val="num" w:pos="927"/>
        </w:tabs>
        <w:ind w:hanging="501"/>
        <w:rPr>
          <w:rFonts w:asciiTheme="minorHAnsi" w:hAnsiTheme="minorHAnsi" w:cstheme="minorHAnsi"/>
          <w:color w:val="000000"/>
          <w:szCs w:val="24"/>
        </w:rPr>
      </w:pPr>
      <w:r w:rsidRPr="00BE3766">
        <w:rPr>
          <w:rFonts w:asciiTheme="minorHAnsi" w:hAnsiTheme="minorHAnsi" w:cstheme="minorHAnsi"/>
          <w:color w:val="000000"/>
          <w:szCs w:val="24"/>
        </w:rPr>
        <w:t xml:space="preserve">Tipo de accidente (fuga, derrame, incendio o explosión). </w:t>
      </w:r>
    </w:p>
    <w:p w:rsidRPr="00BE3766" w:rsidR="00A16D2B" w:rsidP="007C183F" w:rsidRDefault="00A16D2B" w14:paraId="71DFF1C3" w14:textId="77777777">
      <w:pPr>
        <w:numPr>
          <w:ilvl w:val="1"/>
          <w:numId w:val="91"/>
        </w:numPr>
        <w:shd w:val="clear" w:color="auto" w:fill="FFFFFF"/>
        <w:tabs>
          <w:tab w:val="num" w:pos="927"/>
        </w:tabs>
        <w:ind w:hanging="501"/>
        <w:rPr>
          <w:rFonts w:asciiTheme="minorHAnsi" w:hAnsiTheme="minorHAnsi" w:cstheme="minorHAnsi"/>
          <w:color w:val="000000"/>
          <w:szCs w:val="24"/>
        </w:rPr>
      </w:pPr>
      <w:r w:rsidRPr="00BE3766">
        <w:rPr>
          <w:rFonts w:asciiTheme="minorHAnsi" w:hAnsiTheme="minorHAnsi" w:cstheme="minorHAnsi"/>
          <w:color w:val="000000"/>
          <w:szCs w:val="24"/>
        </w:rPr>
        <w:t xml:space="preserve">Datos del panel naranja del vehículo. </w:t>
      </w:r>
    </w:p>
    <w:p w:rsidRPr="00BE3766" w:rsidR="00A16D2B" w:rsidP="007C183F" w:rsidRDefault="00A16D2B" w14:paraId="374AB483" w14:textId="77777777">
      <w:pPr>
        <w:numPr>
          <w:ilvl w:val="1"/>
          <w:numId w:val="91"/>
        </w:numPr>
        <w:shd w:val="clear" w:color="auto" w:fill="FFFFFF"/>
        <w:tabs>
          <w:tab w:val="num" w:pos="927"/>
        </w:tabs>
        <w:ind w:hanging="501"/>
        <w:rPr>
          <w:rFonts w:asciiTheme="minorHAnsi" w:hAnsiTheme="minorHAnsi" w:cstheme="minorHAnsi"/>
          <w:color w:val="000000"/>
          <w:szCs w:val="24"/>
        </w:rPr>
      </w:pPr>
      <w:r w:rsidRPr="00BE3766">
        <w:rPr>
          <w:rFonts w:asciiTheme="minorHAnsi" w:hAnsiTheme="minorHAnsi" w:cstheme="minorHAnsi"/>
          <w:color w:val="000000"/>
          <w:szCs w:val="24"/>
        </w:rPr>
        <w:t xml:space="preserve">Estado del conductor y número de heridos, si los hubiera. </w:t>
      </w:r>
    </w:p>
    <w:p w:rsidRPr="00BE3766" w:rsidR="00A16D2B" w:rsidP="007C183F" w:rsidRDefault="00A16D2B" w14:paraId="47FBC401" w14:textId="77777777">
      <w:pPr>
        <w:numPr>
          <w:ilvl w:val="1"/>
          <w:numId w:val="91"/>
        </w:numPr>
        <w:shd w:val="clear" w:color="auto" w:fill="FFFFFF"/>
        <w:tabs>
          <w:tab w:val="num" w:pos="927"/>
        </w:tabs>
        <w:ind w:hanging="501"/>
        <w:rPr>
          <w:rFonts w:asciiTheme="minorHAnsi" w:hAnsiTheme="minorHAnsi" w:cstheme="minorHAnsi"/>
          <w:color w:val="000000"/>
          <w:szCs w:val="24"/>
        </w:rPr>
      </w:pPr>
      <w:r w:rsidRPr="00BE3766">
        <w:rPr>
          <w:rFonts w:asciiTheme="minorHAnsi" w:hAnsiTheme="minorHAnsi" w:cstheme="minorHAnsi"/>
          <w:color w:val="000000"/>
          <w:szCs w:val="24"/>
        </w:rPr>
        <w:t xml:space="preserve">Teléfono o modo de contacto posterior. </w:t>
      </w:r>
    </w:p>
    <w:p w:rsidRPr="00BE3766" w:rsidR="00A16D2B" w:rsidP="007C183F" w:rsidRDefault="00A16D2B" w14:paraId="209B3FF8" w14:textId="77777777">
      <w:pPr>
        <w:numPr>
          <w:ilvl w:val="1"/>
          <w:numId w:val="91"/>
        </w:numPr>
        <w:shd w:val="clear" w:color="auto" w:fill="FFFFFF"/>
        <w:ind w:hanging="501"/>
        <w:rPr>
          <w:rFonts w:asciiTheme="minorHAnsi" w:hAnsiTheme="minorHAnsi" w:cstheme="minorHAnsi"/>
          <w:color w:val="000000"/>
          <w:szCs w:val="24"/>
        </w:rPr>
      </w:pPr>
      <w:r w:rsidRPr="00BE3766">
        <w:rPr>
          <w:rFonts w:asciiTheme="minorHAnsi" w:hAnsiTheme="minorHAnsi" w:cstheme="minorHAnsi"/>
          <w:color w:val="000000"/>
          <w:szCs w:val="24"/>
        </w:rPr>
        <w:t xml:space="preserve">En todo momento mantén la calma. </w:t>
      </w:r>
    </w:p>
    <w:p w:rsidRPr="00BE3766" w:rsidR="00A16D2B" w:rsidP="00A16D2B" w:rsidRDefault="00A16D2B" w14:paraId="7EF1CC41" w14:textId="77777777">
      <w:pPr>
        <w:rPr>
          <w:rFonts w:asciiTheme="minorHAnsi" w:hAnsiTheme="minorHAnsi" w:cstheme="minorHAnsi"/>
        </w:rPr>
      </w:pPr>
    </w:p>
    <w:p w:rsidRPr="00BE3766" w:rsidR="00A16D2B" w:rsidP="00A16D2B" w:rsidRDefault="00A16D2B" w14:paraId="1D35DE8A" w14:textId="77777777">
      <w:pPr>
        <w:pStyle w:val="Ttulo4"/>
        <w:rPr>
          <w:rFonts w:asciiTheme="minorHAnsi" w:hAnsiTheme="minorHAnsi" w:cstheme="minorHAnsi"/>
        </w:rPr>
      </w:pPr>
      <w:r w:rsidRPr="00BE3766">
        <w:rPr>
          <w:rFonts w:asciiTheme="minorHAnsi" w:hAnsiTheme="minorHAnsi" w:cstheme="minorHAnsi"/>
        </w:rPr>
        <w:t>Si llegas al lugar del accidente:</w:t>
      </w:r>
    </w:p>
    <w:p w:rsidRPr="00BE3766" w:rsidR="00A16D2B" w:rsidP="00A16D2B" w:rsidRDefault="00A16D2B" w14:paraId="36A7109A" w14:textId="77777777">
      <w:pPr>
        <w:rPr>
          <w:rFonts w:asciiTheme="minorHAnsi" w:hAnsiTheme="minorHAnsi" w:cstheme="minorHAnsi"/>
        </w:rPr>
      </w:pPr>
    </w:p>
    <w:p w:rsidRPr="00BE3766" w:rsidR="00A16D2B" w:rsidP="007C183F" w:rsidRDefault="00A16D2B" w14:paraId="4234ADD3" w14:textId="77777777">
      <w:pPr>
        <w:numPr>
          <w:ilvl w:val="0"/>
          <w:numId w:val="94"/>
        </w:numPr>
        <w:rPr>
          <w:rFonts w:asciiTheme="minorHAnsi" w:hAnsiTheme="minorHAnsi" w:cstheme="minorHAnsi"/>
        </w:rPr>
      </w:pPr>
      <w:r w:rsidRPr="00BE3766">
        <w:rPr>
          <w:rFonts w:asciiTheme="minorHAnsi" w:hAnsiTheme="minorHAnsi" w:cstheme="minorHAnsi"/>
        </w:rPr>
        <w:t>No te acerques por ningún motivo al vehículo accidentado y aléjate inmediatamente del accidente.</w:t>
      </w:r>
    </w:p>
    <w:p w:rsidRPr="00BE3766" w:rsidR="00A16D2B" w:rsidP="007C183F" w:rsidRDefault="00A16D2B" w14:paraId="79FD553C" w14:textId="77777777">
      <w:pPr>
        <w:numPr>
          <w:ilvl w:val="0"/>
          <w:numId w:val="94"/>
        </w:numPr>
        <w:rPr>
          <w:rFonts w:asciiTheme="minorHAnsi" w:hAnsiTheme="minorHAnsi" w:cstheme="minorHAnsi"/>
        </w:rPr>
      </w:pPr>
      <w:r w:rsidRPr="00BE3766">
        <w:rPr>
          <w:rFonts w:asciiTheme="minorHAnsi" w:hAnsiTheme="minorHAnsi" w:cstheme="minorHAnsi"/>
        </w:rPr>
        <w:t>Si viajas en coche, aléjalo también.</w:t>
      </w:r>
    </w:p>
    <w:p w:rsidRPr="00BE3766" w:rsidR="00A16D2B" w:rsidP="007C183F" w:rsidRDefault="00A16D2B" w14:paraId="06BBD9FC" w14:textId="77777777">
      <w:pPr>
        <w:numPr>
          <w:ilvl w:val="0"/>
          <w:numId w:val="94"/>
        </w:numPr>
        <w:rPr>
          <w:rFonts w:asciiTheme="minorHAnsi" w:hAnsiTheme="minorHAnsi" w:cstheme="minorHAnsi"/>
        </w:rPr>
      </w:pPr>
      <w:r w:rsidRPr="00BE3766">
        <w:rPr>
          <w:rFonts w:asciiTheme="minorHAnsi" w:hAnsiTheme="minorHAnsi" w:cstheme="minorHAnsi"/>
        </w:rPr>
        <w:t>Respeta los cordones de seguridad que establezcan los servicios de orden y sigue sus instrucciones.</w:t>
      </w:r>
    </w:p>
    <w:p w:rsidRPr="00BE3766" w:rsidR="00A16D2B" w:rsidP="007C183F" w:rsidRDefault="00A16D2B" w14:paraId="6FA63D56" w14:textId="77777777">
      <w:pPr>
        <w:numPr>
          <w:ilvl w:val="0"/>
          <w:numId w:val="94"/>
        </w:numPr>
        <w:rPr>
          <w:rFonts w:asciiTheme="minorHAnsi" w:hAnsiTheme="minorHAnsi" w:cstheme="minorHAnsi"/>
        </w:rPr>
      </w:pPr>
      <w:r w:rsidRPr="00BE3766">
        <w:rPr>
          <w:rFonts w:asciiTheme="minorHAnsi" w:hAnsiTheme="minorHAnsi" w:cstheme="minorHAnsi"/>
        </w:rPr>
        <w:t xml:space="preserve">Evita situarte en la dirección del aire, por si hubiera algún elemento tóxico que pudiera afectar a tu salud. </w:t>
      </w:r>
    </w:p>
    <w:p w:rsidRPr="00BE3766" w:rsidR="00A16D2B" w:rsidP="00A16D2B" w:rsidRDefault="00A16D2B" w14:paraId="578BED33" w14:textId="77777777">
      <w:pPr>
        <w:rPr>
          <w:rFonts w:asciiTheme="minorHAnsi" w:hAnsiTheme="minorHAnsi" w:cstheme="minorHAnsi"/>
        </w:rPr>
      </w:pPr>
    </w:p>
    <w:p w:rsidRPr="00BE3766" w:rsidR="00A16D2B" w:rsidP="00A16D2B" w:rsidRDefault="00A16D2B" w14:paraId="2E17992B" w14:textId="77777777">
      <w:pPr>
        <w:pStyle w:val="Ttulo4"/>
        <w:rPr>
          <w:rFonts w:asciiTheme="minorHAnsi" w:hAnsiTheme="minorHAnsi" w:cstheme="minorHAnsi"/>
        </w:rPr>
      </w:pPr>
      <w:r w:rsidRPr="00BE3766">
        <w:rPr>
          <w:rFonts w:asciiTheme="minorHAnsi" w:hAnsiTheme="minorHAnsi" w:cstheme="minorHAnsi"/>
        </w:rPr>
        <w:t>Si estás en casa:</w:t>
      </w:r>
    </w:p>
    <w:p w:rsidRPr="00BE3766" w:rsidR="00A16D2B" w:rsidP="00A16D2B" w:rsidRDefault="00A16D2B" w14:paraId="5A5BBFB7" w14:textId="77777777">
      <w:pPr>
        <w:rPr>
          <w:rFonts w:asciiTheme="minorHAnsi" w:hAnsiTheme="minorHAnsi" w:cstheme="minorHAnsi"/>
        </w:rPr>
      </w:pPr>
    </w:p>
    <w:p w:rsidRPr="00BE3766" w:rsidR="00A16D2B" w:rsidP="007C183F" w:rsidRDefault="00A16D2B" w14:paraId="0CD6B90F" w14:textId="77777777">
      <w:pPr>
        <w:numPr>
          <w:ilvl w:val="0"/>
          <w:numId w:val="95"/>
        </w:numPr>
        <w:rPr>
          <w:rFonts w:asciiTheme="minorHAnsi" w:hAnsiTheme="minorHAnsi" w:cstheme="minorHAnsi"/>
        </w:rPr>
      </w:pPr>
      <w:r w:rsidRPr="00BE3766">
        <w:rPr>
          <w:rFonts w:asciiTheme="minorHAnsi" w:hAnsiTheme="minorHAnsi" w:cstheme="minorHAnsi"/>
        </w:rPr>
        <w:t>Cierra todas las ventanas, miradores y puertas exteriores, bajea las persianas y aléjate de la fachada del edificio. No permanezcas en ningún caso asomado a balcones, ventanas ni mirando tras los cristales.</w:t>
      </w:r>
    </w:p>
    <w:p w:rsidRPr="00BE3766" w:rsidR="00A16D2B" w:rsidP="007C183F" w:rsidRDefault="00A16D2B" w14:paraId="2486254E" w14:textId="77777777">
      <w:pPr>
        <w:numPr>
          <w:ilvl w:val="0"/>
          <w:numId w:val="95"/>
        </w:numPr>
        <w:rPr>
          <w:rFonts w:asciiTheme="minorHAnsi" w:hAnsiTheme="minorHAnsi" w:cstheme="minorHAnsi"/>
        </w:rPr>
      </w:pPr>
      <w:r w:rsidRPr="00BE3766">
        <w:rPr>
          <w:rFonts w:asciiTheme="minorHAnsi" w:hAnsiTheme="minorHAnsi" w:cstheme="minorHAnsi"/>
        </w:rPr>
        <w:t>Cierra la llave de paso del gas y dispara el automático de la luz.</w:t>
      </w:r>
    </w:p>
    <w:p w:rsidRPr="00BE3766" w:rsidR="00A16D2B" w:rsidP="007C183F" w:rsidRDefault="00A16D2B" w14:paraId="4951E54C" w14:textId="77777777">
      <w:pPr>
        <w:numPr>
          <w:ilvl w:val="0"/>
          <w:numId w:val="95"/>
        </w:numPr>
        <w:rPr>
          <w:rFonts w:asciiTheme="minorHAnsi" w:hAnsiTheme="minorHAnsi" w:cstheme="minorHAnsi"/>
        </w:rPr>
      </w:pPr>
      <w:r w:rsidRPr="00BE3766">
        <w:rPr>
          <w:rFonts w:asciiTheme="minorHAnsi" w:hAnsiTheme="minorHAnsi" w:cstheme="minorHAnsi"/>
        </w:rPr>
        <w:t>Usa el teléfono para las llamadas imprescindibles.</w:t>
      </w:r>
    </w:p>
    <w:p w:rsidRPr="00BE3766" w:rsidR="00A16D2B" w:rsidP="007C183F" w:rsidRDefault="00A16D2B" w14:paraId="65D664C8" w14:textId="77777777">
      <w:pPr>
        <w:numPr>
          <w:ilvl w:val="0"/>
          <w:numId w:val="95"/>
        </w:numPr>
        <w:rPr>
          <w:rFonts w:asciiTheme="minorHAnsi" w:hAnsiTheme="minorHAnsi" w:cstheme="minorHAnsi"/>
        </w:rPr>
      </w:pPr>
      <w:r w:rsidRPr="00BE3766">
        <w:rPr>
          <w:rFonts w:asciiTheme="minorHAnsi" w:hAnsiTheme="minorHAnsi" w:cstheme="minorHAnsi"/>
        </w:rPr>
        <w:t>No bebas agua del grifo hasta que las autoridades sanitarias confirmen que no ha habido contaminación.</w:t>
      </w:r>
    </w:p>
    <w:p w:rsidRPr="00BE3766" w:rsidR="00A16D2B" w:rsidP="007C183F" w:rsidRDefault="00A16D2B" w14:paraId="6CE53421" w14:textId="77777777">
      <w:pPr>
        <w:numPr>
          <w:ilvl w:val="0"/>
          <w:numId w:val="95"/>
        </w:numPr>
        <w:rPr>
          <w:rFonts w:asciiTheme="minorHAnsi" w:hAnsiTheme="minorHAnsi" w:cstheme="minorHAnsi"/>
        </w:rPr>
      </w:pPr>
      <w:r w:rsidRPr="00BE3766">
        <w:rPr>
          <w:rFonts w:asciiTheme="minorHAnsi" w:hAnsiTheme="minorHAnsi" w:cstheme="minorHAnsi"/>
        </w:rPr>
        <w:t>Ten un aparato de radio a pilas para poder sintonizar las emisoras y seguir las instrucciones transmitidas por las autoridades competentes.</w:t>
      </w:r>
    </w:p>
    <w:p w:rsidRPr="00BE3766" w:rsidR="00A16D2B" w:rsidP="007C183F" w:rsidRDefault="00A16D2B" w14:paraId="300DD046" w14:textId="77777777">
      <w:pPr>
        <w:numPr>
          <w:ilvl w:val="0"/>
          <w:numId w:val="95"/>
        </w:numPr>
        <w:rPr>
          <w:rFonts w:asciiTheme="minorHAnsi" w:hAnsiTheme="minorHAnsi" w:cstheme="minorHAnsi"/>
        </w:rPr>
      </w:pPr>
      <w:r w:rsidRPr="00BE3766">
        <w:rPr>
          <w:rFonts w:asciiTheme="minorHAnsi" w:hAnsiTheme="minorHAnsi" w:cstheme="minorHAnsi"/>
        </w:rPr>
        <w:t>Sigue atento a los posibles avisos que por megafonía puedan dar las fuerzas del orden y permanece preparado para una posible evacuación (ten lista tu documentación y medicamentos de uso diario).</w:t>
      </w:r>
    </w:p>
    <w:p w:rsidRPr="00BE3766" w:rsidR="00A16D2B" w:rsidP="00A16D2B" w:rsidRDefault="00A16D2B" w14:paraId="1CFBD1B1" w14:textId="77777777">
      <w:pPr>
        <w:rPr>
          <w:rFonts w:asciiTheme="minorHAnsi" w:hAnsiTheme="minorHAnsi" w:cstheme="minorHAnsi"/>
          <w:sz w:val="12"/>
          <w:szCs w:val="12"/>
        </w:rPr>
      </w:pPr>
      <w:r w:rsidRPr="00BE3766">
        <w:rPr>
          <w:rFonts w:asciiTheme="minorHAnsi" w:hAnsiTheme="minorHAnsi" w:cstheme="minorHAnsi"/>
        </w:rPr>
        <w:br w:type="page"/>
      </w:r>
    </w:p>
    <w:p w:rsidRPr="00BE3766" w:rsidR="00A16D2B" w:rsidP="00A16D2B" w:rsidRDefault="00A16D2B" w14:paraId="03A838FD" w14:textId="77777777">
      <w:pPr>
        <w:pStyle w:val="Ttulo1"/>
        <w:rPr>
          <w:rFonts w:asciiTheme="minorHAnsi" w:hAnsiTheme="minorHAnsi" w:cstheme="minorHAnsi"/>
        </w:rPr>
      </w:pPr>
      <w:bookmarkStart w:name="_Toc240871948" w:id="343"/>
      <w:r w:rsidRPr="00BE3766">
        <w:rPr>
          <w:rFonts w:asciiTheme="minorHAnsi" w:hAnsiTheme="minorHAnsi" w:cstheme="minorHAnsi"/>
        </w:rPr>
        <w:t>MATERIAL PIROTÉCNICO</w:t>
      </w:r>
      <w:bookmarkEnd w:id="343"/>
    </w:p>
    <w:p w:rsidRPr="00BE3766" w:rsidR="00A16D2B" w:rsidP="00A16D2B" w:rsidRDefault="00A16D2B" w14:paraId="679EF289" w14:textId="77777777">
      <w:pPr>
        <w:rPr>
          <w:rFonts w:asciiTheme="minorHAnsi" w:hAnsiTheme="minorHAnsi" w:cstheme="minorHAnsi"/>
        </w:rPr>
      </w:pPr>
    </w:p>
    <w:p w:rsidRPr="00BE3766" w:rsidR="00A16D2B" w:rsidP="007C183F" w:rsidRDefault="00A16D2B" w14:paraId="57CB6D8D" w14:textId="77777777">
      <w:pPr>
        <w:numPr>
          <w:ilvl w:val="0"/>
          <w:numId w:val="83"/>
        </w:numPr>
        <w:rPr>
          <w:rFonts w:asciiTheme="minorHAnsi" w:hAnsiTheme="minorHAnsi" w:cstheme="minorHAnsi"/>
        </w:rPr>
      </w:pPr>
      <w:r w:rsidRPr="00BE3766">
        <w:rPr>
          <w:rFonts w:asciiTheme="minorHAnsi" w:hAnsiTheme="minorHAnsi" w:cstheme="minorHAnsi"/>
        </w:rPr>
        <w:t>Adquiere los productos pirotécnicos en establecimientos debidamente autorizados.</w:t>
      </w:r>
    </w:p>
    <w:p w:rsidRPr="00BE3766" w:rsidR="00A16D2B" w:rsidP="007C183F" w:rsidRDefault="00A16D2B" w14:paraId="323696C3" w14:textId="77777777">
      <w:pPr>
        <w:numPr>
          <w:ilvl w:val="0"/>
          <w:numId w:val="83"/>
        </w:numPr>
        <w:rPr>
          <w:rFonts w:asciiTheme="minorHAnsi" w:hAnsiTheme="minorHAnsi" w:cstheme="minorHAnsi"/>
        </w:rPr>
      </w:pPr>
      <w:r w:rsidRPr="00BE3766">
        <w:rPr>
          <w:rFonts w:asciiTheme="minorHAnsi" w:hAnsiTheme="minorHAnsi" w:cstheme="minorHAnsi"/>
        </w:rPr>
        <w:t>Utiliza los productos pirotécnicos dejando suficiente espacio con las personas. Nunca lances productos pirotécnicos contra personas.</w:t>
      </w:r>
    </w:p>
    <w:p w:rsidRPr="00BE3766" w:rsidR="00A16D2B" w:rsidP="007C183F" w:rsidRDefault="00A16D2B" w14:paraId="734276D3" w14:textId="77777777">
      <w:pPr>
        <w:numPr>
          <w:ilvl w:val="0"/>
          <w:numId w:val="83"/>
        </w:numPr>
        <w:rPr>
          <w:rFonts w:asciiTheme="minorHAnsi" w:hAnsiTheme="minorHAnsi" w:cstheme="minorHAnsi"/>
        </w:rPr>
      </w:pPr>
      <w:r w:rsidRPr="00BE3766">
        <w:rPr>
          <w:rFonts w:asciiTheme="minorHAnsi" w:hAnsiTheme="minorHAnsi" w:cstheme="minorHAnsi"/>
        </w:rPr>
        <w:t>No guardes petardos en los bolsillos.</w:t>
      </w:r>
    </w:p>
    <w:p w:rsidRPr="00BE3766" w:rsidR="00A16D2B" w:rsidP="007C183F" w:rsidRDefault="00A16D2B" w14:paraId="57D58180" w14:textId="77777777">
      <w:pPr>
        <w:numPr>
          <w:ilvl w:val="0"/>
          <w:numId w:val="83"/>
        </w:numPr>
        <w:rPr>
          <w:rFonts w:asciiTheme="minorHAnsi" w:hAnsiTheme="minorHAnsi" w:cstheme="minorHAnsi"/>
        </w:rPr>
      </w:pPr>
      <w:r w:rsidRPr="00BE3766">
        <w:rPr>
          <w:rFonts w:asciiTheme="minorHAnsi" w:hAnsiTheme="minorHAnsi" w:cstheme="minorHAnsi"/>
        </w:rPr>
        <w:t>Nunca enciendas un petardo dentro de casa o en patios interiores.</w:t>
      </w:r>
    </w:p>
    <w:p w:rsidRPr="00BE3766" w:rsidR="00A16D2B" w:rsidP="007C183F" w:rsidRDefault="00A16D2B" w14:paraId="34D5E74A" w14:textId="77777777">
      <w:pPr>
        <w:numPr>
          <w:ilvl w:val="0"/>
          <w:numId w:val="83"/>
        </w:numPr>
        <w:rPr>
          <w:rFonts w:asciiTheme="minorHAnsi" w:hAnsiTheme="minorHAnsi" w:cstheme="minorHAnsi"/>
        </w:rPr>
      </w:pPr>
      <w:r w:rsidRPr="00BE3766">
        <w:rPr>
          <w:rFonts w:asciiTheme="minorHAnsi" w:hAnsiTheme="minorHAnsi" w:cstheme="minorHAnsi"/>
        </w:rPr>
        <w:t>No sujetes los petardos encendidos con las manos, ni los pongas cerca de la cara o el cuerpo.</w:t>
      </w:r>
    </w:p>
    <w:p w:rsidRPr="00BE3766" w:rsidR="00A16D2B" w:rsidP="007C183F" w:rsidRDefault="00A16D2B" w14:paraId="0D16C8EB" w14:textId="77777777">
      <w:pPr>
        <w:numPr>
          <w:ilvl w:val="0"/>
          <w:numId w:val="83"/>
        </w:numPr>
        <w:rPr>
          <w:rFonts w:asciiTheme="minorHAnsi" w:hAnsiTheme="minorHAnsi" w:cstheme="minorHAnsi"/>
        </w:rPr>
      </w:pPr>
      <w:r w:rsidRPr="00BE3766">
        <w:rPr>
          <w:rFonts w:asciiTheme="minorHAnsi" w:hAnsiTheme="minorHAnsi" w:cstheme="minorHAnsi"/>
        </w:rPr>
        <w:t>Vigila que no haya cerca material inflamable.</w:t>
      </w:r>
    </w:p>
    <w:p w:rsidRPr="00BE3766" w:rsidR="00A16D2B" w:rsidP="007C183F" w:rsidRDefault="00A16D2B" w14:paraId="3E269A57" w14:textId="77777777">
      <w:pPr>
        <w:numPr>
          <w:ilvl w:val="0"/>
          <w:numId w:val="83"/>
        </w:numPr>
        <w:rPr>
          <w:rFonts w:asciiTheme="minorHAnsi" w:hAnsiTheme="minorHAnsi" w:cstheme="minorHAnsi"/>
        </w:rPr>
      </w:pPr>
      <w:r w:rsidRPr="00BE3766">
        <w:rPr>
          <w:rFonts w:asciiTheme="minorHAnsi" w:hAnsiTheme="minorHAnsi" w:cstheme="minorHAnsi"/>
        </w:rPr>
        <w:t>No introduzcas petardos en recipientes para hacerlos estallar, los fragmentos del recipiente pueden dañar a alguien debido a la explosión.</w:t>
      </w:r>
    </w:p>
    <w:p w:rsidRPr="00BE3766" w:rsidR="00A16D2B" w:rsidP="007C183F" w:rsidRDefault="00A16D2B" w14:paraId="69FBD392" w14:textId="77777777">
      <w:pPr>
        <w:numPr>
          <w:ilvl w:val="0"/>
          <w:numId w:val="83"/>
        </w:numPr>
        <w:rPr>
          <w:rFonts w:asciiTheme="minorHAnsi" w:hAnsiTheme="minorHAnsi" w:cstheme="minorHAnsi"/>
        </w:rPr>
      </w:pPr>
      <w:r w:rsidRPr="00BE3766">
        <w:rPr>
          <w:rFonts w:asciiTheme="minorHAnsi" w:hAnsiTheme="minorHAnsi" w:cstheme="minorHAnsi"/>
        </w:rPr>
        <w:t>No emplees ningún material pirotécnico a menos de 500 metros de zonas forestales.</w:t>
      </w:r>
    </w:p>
    <w:p w:rsidRPr="00BE3766" w:rsidR="00A16D2B" w:rsidP="00A16D2B" w:rsidRDefault="00A16D2B" w14:paraId="7CF06B51" w14:textId="77777777">
      <w:pPr>
        <w:pStyle w:val="Normal2"/>
        <w:rPr>
          <w:rFonts w:asciiTheme="minorHAnsi" w:hAnsiTheme="minorHAnsi" w:cstheme="minorHAnsi"/>
          <w:sz w:val="22"/>
        </w:rPr>
      </w:pPr>
    </w:p>
    <w:p w:rsidRPr="00BE3766" w:rsidR="00A16D2B" w:rsidP="00A16D2B" w:rsidRDefault="00A16D2B" w14:paraId="2E51F61E" w14:textId="77777777">
      <w:pPr>
        <w:pStyle w:val="Ttulo4"/>
        <w:rPr>
          <w:rFonts w:asciiTheme="minorHAnsi" w:hAnsiTheme="minorHAnsi" w:cstheme="minorHAnsi"/>
        </w:rPr>
      </w:pPr>
      <w:r w:rsidRPr="00BE3766">
        <w:rPr>
          <w:rFonts w:asciiTheme="minorHAnsi" w:hAnsiTheme="minorHAnsi" w:cstheme="minorHAnsi"/>
        </w:rPr>
        <w:t>En espectáculos pirotécnicos:</w:t>
      </w:r>
    </w:p>
    <w:p w:rsidRPr="00BE3766" w:rsidR="00A16D2B" w:rsidP="00A16D2B" w:rsidRDefault="00A16D2B" w14:paraId="195BA1C3" w14:textId="77777777">
      <w:pPr>
        <w:pStyle w:val="Normal2"/>
        <w:rPr>
          <w:rFonts w:asciiTheme="minorHAnsi" w:hAnsiTheme="minorHAnsi" w:cstheme="minorHAnsi"/>
          <w:sz w:val="22"/>
        </w:rPr>
      </w:pPr>
    </w:p>
    <w:p w:rsidRPr="00BE3766" w:rsidR="00A16D2B" w:rsidP="007C183F" w:rsidRDefault="00A16D2B" w14:paraId="6B59668A" w14:textId="77777777">
      <w:pPr>
        <w:numPr>
          <w:ilvl w:val="0"/>
          <w:numId w:val="84"/>
        </w:numPr>
        <w:rPr>
          <w:rFonts w:asciiTheme="minorHAnsi" w:hAnsiTheme="minorHAnsi" w:cstheme="minorHAnsi"/>
        </w:rPr>
      </w:pPr>
      <w:r w:rsidRPr="00BE3766">
        <w:rPr>
          <w:rFonts w:asciiTheme="minorHAnsi" w:hAnsiTheme="minorHAnsi" w:cstheme="minorHAnsi"/>
        </w:rPr>
        <w:t>Respeta la distancia de seguridad. Sitúate detrás de las vallas que la delimitan.</w:t>
      </w:r>
    </w:p>
    <w:p w:rsidRPr="00BE3766" w:rsidR="00A16D2B" w:rsidP="007C183F" w:rsidRDefault="00A16D2B" w14:paraId="5FBFBEE2" w14:textId="77777777">
      <w:pPr>
        <w:numPr>
          <w:ilvl w:val="0"/>
          <w:numId w:val="84"/>
        </w:numPr>
        <w:rPr>
          <w:rFonts w:asciiTheme="minorHAnsi" w:hAnsiTheme="minorHAnsi" w:cstheme="minorHAnsi"/>
        </w:rPr>
      </w:pPr>
      <w:r w:rsidRPr="00BE3766">
        <w:rPr>
          <w:rFonts w:asciiTheme="minorHAnsi" w:hAnsiTheme="minorHAnsi" w:cstheme="minorHAnsi"/>
        </w:rPr>
        <w:t xml:space="preserve">Para evitar lesiones de oído, permanece con la boca abierta durante las </w:t>
      </w:r>
      <w:r w:rsidRPr="00BE3766">
        <w:rPr>
          <w:rFonts w:asciiTheme="minorHAnsi" w:hAnsiTheme="minorHAnsi" w:cstheme="minorHAnsi"/>
          <w:i/>
        </w:rPr>
        <w:t>mascletàs.</w:t>
      </w:r>
    </w:p>
    <w:p w:rsidRPr="00BE3766" w:rsidR="00A16D2B" w:rsidP="007C183F" w:rsidRDefault="00A16D2B" w14:paraId="5A0ABC97" w14:textId="77777777">
      <w:pPr>
        <w:numPr>
          <w:ilvl w:val="0"/>
          <w:numId w:val="84"/>
        </w:numPr>
        <w:rPr>
          <w:rFonts w:asciiTheme="minorHAnsi" w:hAnsiTheme="minorHAnsi" w:cstheme="minorHAnsi"/>
        </w:rPr>
      </w:pPr>
      <w:r w:rsidRPr="00BE3766">
        <w:rPr>
          <w:rFonts w:asciiTheme="minorHAnsi" w:hAnsiTheme="minorHAnsi" w:cstheme="minorHAnsi"/>
        </w:rPr>
        <w:t>Protégete de la caída de objetos y restos del espectáculo.</w:t>
      </w:r>
    </w:p>
    <w:p w:rsidRPr="00BE3766" w:rsidR="00A16D2B" w:rsidP="007C183F" w:rsidRDefault="00A16D2B" w14:paraId="68F1DA8C" w14:textId="6FEF01C9">
      <w:pPr>
        <w:numPr>
          <w:ilvl w:val="0"/>
          <w:numId w:val="84"/>
        </w:numPr>
        <w:rPr>
          <w:rFonts w:asciiTheme="minorHAnsi" w:hAnsiTheme="minorHAnsi" w:cstheme="minorHAnsi"/>
        </w:rPr>
      </w:pPr>
      <w:r w:rsidRPr="00BE3766">
        <w:rPr>
          <w:rFonts w:asciiTheme="minorHAnsi" w:hAnsiTheme="minorHAnsi" w:cstheme="minorHAnsi"/>
        </w:rPr>
        <w:t xml:space="preserve">No accedas al recinto de </w:t>
      </w:r>
      <w:r w:rsidRPr="00BE3766" w:rsidR="00387AC6">
        <w:rPr>
          <w:rFonts w:asciiTheme="minorHAnsi" w:hAnsiTheme="minorHAnsi" w:cstheme="minorHAnsi"/>
        </w:rPr>
        <w:t>seguridad,</w:t>
      </w:r>
      <w:r w:rsidRPr="00BE3766">
        <w:rPr>
          <w:rFonts w:asciiTheme="minorHAnsi" w:hAnsiTheme="minorHAnsi" w:cstheme="minorHAnsi"/>
        </w:rPr>
        <w:t xml:space="preserve"> aunque haya terminado el espectáculo.</w:t>
      </w:r>
    </w:p>
    <w:p w:rsidRPr="00BE3766" w:rsidR="00A16D2B" w:rsidP="007C183F" w:rsidRDefault="00A16D2B" w14:paraId="215A2A11" w14:textId="77777777">
      <w:pPr>
        <w:numPr>
          <w:ilvl w:val="0"/>
          <w:numId w:val="84"/>
        </w:numPr>
        <w:rPr>
          <w:rFonts w:asciiTheme="minorHAnsi" w:hAnsiTheme="minorHAnsi" w:cstheme="minorHAnsi"/>
        </w:rPr>
      </w:pPr>
      <w:r w:rsidRPr="00BE3766">
        <w:rPr>
          <w:rFonts w:asciiTheme="minorHAnsi" w:hAnsiTheme="minorHAnsi" w:cstheme="minorHAnsi"/>
        </w:rPr>
        <w:t>Evita estacionar tu vehículo en el lugar de los actos y calles próximas, podría resultar un obstáculo en caso de evacuación.</w:t>
      </w:r>
    </w:p>
    <w:p w:rsidRPr="00BE3766" w:rsidR="00A16D2B" w:rsidP="007C183F" w:rsidRDefault="00A16D2B" w14:paraId="1B0C95A9" w14:textId="77777777">
      <w:pPr>
        <w:numPr>
          <w:ilvl w:val="0"/>
          <w:numId w:val="84"/>
        </w:numPr>
        <w:rPr>
          <w:rFonts w:asciiTheme="minorHAnsi" w:hAnsiTheme="minorHAnsi" w:cstheme="minorHAnsi"/>
        </w:rPr>
      </w:pPr>
      <w:r w:rsidRPr="00BE3766">
        <w:rPr>
          <w:rFonts w:asciiTheme="minorHAnsi" w:hAnsiTheme="minorHAnsi" w:cstheme="minorHAnsi"/>
        </w:rPr>
        <w:t>Sigue las indicaciones del personal de seguridad.</w:t>
      </w:r>
    </w:p>
    <w:p w:rsidRPr="00BE3766" w:rsidR="00A16D2B" w:rsidP="00A16D2B" w:rsidRDefault="00A16D2B" w14:paraId="4CD632CF" w14:textId="77777777">
      <w:pPr>
        <w:rPr>
          <w:rFonts w:asciiTheme="minorHAnsi" w:hAnsiTheme="minorHAnsi" w:cstheme="minorHAnsi"/>
          <w:sz w:val="12"/>
          <w:szCs w:val="12"/>
        </w:rPr>
      </w:pPr>
      <w:r w:rsidRPr="00BE3766">
        <w:rPr>
          <w:rFonts w:asciiTheme="minorHAnsi" w:hAnsiTheme="minorHAnsi" w:cstheme="minorHAnsi"/>
        </w:rPr>
        <w:br w:type="page"/>
      </w:r>
    </w:p>
    <w:p w:rsidRPr="00BE3766" w:rsidR="00A16D2B" w:rsidP="00A16D2B" w:rsidRDefault="00A16D2B" w14:paraId="506814CD" w14:textId="77777777">
      <w:pPr>
        <w:pStyle w:val="Ttulo1"/>
        <w:rPr>
          <w:rFonts w:asciiTheme="minorHAnsi" w:hAnsiTheme="minorHAnsi" w:cstheme="minorHAnsi"/>
        </w:rPr>
      </w:pPr>
      <w:bookmarkStart w:name="_Toc240871949" w:id="344"/>
      <w:r w:rsidRPr="00BE3766">
        <w:rPr>
          <w:rFonts w:asciiTheme="minorHAnsi" w:hAnsiTheme="minorHAnsi" w:cstheme="minorHAnsi"/>
        </w:rPr>
        <w:t>RIESGO NUCLEAR</w:t>
      </w:r>
      <w:bookmarkEnd w:id="344"/>
    </w:p>
    <w:p w:rsidRPr="00BE3766" w:rsidR="00A16D2B" w:rsidP="00A16D2B" w:rsidRDefault="00A16D2B" w14:paraId="43F2E200" w14:textId="77777777">
      <w:pPr>
        <w:rPr>
          <w:rFonts w:asciiTheme="minorHAnsi" w:hAnsiTheme="minorHAnsi" w:cstheme="minorHAnsi"/>
        </w:rPr>
      </w:pPr>
    </w:p>
    <w:p w:rsidRPr="00BE3766" w:rsidR="00A16D2B" w:rsidP="00A16D2B" w:rsidRDefault="00A16D2B" w14:paraId="57D4F88F" w14:textId="77777777">
      <w:pPr>
        <w:rPr>
          <w:rFonts w:asciiTheme="minorHAnsi" w:hAnsiTheme="minorHAnsi" w:cstheme="minorHAnsi"/>
        </w:rPr>
      </w:pPr>
      <w:r w:rsidRPr="00BE3766">
        <w:rPr>
          <w:rFonts w:asciiTheme="minorHAnsi" w:hAnsiTheme="minorHAnsi" w:cstheme="minorHAnsi"/>
        </w:rPr>
        <w:t>Estos consejos van dirigidos a la población situada en el área de influencia de una central nuclear.</w:t>
      </w:r>
    </w:p>
    <w:p w:rsidRPr="00BE3766" w:rsidR="00A16D2B" w:rsidP="00A16D2B" w:rsidRDefault="00A16D2B" w14:paraId="205068A2" w14:textId="77777777">
      <w:pPr>
        <w:rPr>
          <w:rFonts w:asciiTheme="minorHAnsi" w:hAnsiTheme="minorHAnsi" w:cstheme="minorHAnsi"/>
        </w:rPr>
      </w:pPr>
    </w:p>
    <w:p w:rsidRPr="00BE3766" w:rsidR="00A16D2B" w:rsidP="007C183F" w:rsidRDefault="00A16D2B" w14:paraId="47CACACB" w14:textId="143C8DFD">
      <w:pPr>
        <w:numPr>
          <w:ilvl w:val="0"/>
          <w:numId w:val="85"/>
        </w:numPr>
        <w:rPr>
          <w:rFonts w:asciiTheme="minorHAnsi" w:hAnsiTheme="minorHAnsi" w:cstheme="minorHAnsi"/>
        </w:rPr>
      </w:pPr>
      <w:r w:rsidRPr="00BE3766">
        <w:rPr>
          <w:rFonts w:asciiTheme="minorHAnsi" w:hAnsiTheme="minorHAnsi" w:cstheme="minorHAnsi"/>
        </w:rPr>
        <w:t>Conf</w:t>
      </w:r>
      <w:r w:rsidRPr="00BE3766" w:rsidR="00560030">
        <w:rPr>
          <w:rFonts w:asciiTheme="minorHAnsi" w:hAnsiTheme="minorHAnsi" w:cstheme="minorHAnsi"/>
        </w:rPr>
        <w:t>ínate</w:t>
      </w:r>
      <w:r w:rsidRPr="00BE3766">
        <w:rPr>
          <w:rFonts w:asciiTheme="minorHAnsi" w:hAnsiTheme="minorHAnsi" w:cstheme="minorHAnsi"/>
        </w:rPr>
        <w:t xml:space="preserve"> en casa cerrando puertas, ventanas o cualquier hueco al exterior. Cubrir con trapos húmedos las posibles rendijas y desconectar aparatos de aire acondicionado. Si es posible, confínate en el sótano.</w:t>
      </w:r>
    </w:p>
    <w:p w:rsidRPr="00BE3766" w:rsidR="00A16D2B" w:rsidP="007C183F" w:rsidRDefault="00A16D2B" w14:paraId="49D2B393" w14:textId="77777777">
      <w:pPr>
        <w:numPr>
          <w:ilvl w:val="0"/>
          <w:numId w:val="85"/>
        </w:numPr>
        <w:rPr>
          <w:rFonts w:asciiTheme="minorHAnsi" w:hAnsiTheme="minorHAnsi" w:cstheme="minorHAnsi"/>
        </w:rPr>
      </w:pPr>
      <w:r w:rsidRPr="00BE3766">
        <w:rPr>
          <w:rFonts w:asciiTheme="minorHAnsi" w:hAnsiTheme="minorHAnsi" w:cstheme="minorHAnsi"/>
        </w:rPr>
        <w:t>Si los niños están en la escuela, no te precipites en ir a buscarlos. Las autoridades se encargarán de llevarlos a casa o a un lugar seguro. Los padres serán informados.</w:t>
      </w:r>
    </w:p>
    <w:p w:rsidRPr="00BE3766" w:rsidR="00A16D2B" w:rsidP="007C183F" w:rsidRDefault="00A16D2B" w14:paraId="333FE279" w14:textId="77777777">
      <w:pPr>
        <w:numPr>
          <w:ilvl w:val="0"/>
          <w:numId w:val="85"/>
        </w:numPr>
        <w:rPr>
          <w:rFonts w:asciiTheme="minorHAnsi" w:hAnsiTheme="minorHAnsi" w:cstheme="minorHAnsi"/>
        </w:rPr>
      </w:pPr>
      <w:r w:rsidRPr="00BE3766">
        <w:rPr>
          <w:rFonts w:asciiTheme="minorHAnsi" w:hAnsiTheme="minorHAnsi" w:cstheme="minorHAnsi"/>
        </w:rPr>
        <w:t>Permanece atento a las informaciones transmitidas por las emisoras de radio, televisión y megafonía.</w:t>
      </w:r>
    </w:p>
    <w:p w:rsidRPr="00BE3766" w:rsidR="00A16D2B" w:rsidP="007C183F" w:rsidRDefault="00A16D2B" w14:paraId="34E00E28" w14:textId="77777777">
      <w:pPr>
        <w:numPr>
          <w:ilvl w:val="0"/>
          <w:numId w:val="85"/>
        </w:numPr>
        <w:rPr>
          <w:rFonts w:asciiTheme="minorHAnsi" w:hAnsiTheme="minorHAnsi" w:cstheme="minorHAnsi"/>
        </w:rPr>
      </w:pPr>
      <w:r w:rsidRPr="00BE3766">
        <w:rPr>
          <w:rFonts w:asciiTheme="minorHAnsi" w:hAnsiTheme="minorHAnsi" w:cstheme="minorHAnsi"/>
        </w:rPr>
        <w:t>No propagues opiniones no contrastadas oficialmente, puede suponer un riesgo añadido.</w:t>
      </w:r>
    </w:p>
    <w:p w:rsidRPr="00BE3766" w:rsidR="00A16D2B" w:rsidP="007C183F" w:rsidRDefault="00A16D2B" w14:paraId="128BD1FA" w14:textId="77777777">
      <w:pPr>
        <w:numPr>
          <w:ilvl w:val="0"/>
          <w:numId w:val="85"/>
        </w:numPr>
        <w:rPr>
          <w:rFonts w:asciiTheme="minorHAnsi" w:hAnsiTheme="minorHAnsi" w:cstheme="minorHAnsi"/>
        </w:rPr>
      </w:pPr>
      <w:r w:rsidRPr="00BE3766">
        <w:rPr>
          <w:rFonts w:asciiTheme="minorHAnsi" w:hAnsiTheme="minorHAnsi" w:cstheme="minorHAnsi"/>
        </w:rPr>
        <w:t>No abusar del uso del teléfono para evitar el bloqueo de líneas.</w:t>
      </w:r>
    </w:p>
    <w:p w:rsidRPr="00BE3766" w:rsidR="00A16D2B" w:rsidP="007C183F" w:rsidRDefault="00A16D2B" w14:paraId="19031533" w14:textId="77777777">
      <w:pPr>
        <w:numPr>
          <w:ilvl w:val="0"/>
          <w:numId w:val="85"/>
        </w:numPr>
        <w:rPr>
          <w:rFonts w:asciiTheme="minorHAnsi" w:hAnsiTheme="minorHAnsi" w:cstheme="minorHAnsi"/>
        </w:rPr>
      </w:pPr>
      <w:r w:rsidRPr="00BE3766">
        <w:rPr>
          <w:rFonts w:asciiTheme="minorHAnsi" w:hAnsiTheme="minorHAnsi" w:cstheme="minorHAnsi"/>
          <w:lang w:val="es-ES_tradnl"/>
        </w:rPr>
        <w:t>Si estás en la calle, confínate en el edificio más próximo.</w:t>
      </w:r>
    </w:p>
    <w:p w:rsidRPr="00BE3766" w:rsidR="00A16D2B" w:rsidP="007C183F" w:rsidRDefault="00A16D2B" w14:paraId="265113E7" w14:textId="77777777">
      <w:pPr>
        <w:numPr>
          <w:ilvl w:val="0"/>
          <w:numId w:val="85"/>
        </w:numPr>
        <w:rPr>
          <w:rFonts w:asciiTheme="minorHAnsi" w:hAnsiTheme="minorHAnsi" w:cstheme="minorHAnsi"/>
        </w:rPr>
      </w:pPr>
      <w:r w:rsidRPr="00BE3766">
        <w:rPr>
          <w:rFonts w:asciiTheme="minorHAnsi" w:hAnsiTheme="minorHAnsi" w:cstheme="minorHAnsi"/>
        </w:rPr>
        <w:t>El coche no es un lugar seguro. Confínate en el primer edificio que encuentres</w:t>
      </w:r>
      <w:r w:rsidRPr="00BE3766">
        <w:rPr>
          <w:rFonts w:asciiTheme="minorHAnsi" w:hAnsiTheme="minorHAnsi" w:cstheme="minorHAnsi"/>
          <w:lang w:val="es-ES_tradnl"/>
        </w:rPr>
        <w:t>.</w:t>
      </w:r>
    </w:p>
    <w:p w:rsidRPr="00BE3766" w:rsidR="00A16D2B" w:rsidP="007C183F" w:rsidRDefault="00A16D2B" w14:paraId="0F755E9C" w14:textId="77777777">
      <w:pPr>
        <w:numPr>
          <w:ilvl w:val="0"/>
          <w:numId w:val="85"/>
        </w:numPr>
        <w:rPr>
          <w:rFonts w:asciiTheme="minorHAnsi" w:hAnsiTheme="minorHAnsi" w:cstheme="minorHAnsi"/>
        </w:rPr>
      </w:pPr>
      <w:r w:rsidRPr="00BE3766">
        <w:rPr>
          <w:rFonts w:asciiTheme="minorHAnsi" w:hAnsiTheme="minorHAnsi" w:cstheme="minorHAnsi"/>
        </w:rPr>
        <w:t>Una vez ocurrido el accidente es preferible consumir únicamente bebidas y alimentos envasados y agua embotellada.</w:t>
      </w:r>
    </w:p>
    <w:p w:rsidRPr="00BE3766" w:rsidR="00A16D2B" w:rsidP="007C183F" w:rsidRDefault="00A16D2B" w14:paraId="24BB4A69" w14:textId="77777777">
      <w:pPr>
        <w:numPr>
          <w:ilvl w:val="0"/>
          <w:numId w:val="85"/>
        </w:numPr>
        <w:rPr>
          <w:rFonts w:asciiTheme="minorHAnsi" w:hAnsiTheme="minorHAnsi" w:cstheme="minorHAnsi"/>
        </w:rPr>
      </w:pPr>
      <w:r w:rsidRPr="00BE3766">
        <w:rPr>
          <w:rFonts w:asciiTheme="minorHAnsi" w:hAnsiTheme="minorHAnsi" w:cstheme="minorHAnsi"/>
        </w:rPr>
        <w:t>La serenidad y la reflexión son los mejores aliados para afrontar una situación de emergencia. La seguridad de tu comportamiento favorecerá la tranquilidad de las personas que están a tu alrededor.</w:t>
      </w:r>
    </w:p>
    <w:p w:rsidRPr="00BE3766" w:rsidR="00A16D2B" w:rsidP="007C183F" w:rsidRDefault="00A16D2B" w14:paraId="4022596A" w14:textId="77777777">
      <w:pPr>
        <w:numPr>
          <w:ilvl w:val="0"/>
          <w:numId w:val="85"/>
        </w:numPr>
        <w:rPr>
          <w:rFonts w:asciiTheme="minorHAnsi" w:hAnsiTheme="minorHAnsi" w:cstheme="minorHAnsi"/>
        </w:rPr>
      </w:pPr>
      <w:r w:rsidRPr="00BE3766">
        <w:rPr>
          <w:rFonts w:asciiTheme="minorHAnsi" w:hAnsiTheme="minorHAnsi" w:cstheme="minorHAnsi"/>
          <w:lang w:val="es-ES_tradnl"/>
        </w:rPr>
        <w:t xml:space="preserve">Existen métodos muy sencillos que limitan la contaminación superficial y la inhalación de partículas radiactivas dispersas en el aire: uso de prendas alrededor del cuerpo, taponamiento de los orificios nasales y de las rendijas en los accesos al interior de edificios, parada de los sistemas </w:t>
      </w:r>
      <w:r w:rsidRPr="00BE3766">
        <w:rPr>
          <w:rFonts w:asciiTheme="minorHAnsi" w:hAnsiTheme="minorHAnsi" w:cstheme="minorHAnsi"/>
        </w:rPr>
        <w:t>de ventilación, etc.</w:t>
      </w:r>
    </w:p>
    <w:p w:rsidRPr="00BE3766" w:rsidR="00A16D2B" w:rsidP="007C183F" w:rsidRDefault="00A16D2B" w14:paraId="00CD04FD" w14:textId="77777777">
      <w:pPr>
        <w:numPr>
          <w:ilvl w:val="0"/>
          <w:numId w:val="85"/>
        </w:numPr>
        <w:rPr>
          <w:rFonts w:asciiTheme="minorHAnsi" w:hAnsiTheme="minorHAnsi" w:cstheme="minorHAnsi"/>
        </w:rPr>
      </w:pPr>
      <w:r w:rsidRPr="00BE3766">
        <w:rPr>
          <w:rFonts w:asciiTheme="minorHAnsi" w:hAnsiTheme="minorHAnsi" w:cstheme="minorHAnsi"/>
        </w:rPr>
        <w:t>Si crees que has estado expuesto a radiación nuclear: sigue siempre las instrucciones que te den las autoridades; cámbiate la ropa y ciérrala en una bolsa para ser tratada como contaminada. Se instalarán unidades de descontaminación.</w:t>
      </w:r>
    </w:p>
    <w:p w:rsidRPr="00BE3766" w:rsidR="00A16D2B" w:rsidP="007C183F" w:rsidRDefault="00A16D2B" w14:paraId="54450A57" w14:textId="77777777">
      <w:pPr>
        <w:numPr>
          <w:ilvl w:val="0"/>
          <w:numId w:val="85"/>
        </w:numPr>
        <w:rPr>
          <w:rFonts w:asciiTheme="minorHAnsi" w:hAnsiTheme="minorHAnsi" w:cstheme="minorHAnsi"/>
        </w:rPr>
      </w:pPr>
      <w:r w:rsidRPr="00BE3766">
        <w:rPr>
          <w:rFonts w:asciiTheme="minorHAnsi" w:hAnsiTheme="minorHAnsi" w:cstheme="minorHAnsi"/>
        </w:rPr>
        <w:t>Atiende en todo momento las instrucciones de las autoridades en cuanto a:</w:t>
      </w:r>
    </w:p>
    <w:p w:rsidRPr="00BE3766" w:rsidR="00A16D2B" w:rsidP="00A16D2B" w:rsidRDefault="00A16D2B" w14:paraId="77AAA0CB" w14:textId="77777777">
      <w:pPr>
        <w:pStyle w:val="Normal2"/>
        <w:rPr>
          <w:rFonts w:asciiTheme="minorHAnsi" w:hAnsiTheme="minorHAnsi" w:cstheme="minorHAnsi"/>
          <w:sz w:val="22"/>
        </w:rPr>
      </w:pPr>
    </w:p>
    <w:p w:rsidRPr="00BE3766" w:rsidR="00A16D2B" w:rsidP="007C183F" w:rsidRDefault="00A16D2B" w14:paraId="67E77458" w14:textId="77777777">
      <w:pPr>
        <w:numPr>
          <w:ilvl w:val="0"/>
          <w:numId w:val="86"/>
        </w:numPr>
        <w:rPr>
          <w:rFonts w:asciiTheme="minorHAnsi" w:hAnsiTheme="minorHAnsi" w:cstheme="minorHAnsi"/>
        </w:rPr>
      </w:pPr>
      <w:r w:rsidRPr="00BE3766">
        <w:rPr>
          <w:rFonts w:asciiTheme="minorHAnsi" w:hAnsiTheme="minorHAnsi" w:cstheme="minorHAnsi"/>
        </w:rPr>
        <w:t>Evacuaciones o confinamiento en los domicilios.</w:t>
      </w:r>
    </w:p>
    <w:p w:rsidRPr="00BE3766" w:rsidR="00A16D2B" w:rsidP="007C183F" w:rsidRDefault="00A16D2B" w14:paraId="356743B0" w14:textId="77777777">
      <w:pPr>
        <w:numPr>
          <w:ilvl w:val="0"/>
          <w:numId w:val="86"/>
        </w:numPr>
        <w:rPr>
          <w:rFonts w:asciiTheme="minorHAnsi" w:hAnsiTheme="minorHAnsi" w:cstheme="minorHAnsi"/>
        </w:rPr>
      </w:pPr>
      <w:r w:rsidRPr="00BE3766">
        <w:rPr>
          <w:rFonts w:asciiTheme="minorHAnsi" w:hAnsiTheme="minorHAnsi" w:cstheme="minorHAnsi"/>
        </w:rPr>
        <w:t>Medidas de profilaxis de agua y alimentos.</w:t>
      </w:r>
    </w:p>
    <w:p w:rsidRPr="00BE3766" w:rsidR="00A16D2B" w:rsidP="007C183F" w:rsidRDefault="00A16D2B" w14:paraId="559C8A1B" w14:textId="77777777">
      <w:pPr>
        <w:numPr>
          <w:ilvl w:val="0"/>
          <w:numId w:val="86"/>
        </w:numPr>
        <w:rPr>
          <w:rFonts w:asciiTheme="minorHAnsi" w:hAnsiTheme="minorHAnsi" w:cstheme="minorHAnsi"/>
        </w:rPr>
      </w:pPr>
      <w:r w:rsidRPr="00BE3766">
        <w:rPr>
          <w:rFonts w:asciiTheme="minorHAnsi" w:hAnsiTheme="minorHAnsi" w:cstheme="minorHAnsi"/>
        </w:rPr>
        <w:t>Cualquier instrucción aportada por las autoridades.</w:t>
      </w:r>
    </w:p>
    <w:p w:rsidRPr="00BE3766" w:rsidR="00387AC6" w:rsidP="00A16D2B" w:rsidRDefault="00387AC6" w14:paraId="7151DB68" w14:textId="77777777">
      <w:pPr>
        <w:rPr>
          <w:rFonts w:asciiTheme="minorHAnsi" w:hAnsiTheme="minorHAnsi" w:cstheme="minorHAnsi"/>
        </w:rPr>
      </w:pPr>
    </w:p>
    <w:p w:rsidRPr="00BE3766" w:rsidR="00387AC6" w:rsidP="00A16D2B" w:rsidRDefault="00387AC6" w14:paraId="7CBE2AB6" w14:textId="77777777">
      <w:pPr>
        <w:rPr>
          <w:rFonts w:asciiTheme="minorHAnsi" w:hAnsiTheme="minorHAnsi" w:cstheme="minorHAnsi"/>
        </w:rPr>
      </w:pPr>
    </w:p>
    <w:p w:rsidRPr="00BE3766" w:rsidR="00A16D2B" w:rsidP="00A16D2B" w:rsidRDefault="00A16D2B" w14:paraId="35A353DA" w14:textId="77777777">
      <w:pPr>
        <w:pStyle w:val="Ttulo1"/>
        <w:rPr>
          <w:rFonts w:asciiTheme="minorHAnsi" w:hAnsiTheme="minorHAnsi" w:cstheme="minorHAnsi"/>
        </w:rPr>
      </w:pPr>
      <w:r w:rsidRPr="00BE3766">
        <w:rPr>
          <w:rFonts w:asciiTheme="minorHAnsi" w:hAnsiTheme="minorHAnsi" w:cstheme="minorHAnsi"/>
        </w:rPr>
        <w:t>RIESGO RADIOLÓGICO</w:t>
      </w:r>
    </w:p>
    <w:p w:rsidRPr="00BE3766" w:rsidR="00A16D2B" w:rsidP="00A16D2B" w:rsidRDefault="00A16D2B" w14:paraId="55D4A571" w14:textId="77777777">
      <w:pPr>
        <w:rPr>
          <w:rFonts w:asciiTheme="minorHAnsi" w:hAnsiTheme="minorHAnsi" w:cstheme="minorHAnsi"/>
        </w:rPr>
      </w:pPr>
    </w:p>
    <w:p w:rsidRPr="00BE3766" w:rsidR="00A16D2B" w:rsidP="00A16D2B" w:rsidRDefault="00A16D2B" w14:paraId="59DBB252" w14:textId="2BDCA434">
      <w:pPr>
        <w:pStyle w:val="Ttulo3"/>
        <w:rPr>
          <w:rFonts w:asciiTheme="minorHAnsi" w:hAnsiTheme="minorHAnsi" w:cstheme="minorHAnsi"/>
        </w:rPr>
      </w:pPr>
      <w:bookmarkStart w:name="_Toc238617350" w:id="345"/>
      <w:bookmarkStart w:name="_Toc238618919" w:id="346"/>
      <w:bookmarkStart w:name="_Toc238619897" w:id="347"/>
      <w:bookmarkStart w:name="_Toc240869995" w:id="348"/>
      <w:bookmarkStart w:name="_Toc240871951" w:id="349"/>
      <w:r w:rsidRPr="00BE3766">
        <w:rPr>
          <w:rFonts w:asciiTheme="minorHAnsi" w:hAnsiTheme="minorHAnsi" w:cstheme="minorHAnsi"/>
        </w:rPr>
        <w:t xml:space="preserve">En presencia de </w:t>
      </w:r>
      <w:r w:rsidRPr="00BE3766" w:rsidR="0004616F">
        <w:rPr>
          <w:rFonts w:asciiTheme="minorHAnsi" w:hAnsiTheme="minorHAnsi" w:cstheme="minorHAnsi"/>
        </w:rPr>
        <w:t>r</w:t>
      </w:r>
      <w:r w:rsidRPr="00BE3766">
        <w:rPr>
          <w:rFonts w:asciiTheme="minorHAnsi" w:hAnsiTheme="minorHAnsi" w:cstheme="minorHAnsi"/>
        </w:rPr>
        <w:t xml:space="preserve">iesgo </w:t>
      </w:r>
      <w:r w:rsidRPr="00BE3766" w:rsidR="0004616F">
        <w:rPr>
          <w:rFonts w:asciiTheme="minorHAnsi" w:hAnsiTheme="minorHAnsi" w:cstheme="minorHAnsi"/>
        </w:rPr>
        <w:t>r</w:t>
      </w:r>
      <w:r w:rsidRPr="00BE3766">
        <w:rPr>
          <w:rFonts w:asciiTheme="minorHAnsi" w:hAnsiTheme="minorHAnsi" w:cstheme="minorHAnsi"/>
        </w:rPr>
        <w:t>adiológico:</w:t>
      </w:r>
      <w:bookmarkEnd w:id="345"/>
      <w:bookmarkEnd w:id="346"/>
      <w:bookmarkEnd w:id="347"/>
      <w:bookmarkEnd w:id="348"/>
      <w:bookmarkEnd w:id="349"/>
    </w:p>
    <w:p w:rsidRPr="00BE3766" w:rsidR="00A16D2B" w:rsidP="00A16D2B" w:rsidRDefault="00A16D2B" w14:paraId="5C54DE8F" w14:textId="77777777">
      <w:pPr>
        <w:rPr>
          <w:rFonts w:asciiTheme="minorHAnsi" w:hAnsiTheme="minorHAnsi" w:cstheme="minorHAnsi"/>
          <w:lang w:val="es-ES_tradnl"/>
        </w:rPr>
      </w:pPr>
    </w:p>
    <w:p w:rsidRPr="00BE3766" w:rsidR="00A16D2B" w:rsidP="00A16D2B" w:rsidRDefault="00A16D2B" w14:paraId="3EEB0DEF" w14:textId="2FFB7604">
      <w:pPr>
        <w:rPr>
          <w:rFonts w:asciiTheme="minorHAnsi" w:hAnsiTheme="minorHAnsi" w:cstheme="minorHAnsi"/>
        </w:rPr>
      </w:pPr>
      <w:r w:rsidRPr="00BE3766">
        <w:rPr>
          <w:rFonts w:asciiTheme="minorHAnsi" w:hAnsiTheme="minorHAnsi" w:cstheme="minorHAnsi"/>
        </w:rPr>
        <w:t xml:space="preserve">Como sucede con cualquier radiación, lo importante es evitar o limitar la exposición. Busca refugio. Mientras, procura respirar a través de un paño (camisa, </w:t>
      </w:r>
      <w:r w:rsidRPr="00BE3766" w:rsidR="0004616F">
        <w:rPr>
          <w:rFonts w:asciiTheme="minorHAnsi" w:hAnsiTheme="minorHAnsi" w:cstheme="minorHAnsi"/>
        </w:rPr>
        <w:t>abrigo…</w:t>
      </w:r>
      <w:r w:rsidRPr="00BE3766">
        <w:rPr>
          <w:rFonts w:asciiTheme="minorHAnsi" w:hAnsiTheme="minorHAnsi" w:cstheme="minorHAnsi"/>
        </w:rPr>
        <w:t>) para limitar la exposición.</w:t>
      </w:r>
    </w:p>
    <w:p w:rsidRPr="00BE3766" w:rsidR="00A16D2B" w:rsidP="00A16D2B" w:rsidRDefault="00A16D2B" w14:paraId="5A825893" w14:textId="77777777">
      <w:pPr>
        <w:rPr>
          <w:rFonts w:asciiTheme="minorHAnsi" w:hAnsiTheme="minorHAnsi" w:cstheme="minorHAnsi"/>
        </w:rPr>
      </w:pPr>
    </w:p>
    <w:p w:rsidRPr="00BE3766" w:rsidR="00A16D2B" w:rsidP="00A16D2B" w:rsidRDefault="00A16D2B" w14:paraId="558CD592" w14:textId="77777777">
      <w:pPr>
        <w:rPr>
          <w:rFonts w:asciiTheme="minorHAnsi" w:hAnsiTheme="minorHAnsi" w:cstheme="minorHAnsi"/>
          <w:color w:val="000000"/>
          <w:sz w:val="22"/>
          <w:szCs w:val="22"/>
        </w:rPr>
      </w:pPr>
      <w:r w:rsidRPr="00BE3766">
        <w:rPr>
          <w:rFonts w:asciiTheme="minorHAnsi" w:hAnsiTheme="minorHAnsi" w:cstheme="minorHAnsi"/>
        </w:rPr>
        <w:t>Si el riesgo se produce en el interior de un edificio sal inmediatamente y busca refugio seguro.</w:t>
      </w:r>
    </w:p>
    <w:p w:rsidRPr="00BE3766" w:rsidR="00A16D2B" w:rsidP="00A16D2B" w:rsidRDefault="00A16D2B" w14:paraId="16EA1789" w14:textId="77777777">
      <w:pPr>
        <w:rPr>
          <w:rFonts w:asciiTheme="minorHAnsi" w:hAnsiTheme="minorHAnsi" w:cstheme="minorHAnsi"/>
        </w:rPr>
      </w:pPr>
    </w:p>
    <w:p w:rsidRPr="00BE3766" w:rsidR="00A16D2B" w:rsidP="00A16D2B" w:rsidRDefault="00A16D2B" w14:paraId="2D959FEA" w14:textId="77777777">
      <w:pPr>
        <w:pStyle w:val="Ttulo4"/>
        <w:rPr>
          <w:rFonts w:asciiTheme="minorHAnsi" w:hAnsiTheme="minorHAnsi" w:cstheme="minorHAnsi"/>
        </w:rPr>
      </w:pPr>
      <w:r w:rsidRPr="00BE3766">
        <w:rPr>
          <w:rFonts w:asciiTheme="minorHAnsi" w:hAnsiTheme="minorHAnsi" w:cstheme="minorHAnsi"/>
        </w:rPr>
        <w:t xml:space="preserve">Al aire libre: </w:t>
      </w:r>
    </w:p>
    <w:p w:rsidRPr="00BE3766" w:rsidR="00A16D2B" w:rsidP="00A16D2B" w:rsidRDefault="00A16D2B" w14:paraId="60248FE0" w14:textId="77777777">
      <w:pPr>
        <w:rPr>
          <w:rFonts w:asciiTheme="minorHAnsi" w:hAnsiTheme="minorHAnsi" w:cstheme="minorHAnsi"/>
        </w:rPr>
      </w:pPr>
    </w:p>
    <w:p w:rsidRPr="00BE3766" w:rsidR="00A16D2B" w:rsidP="00A16D2B" w:rsidRDefault="00A16D2B" w14:paraId="75B0633B" w14:textId="77777777">
      <w:pPr>
        <w:rPr>
          <w:rFonts w:asciiTheme="minorHAnsi" w:hAnsiTheme="minorHAnsi" w:cstheme="minorHAnsi"/>
          <w:color w:val="000000"/>
        </w:rPr>
      </w:pPr>
      <w:r w:rsidRPr="00BE3766">
        <w:rPr>
          <w:rFonts w:asciiTheme="minorHAnsi" w:hAnsiTheme="minorHAnsi" w:cstheme="minorHAnsi"/>
        </w:rPr>
        <w:t>Si se ha producido una emisión atmosférica (humo proveniente de un incendio o bomba): b</w:t>
      </w:r>
      <w:r w:rsidRPr="00BE3766">
        <w:rPr>
          <w:rFonts w:asciiTheme="minorHAnsi" w:hAnsiTheme="minorHAnsi" w:cstheme="minorHAnsi"/>
          <w:color w:val="000000"/>
        </w:rPr>
        <w:t>usca inmediatamente refugio en el edificio intacto más cercano.</w:t>
      </w:r>
    </w:p>
    <w:p w:rsidRPr="00BE3766" w:rsidR="00A16D2B" w:rsidP="00A16D2B" w:rsidRDefault="00A16D2B" w14:paraId="0ADBCCFE" w14:textId="77777777">
      <w:pPr>
        <w:rPr>
          <w:rFonts w:asciiTheme="minorHAnsi" w:hAnsiTheme="minorHAnsi" w:cstheme="minorHAnsi"/>
        </w:rPr>
      </w:pPr>
    </w:p>
    <w:p w:rsidRPr="00BE3766" w:rsidR="00A16D2B" w:rsidP="00A16D2B" w:rsidRDefault="00A16D2B" w14:paraId="2D53D7CF" w14:textId="77777777">
      <w:pPr>
        <w:rPr>
          <w:rFonts w:asciiTheme="minorHAnsi" w:hAnsiTheme="minorHAnsi" w:cstheme="minorHAnsi"/>
        </w:rPr>
      </w:pPr>
      <w:r w:rsidRPr="00BE3766">
        <w:rPr>
          <w:rFonts w:asciiTheme="minorHAnsi" w:hAnsiTheme="minorHAnsi" w:cstheme="minorHAnsi"/>
        </w:rPr>
        <w:t xml:space="preserve">Si la exposición se concentra en un punto: buscar inmediatamente refugio considerando que la distancia es un factor atenuante del riesgo. </w:t>
      </w:r>
    </w:p>
    <w:p w:rsidRPr="00BE3766" w:rsidR="00A16D2B" w:rsidP="00A16D2B" w:rsidRDefault="00A16D2B" w14:paraId="048AE822" w14:textId="77777777">
      <w:pPr>
        <w:rPr>
          <w:rFonts w:asciiTheme="minorHAnsi" w:hAnsiTheme="minorHAnsi" w:cstheme="minorHAnsi"/>
        </w:rPr>
      </w:pPr>
    </w:p>
    <w:p w:rsidRPr="00BE3766" w:rsidR="00A16D2B" w:rsidP="00A16D2B" w:rsidRDefault="00A16D2B" w14:paraId="5FF82236" w14:textId="77777777">
      <w:pPr>
        <w:pStyle w:val="Ttulo4"/>
        <w:rPr>
          <w:rFonts w:asciiTheme="minorHAnsi" w:hAnsiTheme="minorHAnsi" w:cstheme="minorHAnsi"/>
        </w:rPr>
      </w:pPr>
      <w:r w:rsidRPr="00BE3766">
        <w:rPr>
          <w:rFonts w:asciiTheme="minorHAnsi" w:hAnsiTheme="minorHAnsi" w:cstheme="minorHAnsi"/>
        </w:rPr>
        <w:t>En interiores:</w:t>
      </w:r>
    </w:p>
    <w:p w:rsidRPr="00BE3766" w:rsidR="00A16D2B" w:rsidP="00A16D2B" w:rsidRDefault="00A16D2B" w14:paraId="4D4564DB" w14:textId="77777777">
      <w:pPr>
        <w:rPr>
          <w:rFonts w:asciiTheme="minorHAnsi" w:hAnsiTheme="minorHAnsi" w:cstheme="minorHAnsi"/>
        </w:rPr>
      </w:pPr>
    </w:p>
    <w:p w:rsidRPr="00BE3766" w:rsidR="00A16D2B" w:rsidP="00A16D2B" w:rsidRDefault="00A16D2B" w14:paraId="7A3B0D55" w14:textId="77777777">
      <w:pPr>
        <w:rPr>
          <w:rFonts w:asciiTheme="minorHAnsi" w:hAnsiTheme="minorHAnsi" w:cstheme="minorHAnsi"/>
        </w:rPr>
      </w:pPr>
      <w:r w:rsidRPr="00BE3766">
        <w:rPr>
          <w:rFonts w:asciiTheme="minorHAnsi" w:hAnsiTheme="minorHAnsi" w:cstheme="minorHAnsi"/>
        </w:rPr>
        <w:t>Si se ha producido una emisión atmosférica (humo proveniente de un incendio o bomba):</w:t>
      </w:r>
    </w:p>
    <w:p w:rsidRPr="00BE3766" w:rsidR="00A16D2B" w:rsidP="00A16D2B" w:rsidRDefault="00A16D2B" w14:paraId="467B65AC" w14:textId="77777777">
      <w:pPr>
        <w:rPr>
          <w:rFonts w:asciiTheme="minorHAnsi" w:hAnsiTheme="minorHAnsi" w:cstheme="minorHAnsi"/>
        </w:rPr>
      </w:pPr>
    </w:p>
    <w:p w:rsidRPr="00BE3766" w:rsidR="00A16D2B" w:rsidP="007C183F" w:rsidRDefault="00A16D2B" w14:paraId="06F851A0" w14:textId="09D3BC93">
      <w:pPr>
        <w:numPr>
          <w:ilvl w:val="0"/>
          <w:numId w:val="90"/>
        </w:numPr>
        <w:rPr>
          <w:rFonts w:asciiTheme="minorHAnsi" w:hAnsiTheme="minorHAnsi" w:cstheme="minorHAnsi"/>
        </w:rPr>
      </w:pPr>
      <w:r w:rsidRPr="00BE3766">
        <w:rPr>
          <w:rFonts w:asciiTheme="minorHAnsi" w:hAnsiTheme="minorHAnsi" w:cstheme="minorHAnsi"/>
        </w:rPr>
        <w:t>Permanece dentro del edificio durante la emisión (humo).</w:t>
      </w:r>
    </w:p>
    <w:p w:rsidRPr="00BE3766" w:rsidR="00A16D2B" w:rsidP="007C183F" w:rsidRDefault="00A16D2B" w14:paraId="7F602E4E" w14:textId="560F64B9">
      <w:pPr>
        <w:numPr>
          <w:ilvl w:val="0"/>
          <w:numId w:val="90"/>
        </w:numPr>
        <w:rPr>
          <w:rFonts w:asciiTheme="minorHAnsi" w:hAnsiTheme="minorHAnsi" w:cstheme="minorHAnsi"/>
          <w:color w:val="000000"/>
        </w:rPr>
      </w:pPr>
      <w:r w:rsidRPr="00BE3766">
        <w:rPr>
          <w:rFonts w:asciiTheme="minorHAnsi" w:hAnsiTheme="minorHAnsi" w:cstheme="minorHAnsi"/>
          <w:color w:val="000000"/>
        </w:rPr>
        <w:t xml:space="preserve">Desactiva la ventilación y calefacción, cierra las ventanas, ventilaciones, amortiguadores de chimenea, ventiladores de escape y aperturas de la secadora de ropa. Lleva contigo </w:t>
      </w:r>
      <w:r w:rsidRPr="00BE3766">
        <w:rPr>
          <w:rFonts w:asciiTheme="minorHAnsi" w:hAnsiTheme="minorHAnsi" w:cstheme="minorHAnsi"/>
        </w:rPr>
        <w:t>sistemas que permitan comunicarte y recibir información (radio, teléfono …</w:t>
      </w:r>
      <w:r w:rsidRPr="00BE3766" w:rsidR="00042D23">
        <w:rPr>
          <w:rFonts w:asciiTheme="minorHAnsi" w:hAnsiTheme="minorHAnsi" w:cstheme="minorHAnsi"/>
        </w:rPr>
        <w:t>).</w:t>
      </w:r>
      <w:r w:rsidRPr="00BE3766">
        <w:rPr>
          <w:rFonts w:asciiTheme="minorHAnsi" w:hAnsiTheme="minorHAnsi" w:cstheme="minorHAnsi"/>
          <w:color w:val="000000"/>
        </w:rPr>
        <w:t xml:space="preserve"> </w:t>
      </w:r>
    </w:p>
    <w:p w:rsidRPr="00BE3766" w:rsidR="00A16D2B" w:rsidP="007C183F" w:rsidRDefault="00A16D2B" w14:paraId="27DD559B" w14:textId="77777777">
      <w:pPr>
        <w:numPr>
          <w:ilvl w:val="0"/>
          <w:numId w:val="90"/>
        </w:numPr>
        <w:rPr>
          <w:rFonts w:asciiTheme="minorHAnsi" w:hAnsiTheme="minorHAnsi" w:cstheme="minorHAnsi"/>
          <w:color w:val="000000"/>
        </w:rPr>
      </w:pPr>
      <w:r w:rsidRPr="00BE3766">
        <w:rPr>
          <w:rFonts w:asciiTheme="minorHAnsi" w:hAnsiTheme="minorHAnsi" w:cstheme="minorHAnsi"/>
          <w:color w:val="000000"/>
        </w:rPr>
        <w:t>Busca refugio inmediatamente, preferiblemente en un sótano o en un cuarto interior. Sella ventanas y puertas exteriores que no encajan perfectamente con cinta americana o toallas mojadas para reducir la infiltración de partículas radiactivas.</w:t>
      </w:r>
    </w:p>
    <w:p w:rsidRPr="00BE3766" w:rsidR="00A16D2B" w:rsidP="007C183F" w:rsidRDefault="00A16D2B" w14:paraId="7129EB1B" w14:textId="77777777">
      <w:pPr>
        <w:numPr>
          <w:ilvl w:val="0"/>
          <w:numId w:val="90"/>
        </w:numPr>
        <w:rPr>
          <w:rFonts w:asciiTheme="minorHAnsi" w:hAnsiTheme="minorHAnsi" w:cstheme="minorHAnsi"/>
        </w:rPr>
      </w:pPr>
      <w:r w:rsidRPr="00BE3766">
        <w:rPr>
          <w:rFonts w:asciiTheme="minorHAnsi" w:hAnsiTheme="minorHAnsi" w:cstheme="minorHAnsi"/>
        </w:rPr>
        <w:t>A modo de precaución, mantener las manos lejos de la boca y no comer o beber hasta lavar las manos y la cara. No fumar.</w:t>
      </w:r>
    </w:p>
    <w:p w:rsidRPr="00BE3766" w:rsidR="00A16D2B" w:rsidP="007C183F" w:rsidRDefault="00A16D2B" w14:paraId="702D55CE" w14:textId="3CC56D58">
      <w:pPr>
        <w:numPr>
          <w:ilvl w:val="0"/>
          <w:numId w:val="90"/>
        </w:numPr>
        <w:rPr>
          <w:rFonts w:asciiTheme="minorHAnsi" w:hAnsiTheme="minorHAnsi" w:cstheme="minorHAnsi"/>
        </w:rPr>
      </w:pPr>
      <w:r w:rsidRPr="00BE3766">
        <w:rPr>
          <w:rFonts w:asciiTheme="minorHAnsi" w:hAnsiTheme="minorHAnsi" w:cstheme="minorHAnsi"/>
        </w:rPr>
        <w:t>Mant</w:t>
      </w:r>
      <w:r w:rsidRPr="00BE3766" w:rsidR="00560030">
        <w:rPr>
          <w:rFonts w:asciiTheme="minorHAnsi" w:hAnsiTheme="minorHAnsi" w:cstheme="minorHAnsi"/>
        </w:rPr>
        <w:t>ente</w:t>
      </w:r>
      <w:r w:rsidRPr="00BE3766">
        <w:rPr>
          <w:rFonts w:asciiTheme="minorHAnsi" w:hAnsiTheme="minorHAnsi" w:cstheme="minorHAnsi"/>
        </w:rPr>
        <w:t xml:space="preserve"> a la escucha y seguir las instrucciones oficiales impartidas a través de los medios de comunicación (TV o radio).</w:t>
      </w:r>
    </w:p>
    <w:p w:rsidRPr="00BE3766" w:rsidR="00A16D2B" w:rsidP="00A16D2B" w:rsidRDefault="00A16D2B" w14:paraId="1641A85D" w14:textId="77777777">
      <w:pPr>
        <w:rPr>
          <w:rFonts w:asciiTheme="minorHAnsi" w:hAnsiTheme="minorHAnsi" w:cstheme="minorHAnsi"/>
        </w:rPr>
      </w:pPr>
    </w:p>
    <w:p w:rsidRPr="00BE3766" w:rsidR="00A16D2B" w:rsidP="00A16D2B" w:rsidRDefault="00A16D2B" w14:paraId="6FE4BA3E" w14:textId="77777777">
      <w:pPr>
        <w:rPr>
          <w:rFonts w:asciiTheme="minorHAnsi" w:hAnsiTheme="minorHAnsi" w:cstheme="minorHAnsi"/>
        </w:rPr>
      </w:pPr>
      <w:r w:rsidRPr="00BE3766">
        <w:rPr>
          <w:rFonts w:asciiTheme="minorHAnsi" w:hAnsiTheme="minorHAnsi" w:cstheme="minorHAnsi"/>
        </w:rPr>
        <w:t xml:space="preserve">Si la exposición se concentra en un punto, buscar inmediatamente refugio considerando que la distancia es un factor atenuante del riesgo. </w:t>
      </w:r>
    </w:p>
    <w:p w:rsidRPr="00BE3766" w:rsidR="00A16D2B" w:rsidP="00A16D2B" w:rsidRDefault="00A16D2B" w14:paraId="34C9E126" w14:textId="77777777">
      <w:pPr>
        <w:rPr>
          <w:rFonts w:asciiTheme="minorHAnsi" w:hAnsiTheme="minorHAnsi" w:cstheme="minorHAnsi"/>
        </w:rPr>
      </w:pPr>
    </w:p>
    <w:p w:rsidRPr="00BE3766" w:rsidR="00A16D2B" w:rsidP="00A16D2B" w:rsidRDefault="00A16D2B" w14:paraId="3FCF35C3" w14:textId="49FC6308">
      <w:pPr>
        <w:pStyle w:val="Ttulo3"/>
        <w:rPr>
          <w:rFonts w:asciiTheme="minorHAnsi" w:hAnsiTheme="minorHAnsi" w:cstheme="minorHAnsi"/>
        </w:rPr>
      </w:pPr>
      <w:bookmarkStart w:name="_Toc238617351" w:id="350"/>
      <w:bookmarkStart w:name="_Toc238618920" w:id="351"/>
      <w:bookmarkStart w:name="_Toc238619898" w:id="352"/>
      <w:bookmarkStart w:name="_Toc240869996" w:id="353"/>
      <w:bookmarkStart w:name="_Toc240871952" w:id="354"/>
      <w:r w:rsidRPr="00BE3766">
        <w:rPr>
          <w:rFonts w:asciiTheme="minorHAnsi" w:hAnsiTheme="minorHAnsi" w:cstheme="minorHAnsi"/>
        </w:rPr>
        <w:t xml:space="preserve">Finalizada la exposición al </w:t>
      </w:r>
      <w:r w:rsidRPr="00BE3766" w:rsidR="0004616F">
        <w:rPr>
          <w:rFonts w:asciiTheme="minorHAnsi" w:hAnsiTheme="minorHAnsi" w:cstheme="minorHAnsi"/>
        </w:rPr>
        <w:t>r</w:t>
      </w:r>
      <w:r w:rsidRPr="00BE3766">
        <w:rPr>
          <w:rFonts w:asciiTheme="minorHAnsi" w:hAnsiTheme="minorHAnsi" w:cstheme="minorHAnsi"/>
        </w:rPr>
        <w:t>iesgo:</w:t>
      </w:r>
      <w:bookmarkEnd w:id="350"/>
      <w:bookmarkEnd w:id="351"/>
      <w:bookmarkEnd w:id="352"/>
      <w:bookmarkEnd w:id="353"/>
      <w:bookmarkEnd w:id="354"/>
    </w:p>
    <w:p w:rsidRPr="00BE3766" w:rsidR="00A16D2B" w:rsidP="00A16D2B" w:rsidRDefault="00A16D2B" w14:paraId="0B4E5435" w14:textId="77777777">
      <w:pPr>
        <w:rPr>
          <w:rFonts w:asciiTheme="minorHAnsi" w:hAnsiTheme="minorHAnsi" w:cstheme="minorHAnsi"/>
        </w:rPr>
      </w:pPr>
    </w:p>
    <w:p w:rsidRPr="00BE3766" w:rsidR="00A16D2B" w:rsidP="00A16D2B" w:rsidRDefault="00A16D2B" w14:paraId="57012AFA" w14:textId="77777777">
      <w:pPr>
        <w:rPr>
          <w:rFonts w:asciiTheme="minorHAnsi" w:hAnsiTheme="minorHAnsi" w:cstheme="minorHAnsi"/>
        </w:rPr>
      </w:pPr>
      <w:r w:rsidRPr="00BE3766">
        <w:rPr>
          <w:rFonts w:asciiTheme="minorHAnsi" w:hAnsiTheme="minorHAnsi" w:cstheme="minorHAnsi"/>
        </w:rPr>
        <w:t xml:space="preserve">Si consideras que pudieras haber quedado contaminado (posible presencia de humo, líquido o polvo radiactivo) </w:t>
      </w:r>
      <w:r w:rsidRPr="00BE3766">
        <w:rPr>
          <w:rFonts w:asciiTheme="minorHAnsi" w:hAnsiTheme="minorHAnsi" w:cstheme="minorHAnsi"/>
          <w:color w:val="000000"/>
        </w:rPr>
        <w:t>Después de encontrar refugios seguros, quienes han estado expuestos a material radiactivo deben descontaminarse.</w:t>
      </w:r>
      <w:r w:rsidRPr="00BE3766">
        <w:rPr>
          <w:rFonts w:asciiTheme="minorHAnsi" w:hAnsiTheme="minorHAnsi" w:cstheme="minorHAnsi"/>
        </w:rPr>
        <w:t xml:space="preserve"> No comer, beber, fumar o colocar las manos cerca de la boca hasta que las manos y la cara estén lavadas y se haya cambiado la ropa exterior posiblemente contaminada.</w:t>
      </w:r>
    </w:p>
    <w:p w:rsidRPr="00BE3766" w:rsidR="00A16D2B" w:rsidP="00A16D2B" w:rsidRDefault="00A16D2B" w14:paraId="62DA9BB9" w14:textId="77777777">
      <w:pPr>
        <w:rPr>
          <w:rFonts w:asciiTheme="minorHAnsi" w:hAnsiTheme="minorHAnsi" w:cstheme="minorHAnsi"/>
        </w:rPr>
      </w:pPr>
    </w:p>
    <w:p w:rsidRPr="00BE3766" w:rsidR="00A16D2B" w:rsidP="00A16D2B" w:rsidRDefault="00A16D2B" w14:paraId="7794FF6A" w14:textId="77777777">
      <w:pPr>
        <w:rPr>
          <w:rFonts w:asciiTheme="minorHAnsi" w:hAnsiTheme="minorHAnsi" w:cstheme="minorHAnsi"/>
        </w:rPr>
      </w:pPr>
      <w:r w:rsidRPr="00BE3766">
        <w:rPr>
          <w:rFonts w:asciiTheme="minorHAnsi" w:hAnsiTheme="minorHAnsi" w:cstheme="minorHAnsi"/>
          <w:color w:val="000000"/>
        </w:rPr>
        <w:t xml:space="preserve">Para ello, quítate la ropa e introdúcela en una bolsa </w:t>
      </w:r>
      <w:r w:rsidRPr="00BE3766">
        <w:rPr>
          <w:rFonts w:asciiTheme="minorHAnsi" w:hAnsiTheme="minorHAnsi" w:cstheme="minorHAnsi"/>
        </w:rPr>
        <w:t xml:space="preserve">plástica </w:t>
      </w:r>
      <w:r w:rsidRPr="00BE3766">
        <w:rPr>
          <w:rFonts w:asciiTheme="minorHAnsi" w:hAnsiTheme="minorHAnsi" w:cstheme="minorHAnsi"/>
          <w:color w:val="000000"/>
        </w:rPr>
        <w:t>que debe quedar sellada. Dúchate muy bien con agua y jabón procurando que el agua contaminada quede en una cubeta para no contaminar el medioambiente. Busca atención médica después de que las autoridades indiquen que es seguro salir del refugio.</w:t>
      </w:r>
      <w:r w:rsidRPr="00BE3766">
        <w:rPr>
          <w:rFonts w:asciiTheme="minorHAnsi" w:hAnsiTheme="minorHAnsi" w:cstheme="minorHAnsi"/>
        </w:rPr>
        <w:t xml:space="preserve"> Mantenerse a la escucha y seguir las instrucciones oficiales impartidas a través de los medios de comunicación (TV o radio).</w:t>
      </w:r>
    </w:p>
    <w:p w:rsidRPr="00BE3766" w:rsidR="00A16D2B" w:rsidP="00A16D2B" w:rsidRDefault="00A16D2B" w14:paraId="2A178556" w14:textId="77777777">
      <w:pPr>
        <w:rPr>
          <w:rFonts w:asciiTheme="minorHAnsi" w:hAnsiTheme="minorHAnsi" w:cstheme="minorHAnsi"/>
          <w:sz w:val="12"/>
          <w:szCs w:val="12"/>
        </w:rPr>
      </w:pPr>
      <w:r w:rsidRPr="00BE3766">
        <w:rPr>
          <w:rFonts w:asciiTheme="minorHAnsi" w:hAnsiTheme="minorHAnsi" w:cstheme="minorHAnsi"/>
        </w:rPr>
        <w:br w:type="page"/>
      </w:r>
    </w:p>
    <w:p w:rsidRPr="00BE3766" w:rsidR="00A16D2B" w:rsidP="00A16D2B" w:rsidRDefault="00A16D2B" w14:paraId="63630995" w14:textId="77777777">
      <w:pPr>
        <w:pStyle w:val="Ttulo1"/>
        <w:rPr>
          <w:rFonts w:asciiTheme="minorHAnsi" w:hAnsiTheme="minorHAnsi" w:cstheme="minorHAnsi"/>
        </w:rPr>
      </w:pPr>
      <w:bookmarkStart w:name="_Toc240871953" w:id="355"/>
      <w:r w:rsidRPr="00BE3766">
        <w:rPr>
          <w:rFonts w:asciiTheme="minorHAnsi" w:hAnsiTheme="minorHAnsi" w:cstheme="minorHAnsi"/>
        </w:rPr>
        <w:t>EXPLOSIONES Y DERRUMBAMIENTOS</w:t>
      </w:r>
      <w:bookmarkEnd w:id="355"/>
    </w:p>
    <w:p w:rsidRPr="00BE3766" w:rsidR="00A16D2B" w:rsidP="00A16D2B" w:rsidRDefault="00A16D2B" w14:paraId="6973950F" w14:textId="77777777">
      <w:pPr>
        <w:rPr>
          <w:rFonts w:asciiTheme="minorHAnsi" w:hAnsiTheme="minorHAnsi" w:cstheme="minorHAnsi"/>
        </w:rPr>
      </w:pPr>
    </w:p>
    <w:p w:rsidRPr="00BE3766" w:rsidR="00A16D2B" w:rsidP="00A16D2B" w:rsidRDefault="00A16D2B" w14:paraId="122A4AED" w14:textId="77777777">
      <w:pPr>
        <w:pStyle w:val="Ttulo4"/>
        <w:rPr>
          <w:rFonts w:asciiTheme="minorHAnsi" w:hAnsiTheme="minorHAnsi" w:cstheme="minorHAnsi"/>
        </w:rPr>
      </w:pPr>
      <w:bookmarkStart w:name="_Toc238617341" w:id="356"/>
      <w:bookmarkStart w:name="_Toc238618910" w:id="357"/>
      <w:bookmarkStart w:name="_Toc238619888" w:id="358"/>
      <w:bookmarkStart w:name="_Toc240869998" w:id="359"/>
      <w:bookmarkStart w:name="_Toc240871954" w:id="360"/>
      <w:r w:rsidRPr="00BE3766">
        <w:rPr>
          <w:rFonts w:asciiTheme="minorHAnsi" w:hAnsiTheme="minorHAnsi" w:cstheme="minorHAnsi"/>
        </w:rPr>
        <w:t>Si hay una explosión o derrumbamiento:</w:t>
      </w:r>
      <w:bookmarkEnd w:id="356"/>
      <w:bookmarkEnd w:id="357"/>
      <w:bookmarkEnd w:id="358"/>
      <w:bookmarkEnd w:id="359"/>
      <w:bookmarkEnd w:id="360"/>
    </w:p>
    <w:p w:rsidRPr="00BE3766" w:rsidR="00A16D2B" w:rsidP="00A16D2B" w:rsidRDefault="00A16D2B" w14:paraId="7B891DD7" w14:textId="77777777">
      <w:pPr>
        <w:rPr>
          <w:rFonts w:asciiTheme="minorHAnsi" w:hAnsiTheme="minorHAnsi" w:cstheme="minorHAnsi"/>
        </w:rPr>
      </w:pPr>
    </w:p>
    <w:p w:rsidRPr="00BE3766" w:rsidR="00A16D2B" w:rsidP="007C183F" w:rsidRDefault="00A16D2B" w14:paraId="564AC6B4" w14:textId="08487764">
      <w:pPr>
        <w:numPr>
          <w:ilvl w:val="0"/>
          <w:numId w:val="69"/>
        </w:numPr>
        <w:ind w:left="426" w:hanging="426"/>
        <w:rPr>
          <w:rFonts w:asciiTheme="minorHAnsi" w:hAnsiTheme="minorHAnsi" w:cstheme="minorHAnsi"/>
        </w:rPr>
      </w:pPr>
      <w:r w:rsidRPr="00BE3766">
        <w:rPr>
          <w:rFonts w:asciiTheme="minorHAnsi" w:hAnsiTheme="minorHAnsi" w:cstheme="minorHAnsi"/>
        </w:rPr>
        <w:t>Protégete con algún elemento (</w:t>
      </w:r>
      <w:r w:rsidRPr="00BE3766" w:rsidR="00042D23">
        <w:rPr>
          <w:rFonts w:asciiTheme="minorHAnsi" w:hAnsiTheme="minorHAnsi" w:cstheme="minorHAnsi"/>
        </w:rPr>
        <w:t>mesa…</w:t>
      </w:r>
      <w:r w:rsidRPr="00BE3766">
        <w:rPr>
          <w:rFonts w:asciiTheme="minorHAnsi" w:hAnsiTheme="minorHAnsi" w:cstheme="minorHAnsi"/>
        </w:rPr>
        <w:t xml:space="preserve">) de las cosas que pueden caer a tu alrededor. Cuando dejen de caer, abandona rápidamente el lugar, tomando precaución con el suelo y escaleras que estarán debilitados. Cuando salgas del edificio, vigila la caída de los escombros. </w:t>
      </w:r>
    </w:p>
    <w:p w:rsidRPr="00BE3766" w:rsidR="00A16D2B" w:rsidP="007C183F" w:rsidRDefault="00A16D2B" w14:paraId="0DB5BC23" w14:textId="77777777">
      <w:pPr>
        <w:numPr>
          <w:ilvl w:val="0"/>
          <w:numId w:val="69"/>
        </w:numPr>
        <w:ind w:left="426" w:hanging="426"/>
        <w:rPr>
          <w:rFonts w:asciiTheme="minorHAnsi" w:hAnsiTheme="minorHAnsi" w:cstheme="minorHAnsi"/>
        </w:rPr>
      </w:pPr>
      <w:r w:rsidRPr="00BE3766">
        <w:rPr>
          <w:rFonts w:asciiTheme="minorHAnsi" w:hAnsiTheme="minorHAnsi" w:cstheme="minorHAnsi"/>
        </w:rPr>
        <w:t xml:space="preserve">Abandona el edificio tan pronto como sea posible. No te detengas para recuperar tus bienes personales o llamadas telefónicas. </w:t>
      </w:r>
    </w:p>
    <w:p w:rsidRPr="00BE3766" w:rsidR="00A16D2B" w:rsidP="007C183F" w:rsidRDefault="00A16D2B" w14:paraId="0FFF4EE7" w14:textId="77777777">
      <w:pPr>
        <w:numPr>
          <w:ilvl w:val="0"/>
          <w:numId w:val="69"/>
        </w:numPr>
        <w:ind w:left="426" w:hanging="426"/>
        <w:rPr>
          <w:rFonts w:asciiTheme="minorHAnsi" w:hAnsiTheme="minorHAnsi" w:cstheme="minorHAnsi"/>
        </w:rPr>
      </w:pPr>
      <w:r w:rsidRPr="00BE3766">
        <w:rPr>
          <w:rFonts w:asciiTheme="minorHAnsi" w:hAnsiTheme="minorHAnsi" w:cstheme="minorHAnsi"/>
        </w:rPr>
        <w:t xml:space="preserve">No utilices los ascensores. </w:t>
      </w:r>
    </w:p>
    <w:p w:rsidRPr="00BE3766" w:rsidR="00A16D2B" w:rsidP="00A16D2B" w:rsidRDefault="00A16D2B" w14:paraId="5082B2A2" w14:textId="77777777">
      <w:pPr>
        <w:rPr>
          <w:rFonts w:asciiTheme="minorHAnsi" w:hAnsiTheme="minorHAnsi" w:cstheme="minorHAnsi"/>
        </w:rPr>
      </w:pPr>
    </w:p>
    <w:p w:rsidRPr="00BE3766" w:rsidR="00A16D2B" w:rsidP="00A16D2B" w:rsidRDefault="00A16D2B" w14:paraId="410BCBF7" w14:textId="77777777">
      <w:pPr>
        <w:pStyle w:val="Ttulo4"/>
        <w:rPr>
          <w:rFonts w:asciiTheme="minorHAnsi" w:hAnsiTheme="minorHAnsi" w:cstheme="minorHAnsi"/>
        </w:rPr>
      </w:pPr>
      <w:r w:rsidRPr="00BE3766">
        <w:rPr>
          <w:rFonts w:asciiTheme="minorHAnsi" w:hAnsiTheme="minorHAnsi" w:cstheme="minorHAnsi"/>
        </w:rPr>
        <w:t>Una vez estés fuera:</w:t>
      </w:r>
    </w:p>
    <w:p w:rsidRPr="00BE3766" w:rsidR="00A16D2B" w:rsidP="00A16D2B" w:rsidRDefault="00A16D2B" w14:paraId="7C9C97C5" w14:textId="77777777">
      <w:pPr>
        <w:rPr>
          <w:rFonts w:asciiTheme="minorHAnsi" w:hAnsiTheme="minorHAnsi" w:cstheme="minorHAnsi"/>
        </w:rPr>
      </w:pPr>
    </w:p>
    <w:p w:rsidRPr="00BE3766" w:rsidR="00A16D2B" w:rsidP="007C183F" w:rsidRDefault="00A16D2B" w14:paraId="1E7766FD" w14:textId="77777777">
      <w:pPr>
        <w:numPr>
          <w:ilvl w:val="0"/>
          <w:numId w:val="70"/>
        </w:numPr>
        <w:ind w:left="426" w:hanging="426"/>
        <w:rPr>
          <w:rFonts w:asciiTheme="minorHAnsi" w:hAnsiTheme="minorHAnsi" w:cstheme="minorHAnsi"/>
        </w:rPr>
      </w:pPr>
      <w:r w:rsidRPr="00BE3766">
        <w:rPr>
          <w:rFonts w:asciiTheme="minorHAnsi" w:hAnsiTheme="minorHAnsi" w:cstheme="minorHAnsi"/>
        </w:rPr>
        <w:t xml:space="preserve">Evita quedarte delante de ventanas, puertas de vidrio y otras áreas potencialmente peligrosas. </w:t>
      </w:r>
    </w:p>
    <w:p w:rsidRPr="00BE3766" w:rsidR="00A16D2B" w:rsidP="007C183F" w:rsidRDefault="00A16D2B" w14:paraId="65B6CCA7" w14:textId="77777777">
      <w:pPr>
        <w:numPr>
          <w:ilvl w:val="0"/>
          <w:numId w:val="70"/>
        </w:numPr>
        <w:ind w:left="426" w:hanging="426"/>
        <w:rPr>
          <w:rFonts w:asciiTheme="minorHAnsi" w:hAnsiTheme="minorHAnsi" w:cstheme="minorHAnsi"/>
        </w:rPr>
      </w:pPr>
      <w:r w:rsidRPr="00BE3766">
        <w:rPr>
          <w:rFonts w:asciiTheme="minorHAnsi" w:hAnsiTheme="minorHAnsi" w:cstheme="minorHAnsi"/>
        </w:rPr>
        <w:t xml:space="preserve">Aléjate de los accesos para permitir la llegada de los servicios de emergencias y la evacuación de personas que aún estén en el edificio. </w:t>
      </w:r>
    </w:p>
    <w:p w:rsidRPr="00BE3766" w:rsidR="00A16D2B" w:rsidP="00A16D2B" w:rsidRDefault="00A16D2B" w14:paraId="30D60D38" w14:textId="77777777">
      <w:pPr>
        <w:rPr>
          <w:rFonts w:asciiTheme="minorHAnsi" w:hAnsiTheme="minorHAnsi" w:cstheme="minorHAnsi"/>
        </w:rPr>
      </w:pPr>
    </w:p>
    <w:p w:rsidRPr="00BE3766" w:rsidR="00A16D2B" w:rsidP="00A16D2B" w:rsidRDefault="00A16D2B" w14:paraId="1EC5DC10" w14:textId="77777777">
      <w:pPr>
        <w:pStyle w:val="Ttulo4"/>
        <w:rPr>
          <w:rFonts w:asciiTheme="minorHAnsi" w:hAnsiTheme="minorHAnsi" w:cstheme="minorHAnsi"/>
        </w:rPr>
      </w:pPr>
      <w:r w:rsidRPr="00BE3766">
        <w:rPr>
          <w:rFonts w:asciiTheme="minorHAnsi" w:hAnsiTheme="minorHAnsi" w:cstheme="minorHAnsi"/>
        </w:rPr>
        <w:t>Si quedas atrapado en los escombros:</w:t>
      </w:r>
    </w:p>
    <w:p w:rsidRPr="00BE3766" w:rsidR="00A16D2B" w:rsidP="00A16D2B" w:rsidRDefault="00A16D2B" w14:paraId="27980690" w14:textId="77777777">
      <w:pPr>
        <w:rPr>
          <w:rFonts w:asciiTheme="minorHAnsi" w:hAnsiTheme="minorHAnsi" w:cstheme="minorHAnsi"/>
        </w:rPr>
      </w:pPr>
    </w:p>
    <w:p w:rsidRPr="00BE3766" w:rsidR="00A16D2B" w:rsidP="007C183F" w:rsidRDefault="00A16D2B" w14:paraId="0E40975C" w14:textId="77777777">
      <w:pPr>
        <w:numPr>
          <w:ilvl w:val="0"/>
          <w:numId w:val="71"/>
        </w:numPr>
        <w:ind w:left="426" w:hanging="426"/>
        <w:rPr>
          <w:rFonts w:asciiTheme="minorHAnsi" w:hAnsiTheme="minorHAnsi" w:cstheme="minorHAnsi"/>
        </w:rPr>
      </w:pPr>
      <w:r w:rsidRPr="00BE3766">
        <w:rPr>
          <w:rFonts w:asciiTheme="minorHAnsi" w:hAnsiTheme="minorHAnsi" w:cstheme="minorHAnsi"/>
        </w:rPr>
        <w:t xml:space="preserve">Si es posible, utiliza una linterna para realizar señales sobre tu ubicación. </w:t>
      </w:r>
    </w:p>
    <w:p w:rsidRPr="00BE3766" w:rsidR="00A16D2B" w:rsidP="007C183F" w:rsidRDefault="00A16D2B" w14:paraId="5EFB5E1D" w14:textId="77777777">
      <w:pPr>
        <w:numPr>
          <w:ilvl w:val="0"/>
          <w:numId w:val="71"/>
        </w:numPr>
        <w:ind w:left="426" w:hanging="426"/>
        <w:rPr>
          <w:rFonts w:asciiTheme="minorHAnsi" w:hAnsiTheme="minorHAnsi" w:cstheme="minorHAnsi"/>
        </w:rPr>
      </w:pPr>
      <w:r w:rsidRPr="00BE3766">
        <w:rPr>
          <w:rFonts w:asciiTheme="minorHAnsi" w:hAnsiTheme="minorHAnsi" w:cstheme="minorHAnsi"/>
        </w:rPr>
        <w:t xml:space="preserve">Evita movimientos innecesarios para no inhalar polvo. </w:t>
      </w:r>
    </w:p>
    <w:p w:rsidRPr="00BE3766" w:rsidR="00A16D2B" w:rsidP="007C183F" w:rsidRDefault="00A16D2B" w14:paraId="6C56797D" w14:textId="77777777">
      <w:pPr>
        <w:numPr>
          <w:ilvl w:val="0"/>
          <w:numId w:val="71"/>
        </w:numPr>
        <w:ind w:left="426" w:hanging="426"/>
        <w:rPr>
          <w:rFonts w:asciiTheme="minorHAnsi" w:hAnsiTheme="minorHAnsi" w:cstheme="minorHAnsi"/>
        </w:rPr>
      </w:pPr>
      <w:r w:rsidRPr="00BE3766">
        <w:rPr>
          <w:rFonts w:asciiTheme="minorHAnsi" w:hAnsiTheme="minorHAnsi" w:cstheme="minorHAnsi"/>
        </w:rPr>
        <w:t>Cúbrete la nariz y la boca con que tengas a mano (el tejido de algodón denso puede actuar como un buen filtro)</w:t>
      </w:r>
    </w:p>
    <w:p w:rsidRPr="00BE3766" w:rsidR="00A16D2B" w:rsidP="007C183F" w:rsidRDefault="00A16D2B" w14:paraId="4C7FB362" w14:textId="77777777">
      <w:pPr>
        <w:numPr>
          <w:ilvl w:val="0"/>
          <w:numId w:val="71"/>
        </w:numPr>
        <w:ind w:left="426" w:hanging="426"/>
        <w:rPr>
          <w:rFonts w:asciiTheme="minorHAnsi" w:hAnsiTheme="minorHAnsi" w:cstheme="minorHAnsi"/>
        </w:rPr>
      </w:pPr>
      <w:r w:rsidRPr="00BE3766">
        <w:rPr>
          <w:rFonts w:asciiTheme="minorHAnsi" w:hAnsiTheme="minorHAnsi" w:cstheme="minorHAnsi"/>
        </w:rPr>
        <w:t>Haz ruido en una tubería o pared para que los rescatadores puedan oír dónde estás.</w:t>
      </w:r>
    </w:p>
    <w:p w:rsidRPr="00BE3766" w:rsidR="00A16D2B" w:rsidP="007C183F" w:rsidRDefault="00A16D2B" w14:paraId="5A11A3EC" w14:textId="77777777">
      <w:pPr>
        <w:numPr>
          <w:ilvl w:val="0"/>
          <w:numId w:val="71"/>
        </w:numPr>
        <w:ind w:left="426" w:hanging="426"/>
        <w:rPr>
          <w:rFonts w:asciiTheme="minorHAnsi" w:hAnsiTheme="minorHAnsi" w:cstheme="minorHAnsi"/>
        </w:rPr>
      </w:pPr>
      <w:r w:rsidRPr="00BE3766">
        <w:rPr>
          <w:rFonts w:asciiTheme="minorHAnsi" w:hAnsiTheme="minorHAnsi" w:cstheme="minorHAnsi"/>
        </w:rPr>
        <w:t xml:space="preserve">Si es posible, utiliza un silbato o sonido fuerte para realizar señales a los rescatadores. </w:t>
      </w:r>
    </w:p>
    <w:p w:rsidRPr="00BE3766" w:rsidR="00A16D2B" w:rsidP="007C183F" w:rsidRDefault="00A16D2B" w14:paraId="71CA6F18" w14:textId="77777777">
      <w:pPr>
        <w:numPr>
          <w:ilvl w:val="0"/>
          <w:numId w:val="71"/>
        </w:numPr>
        <w:ind w:left="426" w:hanging="426"/>
        <w:rPr>
          <w:rFonts w:asciiTheme="minorHAnsi" w:hAnsiTheme="minorHAnsi" w:cstheme="minorHAnsi"/>
        </w:rPr>
      </w:pPr>
      <w:r w:rsidRPr="00BE3766">
        <w:rPr>
          <w:rFonts w:asciiTheme="minorHAnsi" w:hAnsiTheme="minorHAnsi" w:cstheme="minorHAnsi"/>
        </w:rPr>
        <w:t xml:space="preserve">Grita sólo como último recurso. Los gritos te pueden hacer inhalar cantidades peligrosas de polvo. </w:t>
      </w:r>
    </w:p>
    <w:p w:rsidRPr="00BE3766" w:rsidR="00A16D2B" w:rsidP="00A16D2B" w:rsidRDefault="00A16D2B" w14:paraId="7E14EE2A" w14:textId="1D66B968">
      <w:pPr>
        <w:pStyle w:val="Normal2"/>
        <w:rPr>
          <w:rFonts w:asciiTheme="minorHAnsi" w:hAnsiTheme="minorHAnsi" w:cstheme="minorHAnsi"/>
          <w:sz w:val="22"/>
          <w:lang w:val="es-ES"/>
        </w:rPr>
      </w:pPr>
    </w:p>
    <w:p w:rsidRPr="00BE3766" w:rsidR="00D648CE" w:rsidP="00A16D2B" w:rsidRDefault="00D648CE" w14:paraId="08E39DA8" w14:textId="77777777">
      <w:pPr>
        <w:pStyle w:val="Normal2"/>
        <w:rPr>
          <w:rFonts w:asciiTheme="minorHAnsi" w:hAnsiTheme="minorHAnsi" w:cstheme="minorHAnsi"/>
          <w:sz w:val="22"/>
          <w:lang w:val="es-ES"/>
        </w:rPr>
      </w:pPr>
    </w:p>
    <w:p w:rsidRPr="00BE3766" w:rsidR="00A16D2B" w:rsidP="00A16D2B" w:rsidRDefault="00A16D2B" w14:paraId="53C64DD6" w14:textId="77777777">
      <w:pPr>
        <w:pStyle w:val="Ttulo1"/>
        <w:rPr>
          <w:rFonts w:asciiTheme="minorHAnsi" w:hAnsiTheme="minorHAnsi" w:cstheme="minorHAnsi"/>
        </w:rPr>
      </w:pPr>
      <w:bookmarkStart w:name="_Toc240871955" w:id="361"/>
      <w:r w:rsidRPr="00BE3766">
        <w:rPr>
          <w:rFonts w:asciiTheme="minorHAnsi" w:hAnsiTheme="minorHAnsi" w:cstheme="minorHAnsi"/>
        </w:rPr>
        <w:t>CONTAMINACIÓN MARINA</w:t>
      </w:r>
      <w:bookmarkEnd w:id="361"/>
    </w:p>
    <w:p w:rsidRPr="00BE3766" w:rsidR="00A16D2B" w:rsidP="00A16D2B" w:rsidRDefault="00A16D2B" w14:paraId="79A4E70D" w14:textId="77777777">
      <w:pPr>
        <w:rPr>
          <w:rFonts w:asciiTheme="minorHAnsi" w:hAnsiTheme="minorHAnsi" w:cstheme="minorHAnsi"/>
        </w:rPr>
      </w:pPr>
    </w:p>
    <w:p w:rsidRPr="00BE3766" w:rsidR="00A16D2B" w:rsidP="00A16D2B" w:rsidRDefault="00A16D2B" w14:paraId="4640D588" w14:textId="77777777">
      <w:pPr>
        <w:rPr>
          <w:rFonts w:asciiTheme="minorHAnsi" w:hAnsiTheme="minorHAnsi" w:cstheme="minorHAnsi"/>
        </w:rPr>
      </w:pPr>
      <w:r w:rsidRPr="00BE3766">
        <w:rPr>
          <w:rFonts w:asciiTheme="minorHAnsi" w:hAnsiTheme="minorHAnsi" w:cstheme="minorHAnsi"/>
        </w:rPr>
        <w:t>Se indican a continuación unas pautas básicas para el caso de contaminación marina.</w:t>
      </w:r>
    </w:p>
    <w:p w:rsidRPr="00BE3766" w:rsidR="00A16D2B" w:rsidP="00A16D2B" w:rsidRDefault="00A16D2B" w14:paraId="404CAD54" w14:textId="77777777">
      <w:pPr>
        <w:rPr>
          <w:rFonts w:asciiTheme="minorHAnsi" w:hAnsiTheme="minorHAnsi" w:cstheme="minorHAnsi"/>
        </w:rPr>
      </w:pPr>
    </w:p>
    <w:p w:rsidRPr="00BE3766" w:rsidR="00A16D2B" w:rsidP="007C183F" w:rsidRDefault="00A16D2B" w14:paraId="58A25112" w14:textId="77777777">
      <w:pPr>
        <w:numPr>
          <w:ilvl w:val="0"/>
          <w:numId w:val="96"/>
        </w:numPr>
        <w:rPr>
          <w:rFonts w:asciiTheme="minorHAnsi" w:hAnsiTheme="minorHAnsi" w:cstheme="minorHAnsi"/>
        </w:rPr>
      </w:pPr>
      <w:r w:rsidRPr="00BE3766">
        <w:rPr>
          <w:rFonts w:asciiTheme="minorHAnsi" w:hAnsiTheme="minorHAnsi" w:cstheme="minorHAnsi"/>
        </w:rPr>
        <w:t>Si se produce una contaminación marina por accidente en tu localidad o en una zona próxima, evita acercarte a la zona contaminada. Tocar o inhalar el producto contaminante puede perjudicar tu salud.</w:t>
      </w:r>
    </w:p>
    <w:p w:rsidRPr="00BE3766" w:rsidR="00A16D2B" w:rsidP="007C183F" w:rsidRDefault="00A16D2B" w14:paraId="660D0C68" w14:textId="77777777">
      <w:pPr>
        <w:numPr>
          <w:ilvl w:val="0"/>
          <w:numId w:val="96"/>
        </w:numPr>
        <w:rPr>
          <w:rFonts w:asciiTheme="minorHAnsi" w:hAnsiTheme="minorHAnsi" w:cstheme="minorHAnsi"/>
        </w:rPr>
      </w:pPr>
      <w:r w:rsidRPr="00BE3766">
        <w:rPr>
          <w:rFonts w:asciiTheme="minorHAnsi" w:hAnsiTheme="minorHAnsi" w:cstheme="minorHAnsi"/>
        </w:rPr>
        <w:t>Respeta las señalizaciones en las playas.</w:t>
      </w:r>
    </w:p>
    <w:p w:rsidRPr="00BE3766" w:rsidR="00A16D2B" w:rsidP="007C183F" w:rsidRDefault="00A16D2B" w14:paraId="1DA1EF10" w14:textId="77777777">
      <w:pPr>
        <w:numPr>
          <w:ilvl w:val="0"/>
          <w:numId w:val="96"/>
        </w:numPr>
        <w:rPr>
          <w:rFonts w:asciiTheme="minorHAnsi" w:hAnsiTheme="minorHAnsi" w:cstheme="minorHAnsi"/>
        </w:rPr>
      </w:pPr>
      <w:r w:rsidRPr="00BE3766">
        <w:rPr>
          <w:rFonts w:asciiTheme="minorHAnsi" w:hAnsiTheme="minorHAnsi" w:cstheme="minorHAnsi"/>
        </w:rPr>
        <w:t>Sigue en todo momento las instrucciones de las autoridades.</w:t>
      </w:r>
    </w:p>
    <w:p w:rsidRPr="00BE3766" w:rsidR="00A16D2B" w:rsidP="007C183F" w:rsidRDefault="00A16D2B" w14:paraId="685D0743" w14:textId="77777777">
      <w:pPr>
        <w:numPr>
          <w:ilvl w:val="0"/>
          <w:numId w:val="96"/>
        </w:numPr>
        <w:rPr>
          <w:rFonts w:asciiTheme="minorHAnsi" w:hAnsiTheme="minorHAnsi" w:cstheme="minorHAnsi"/>
        </w:rPr>
      </w:pPr>
      <w:r w:rsidRPr="00BE3766">
        <w:rPr>
          <w:rFonts w:asciiTheme="minorHAnsi" w:hAnsiTheme="minorHAnsi" w:cstheme="minorHAnsi"/>
        </w:rPr>
        <w:t>Si accidentalmente zonas de la piel entran en contacto con el hidrocarburo, eliminar al máximo de producto con un papel absorbente (periódico), disolver el fuel con productos grasos (vaselina, aceite de uso culinario), o productos específicos para eliminar lacas, resinas, etc., y posteriormente limpiar la piel con agua jabonosa. Nunca utilizar gasolinas o disolventes.</w:t>
      </w:r>
    </w:p>
    <w:p w:rsidRPr="00BE3766" w:rsidR="00A16D2B" w:rsidP="007C183F" w:rsidRDefault="00A16D2B" w14:paraId="53EC75FF" w14:textId="77777777">
      <w:pPr>
        <w:numPr>
          <w:ilvl w:val="0"/>
          <w:numId w:val="96"/>
        </w:numPr>
        <w:rPr>
          <w:rFonts w:asciiTheme="minorHAnsi" w:hAnsiTheme="minorHAnsi" w:cstheme="minorHAnsi"/>
        </w:rPr>
      </w:pPr>
      <w:r w:rsidRPr="00BE3766">
        <w:rPr>
          <w:rFonts w:asciiTheme="minorHAnsi" w:hAnsiTheme="minorHAnsi" w:cstheme="minorHAnsi"/>
        </w:rPr>
        <w:t>No se debe beber ni comer en lugares donde esté presente el fuel.</w:t>
      </w:r>
    </w:p>
    <w:p w:rsidRPr="00BE3766" w:rsidR="00A16D2B" w:rsidP="007C183F" w:rsidRDefault="00A16D2B" w14:paraId="31779D9E" w14:textId="77777777">
      <w:pPr>
        <w:numPr>
          <w:ilvl w:val="0"/>
          <w:numId w:val="96"/>
        </w:numPr>
        <w:rPr>
          <w:rFonts w:asciiTheme="minorHAnsi" w:hAnsiTheme="minorHAnsi" w:cstheme="minorHAnsi"/>
        </w:rPr>
      </w:pPr>
      <w:r w:rsidRPr="00BE3766">
        <w:rPr>
          <w:rFonts w:asciiTheme="minorHAnsi" w:hAnsiTheme="minorHAnsi" w:cstheme="minorHAnsi"/>
        </w:rPr>
        <w:t>Se debe tener en cuenta la influencia de las mareas, particularmente en los sitios de difícil acceso.</w:t>
      </w:r>
    </w:p>
    <w:p w:rsidRPr="00BE3766" w:rsidR="00A16D2B" w:rsidP="00A16D2B" w:rsidRDefault="00A16D2B" w14:paraId="27B1D9F4" w14:textId="77777777">
      <w:pPr>
        <w:pStyle w:val="Ttulo1"/>
        <w:rPr>
          <w:rFonts w:asciiTheme="minorHAnsi" w:hAnsiTheme="minorHAnsi" w:cstheme="minorHAnsi"/>
        </w:rPr>
      </w:pPr>
      <w:bookmarkStart w:name="_Toc240871956" w:id="362"/>
      <w:r w:rsidRPr="00BE3766">
        <w:rPr>
          <w:rFonts w:asciiTheme="minorHAnsi" w:hAnsiTheme="minorHAnsi" w:cstheme="minorHAnsi"/>
        </w:rPr>
        <w:t>AUTOPROTECCIÓN</w:t>
      </w:r>
      <w:bookmarkEnd w:id="362"/>
    </w:p>
    <w:p w:rsidRPr="00BE3766" w:rsidR="00A16D2B" w:rsidP="00A16D2B" w:rsidRDefault="00A16D2B" w14:paraId="6D0323D4" w14:textId="77777777">
      <w:pPr>
        <w:rPr>
          <w:rFonts w:asciiTheme="minorHAnsi" w:hAnsiTheme="minorHAnsi" w:cstheme="minorHAnsi"/>
        </w:rPr>
      </w:pPr>
    </w:p>
    <w:p w:rsidRPr="00BE3766" w:rsidR="00A16D2B" w:rsidP="00A16D2B" w:rsidRDefault="00A16D2B" w14:paraId="2C827314" w14:textId="77777777">
      <w:pPr>
        <w:rPr>
          <w:rFonts w:asciiTheme="minorHAnsi" w:hAnsiTheme="minorHAnsi" w:cstheme="minorHAnsi"/>
        </w:rPr>
      </w:pPr>
      <w:r w:rsidRPr="00BE3766">
        <w:rPr>
          <w:rFonts w:asciiTheme="minorHAnsi" w:hAnsiTheme="minorHAnsi" w:cstheme="minorHAnsi"/>
        </w:rPr>
        <w:t>En las emergencias, una parte muy importante de la población depende, al menos inicialmente, de sus propias posibilidades. Es necesario que la población adquiera conciencia sobre los riesgos que puede sufrir y se familiarice con las medidas de protección que, en su caso, debe utilizar.</w:t>
      </w:r>
    </w:p>
    <w:p w:rsidRPr="00BE3766" w:rsidR="00A16D2B" w:rsidP="00A16D2B" w:rsidRDefault="00A16D2B" w14:paraId="238591DF" w14:textId="77777777">
      <w:pPr>
        <w:rPr>
          <w:rFonts w:asciiTheme="minorHAnsi" w:hAnsiTheme="minorHAnsi" w:cstheme="minorHAnsi"/>
        </w:rPr>
      </w:pPr>
    </w:p>
    <w:p w:rsidRPr="00BE3766" w:rsidR="00A16D2B" w:rsidP="00A16D2B" w:rsidRDefault="00A16D2B" w14:paraId="5639D60D" w14:textId="77777777">
      <w:pPr>
        <w:rPr>
          <w:rFonts w:asciiTheme="minorHAnsi" w:hAnsiTheme="minorHAnsi" w:cstheme="minorHAnsi"/>
        </w:rPr>
      </w:pPr>
      <w:r w:rsidRPr="00BE3766">
        <w:rPr>
          <w:rFonts w:asciiTheme="minorHAnsi" w:hAnsiTheme="minorHAnsi" w:cstheme="minorHAnsi"/>
        </w:rPr>
        <w:t>La autoprotección constituye una serie de métodos y técnicas para protegerse uno mismo. En protección civil también la autoprotección engloba a los procedimientos de organización y medios con los que han de contar los centros o dependencias de pública concurrencia, para proteger al personal que se encuentre en su interior.</w:t>
      </w:r>
    </w:p>
    <w:p w:rsidRPr="00BE3766" w:rsidR="00A16D2B" w:rsidP="00A16D2B" w:rsidRDefault="00A16D2B" w14:paraId="03D599DA" w14:textId="77777777">
      <w:pPr>
        <w:rPr>
          <w:rFonts w:asciiTheme="minorHAnsi" w:hAnsiTheme="minorHAnsi" w:cstheme="minorHAnsi"/>
        </w:rPr>
      </w:pPr>
    </w:p>
    <w:p w:rsidRPr="00BE3766" w:rsidR="00A16D2B" w:rsidP="00A16D2B" w:rsidRDefault="00A16D2B" w14:paraId="347BED9A" w14:textId="6E4B4BA0">
      <w:pPr>
        <w:rPr>
          <w:rFonts w:asciiTheme="minorHAnsi" w:hAnsiTheme="minorHAnsi" w:cstheme="minorHAnsi"/>
        </w:rPr>
      </w:pPr>
      <w:r w:rsidRPr="00BE3766">
        <w:rPr>
          <w:rFonts w:asciiTheme="minorHAnsi" w:hAnsiTheme="minorHAnsi" w:cstheme="minorHAnsi"/>
        </w:rPr>
        <w:t xml:space="preserve">A </w:t>
      </w:r>
      <w:r w:rsidRPr="00BE3766" w:rsidR="00387AC6">
        <w:rPr>
          <w:rFonts w:asciiTheme="minorHAnsi" w:hAnsiTheme="minorHAnsi" w:cstheme="minorHAnsi"/>
        </w:rPr>
        <w:t>continuación,</w:t>
      </w:r>
      <w:r w:rsidRPr="00BE3766">
        <w:rPr>
          <w:rFonts w:asciiTheme="minorHAnsi" w:hAnsiTheme="minorHAnsi" w:cstheme="minorHAnsi"/>
        </w:rPr>
        <w:t xml:space="preserve"> se desarrollan algunos de los consejos de autoprotección que se deben conocer frente a una serie de peligros o accidentes.</w:t>
      </w:r>
    </w:p>
    <w:p w:rsidRPr="00BE3766" w:rsidR="00A16D2B" w:rsidP="00A16D2B" w:rsidRDefault="00A16D2B" w14:paraId="115709A3" w14:textId="77777777">
      <w:pPr>
        <w:rPr>
          <w:rFonts w:asciiTheme="minorHAnsi" w:hAnsiTheme="minorHAnsi" w:cstheme="minorHAnsi"/>
        </w:rPr>
      </w:pPr>
    </w:p>
    <w:p w:rsidRPr="00BE3766" w:rsidR="00A16D2B" w:rsidP="00A16D2B" w:rsidRDefault="00A16D2B" w14:paraId="531959C7" w14:textId="77777777">
      <w:pPr>
        <w:pStyle w:val="Ttulo3"/>
        <w:rPr>
          <w:rFonts w:asciiTheme="minorHAnsi" w:hAnsiTheme="minorHAnsi" w:cstheme="minorHAnsi"/>
        </w:rPr>
      </w:pPr>
      <w:bookmarkStart w:name="_Toc240871957" w:id="363"/>
      <w:r w:rsidRPr="00BE3766">
        <w:rPr>
          <w:rFonts w:asciiTheme="minorHAnsi" w:hAnsiTheme="minorHAnsi" w:cstheme="minorHAnsi"/>
        </w:rPr>
        <w:t>INCENDIOS EN EDIFICIOS</w:t>
      </w:r>
      <w:bookmarkEnd w:id="363"/>
    </w:p>
    <w:p w:rsidRPr="00BE3766" w:rsidR="00A16D2B" w:rsidP="00A16D2B" w:rsidRDefault="00A16D2B" w14:paraId="0E95FD8A" w14:textId="77777777">
      <w:pPr>
        <w:rPr>
          <w:rFonts w:asciiTheme="minorHAnsi" w:hAnsiTheme="minorHAnsi" w:cstheme="minorHAnsi"/>
        </w:rPr>
      </w:pPr>
    </w:p>
    <w:p w:rsidRPr="00BE3766" w:rsidR="00A16D2B" w:rsidP="00A16D2B" w:rsidRDefault="00A16D2B" w14:paraId="2B2C4D3C" w14:textId="77777777">
      <w:pPr>
        <w:pStyle w:val="Ttulo4"/>
        <w:rPr>
          <w:rFonts w:asciiTheme="minorHAnsi" w:hAnsiTheme="minorHAnsi" w:cstheme="minorHAnsi"/>
        </w:rPr>
      </w:pPr>
      <w:bookmarkStart w:name="_Toc238274088" w:id="364"/>
      <w:bookmarkStart w:name="_Toc238362030" w:id="365"/>
      <w:bookmarkStart w:name="_Toc238617354" w:id="366"/>
      <w:bookmarkStart w:name="_Toc238618923" w:id="367"/>
      <w:bookmarkStart w:name="_Toc238619901" w:id="368"/>
      <w:bookmarkStart w:name="_Toc240870001" w:id="369"/>
      <w:bookmarkStart w:name="_Toc240871958" w:id="370"/>
      <w:r w:rsidRPr="00BE3766">
        <w:rPr>
          <w:rFonts w:asciiTheme="minorHAnsi" w:hAnsiTheme="minorHAnsi" w:cstheme="minorHAnsi"/>
        </w:rPr>
        <w:t>Medidas preventivas en los locales de trabajo:</w:t>
      </w:r>
      <w:bookmarkEnd w:id="364"/>
      <w:bookmarkEnd w:id="365"/>
      <w:bookmarkEnd w:id="366"/>
      <w:bookmarkEnd w:id="367"/>
      <w:bookmarkEnd w:id="368"/>
      <w:bookmarkEnd w:id="369"/>
      <w:bookmarkEnd w:id="370"/>
    </w:p>
    <w:p w:rsidRPr="00BE3766" w:rsidR="00A16D2B" w:rsidP="007C183F" w:rsidRDefault="00A16D2B" w14:paraId="38B4C788" w14:textId="77777777">
      <w:pPr>
        <w:numPr>
          <w:ilvl w:val="0"/>
          <w:numId w:val="57"/>
        </w:numPr>
        <w:ind w:left="426" w:hanging="426"/>
        <w:rPr>
          <w:rFonts w:asciiTheme="minorHAnsi" w:hAnsiTheme="minorHAnsi" w:cstheme="minorHAnsi"/>
        </w:rPr>
      </w:pPr>
      <w:r w:rsidRPr="00BE3766">
        <w:rPr>
          <w:rFonts w:asciiTheme="minorHAnsi" w:hAnsiTheme="minorHAnsi" w:cstheme="minorHAnsi"/>
        </w:rPr>
        <w:t>Infórmate de dónde se localizan las salidas de urgencia y las vías previstas para la evacuación.</w:t>
      </w:r>
    </w:p>
    <w:p w:rsidRPr="00BE3766" w:rsidR="00A16D2B" w:rsidP="007C183F" w:rsidRDefault="00A16D2B" w14:paraId="0A5787BF" w14:textId="77777777">
      <w:pPr>
        <w:numPr>
          <w:ilvl w:val="0"/>
          <w:numId w:val="57"/>
        </w:numPr>
        <w:ind w:left="426" w:hanging="426"/>
        <w:rPr>
          <w:rFonts w:asciiTheme="minorHAnsi" w:hAnsiTheme="minorHAnsi" w:cstheme="minorHAnsi"/>
        </w:rPr>
      </w:pPr>
      <w:r w:rsidRPr="00BE3766">
        <w:rPr>
          <w:rFonts w:asciiTheme="minorHAnsi" w:hAnsiTheme="minorHAnsi" w:cstheme="minorHAnsi"/>
        </w:rPr>
        <w:t>Conoce dónde se ubican los pulsadores de alarma y los medios de extinción de incendios.</w:t>
      </w:r>
    </w:p>
    <w:p w:rsidRPr="00BE3766" w:rsidR="00A16D2B" w:rsidP="007C183F" w:rsidRDefault="00A16D2B" w14:paraId="5AFF6DF9" w14:textId="77777777">
      <w:pPr>
        <w:numPr>
          <w:ilvl w:val="0"/>
          <w:numId w:val="57"/>
        </w:numPr>
        <w:ind w:left="426" w:hanging="426"/>
        <w:rPr>
          <w:rFonts w:asciiTheme="minorHAnsi" w:hAnsiTheme="minorHAnsi" w:cstheme="minorHAnsi"/>
        </w:rPr>
      </w:pPr>
      <w:r w:rsidRPr="00BE3766">
        <w:rPr>
          <w:rFonts w:asciiTheme="minorHAnsi" w:hAnsiTheme="minorHAnsi" w:cstheme="minorHAnsi"/>
        </w:rPr>
        <w:t>Familiarízate con la señal de alarma.</w:t>
      </w:r>
    </w:p>
    <w:p w:rsidRPr="00BE3766" w:rsidR="00A16D2B" w:rsidP="007C183F" w:rsidRDefault="00A16D2B" w14:paraId="142ABD28" w14:textId="77777777">
      <w:pPr>
        <w:numPr>
          <w:ilvl w:val="0"/>
          <w:numId w:val="57"/>
        </w:numPr>
        <w:ind w:left="426" w:hanging="426"/>
        <w:rPr>
          <w:rFonts w:asciiTheme="minorHAnsi" w:hAnsiTheme="minorHAnsi" w:cstheme="minorHAnsi"/>
        </w:rPr>
      </w:pPr>
      <w:r w:rsidRPr="00BE3766">
        <w:rPr>
          <w:rFonts w:asciiTheme="minorHAnsi" w:hAnsiTheme="minorHAnsi" w:cstheme="minorHAnsi"/>
        </w:rPr>
        <w:t>Aprende a usar un extintor.</w:t>
      </w:r>
    </w:p>
    <w:p w:rsidRPr="00BE3766" w:rsidR="00A16D2B" w:rsidP="00A16D2B" w:rsidRDefault="00A16D2B" w14:paraId="46A756E3" w14:textId="77777777">
      <w:pPr>
        <w:rPr>
          <w:rFonts w:asciiTheme="minorHAnsi" w:hAnsiTheme="minorHAnsi" w:cstheme="minorHAnsi"/>
        </w:rPr>
      </w:pPr>
    </w:p>
    <w:p w:rsidRPr="00BE3766" w:rsidR="00A16D2B" w:rsidP="00A16D2B" w:rsidRDefault="00A16D2B" w14:paraId="1CBD1484" w14:textId="77777777">
      <w:pPr>
        <w:pStyle w:val="Ttulo4"/>
        <w:rPr>
          <w:rFonts w:asciiTheme="minorHAnsi" w:hAnsiTheme="minorHAnsi" w:cstheme="minorHAnsi"/>
        </w:rPr>
      </w:pPr>
      <w:bookmarkStart w:name="_Toc238274089" w:id="371"/>
      <w:bookmarkStart w:name="_Toc238362031" w:id="372"/>
      <w:bookmarkStart w:name="_Toc238617355" w:id="373"/>
      <w:bookmarkStart w:name="_Toc238618924" w:id="374"/>
      <w:bookmarkStart w:name="_Toc238619902" w:id="375"/>
      <w:bookmarkStart w:name="_Toc240870002" w:id="376"/>
      <w:bookmarkStart w:name="_Toc240871959" w:id="377"/>
      <w:r w:rsidRPr="00BE3766">
        <w:rPr>
          <w:rFonts w:asciiTheme="minorHAnsi" w:hAnsiTheme="minorHAnsi" w:cstheme="minorHAnsi"/>
        </w:rPr>
        <w:t>Medidas a adoptar ante un incendio:</w:t>
      </w:r>
      <w:bookmarkEnd w:id="371"/>
      <w:bookmarkEnd w:id="372"/>
      <w:bookmarkEnd w:id="373"/>
      <w:bookmarkEnd w:id="374"/>
      <w:bookmarkEnd w:id="375"/>
      <w:bookmarkEnd w:id="376"/>
      <w:bookmarkEnd w:id="377"/>
    </w:p>
    <w:p w:rsidRPr="00BE3766" w:rsidR="00A16D2B" w:rsidP="007C183F" w:rsidRDefault="00A16D2B" w14:paraId="5BCC577C" w14:textId="77777777">
      <w:pPr>
        <w:numPr>
          <w:ilvl w:val="0"/>
          <w:numId w:val="58"/>
        </w:numPr>
        <w:ind w:left="426" w:hanging="426"/>
        <w:rPr>
          <w:rFonts w:asciiTheme="minorHAnsi" w:hAnsiTheme="minorHAnsi" w:cstheme="minorHAnsi"/>
        </w:rPr>
      </w:pPr>
      <w:r w:rsidRPr="00BE3766">
        <w:rPr>
          <w:rFonts w:asciiTheme="minorHAnsi" w:hAnsiTheme="minorHAnsi" w:cstheme="minorHAnsi"/>
        </w:rPr>
        <w:t>Si el fuego es pequeño intenta apagarlo, siguiendo las siguientes pautas:</w:t>
      </w:r>
    </w:p>
    <w:p w:rsidRPr="00BE3766" w:rsidR="00A16D2B" w:rsidP="007C183F" w:rsidRDefault="00A16D2B" w14:paraId="49452409" w14:textId="77777777">
      <w:pPr>
        <w:numPr>
          <w:ilvl w:val="0"/>
          <w:numId w:val="87"/>
        </w:numPr>
        <w:rPr>
          <w:rFonts w:asciiTheme="minorHAnsi" w:hAnsiTheme="minorHAnsi" w:cstheme="minorHAnsi"/>
        </w:rPr>
      </w:pPr>
      <w:r w:rsidRPr="00BE3766">
        <w:rPr>
          <w:rFonts w:asciiTheme="minorHAnsi" w:hAnsiTheme="minorHAnsi" w:cstheme="minorHAnsi"/>
        </w:rPr>
        <w:t>Si se prende el aceite de la sartén, cúbrela con una tapadera, nunca hay que echar agua que podría propagar el incendio.</w:t>
      </w:r>
    </w:p>
    <w:p w:rsidRPr="00BE3766" w:rsidR="00A16D2B" w:rsidP="007C183F" w:rsidRDefault="00A16D2B" w14:paraId="7C844E00" w14:textId="77777777">
      <w:pPr>
        <w:numPr>
          <w:ilvl w:val="0"/>
          <w:numId w:val="87"/>
        </w:numPr>
        <w:rPr>
          <w:rFonts w:asciiTheme="minorHAnsi" w:hAnsiTheme="minorHAnsi" w:cstheme="minorHAnsi"/>
        </w:rPr>
      </w:pPr>
      <w:r w:rsidRPr="00BE3766">
        <w:rPr>
          <w:rFonts w:asciiTheme="minorHAnsi" w:hAnsiTheme="minorHAnsi" w:cstheme="minorHAnsi"/>
        </w:rPr>
        <w:t>Si el fuego se produce en un aparato eléctrico desconéctalo. Nunca hay que emplear agua para apagarlo, hay riesgo de electrocutarse.</w:t>
      </w:r>
    </w:p>
    <w:p w:rsidRPr="00BE3766" w:rsidR="00A16D2B" w:rsidP="007C183F" w:rsidRDefault="00A16D2B" w14:paraId="7AB142F1" w14:textId="77777777">
      <w:pPr>
        <w:numPr>
          <w:ilvl w:val="0"/>
          <w:numId w:val="87"/>
        </w:numPr>
        <w:rPr>
          <w:rFonts w:asciiTheme="minorHAnsi" w:hAnsiTheme="minorHAnsi" w:cstheme="minorHAnsi"/>
        </w:rPr>
      </w:pPr>
      <w:r w:rsidRPr="00BE3766">
        <w:rPr>
          <w:rFonts w:asciiTheme="minorHAnsi" w:hAnsiTheme="minorHAnsi" w:cstheme="minorHAnsi"/>
        </w:rPr>
        <w:t>Si intentas apagar el fuego ten prevista la ruta de escape.</w:t>
      </w:r>
    </w:p>
    <w:p w:rsidRPr="00BE3766" w:rsidR="00A16D2B" w:rsidP="00A16D2B" w:rsidRDefault="00A16D2B" w14:paraId="7D621BF2" w14:textId="77777777">
      <w:pPr>
        <w:rPr>
          <w:rFonts w:asciiTheme="minorHAnsi" w:hAnsiTheme="minorHAnsi" w:cstheme="minorHAnsi"/>
        </w:rPr>
      </w:pPr>
    </w:p>
    <w:p w:rsidRPr="00BE3766" w:rsidR="00A16D2B" w:rsidP="007C183F" w:rsidRDefault="00A16D2B" w14:paraId="37D7119E" w14:textId="77777777">
      <w:pPr>
        <w:numPr>
          <w:ilvl w:val="0"/>
          <w:numId w:val="58"/>
        </w:numPr>
        <w:ind w:left="426" w:hanging="426"/>
        <w:rPr>
          <w:rFonts w:asciiTheme="minorHAnsi" w:hAnsiTheme="minorHAnsi" w:cstheme="minorHAnsi"/>
        </w:rPr>
      </w:pPr>
      <w:r w:rsidRPr="00BE3766">
        <w:rPr>
          <w:rFonts w:asciiTheme="minorHAnsi" w:hAnsiTheme="minorHAnsi" w:cstheme="minorHAnsi"/>
        </w:rPr>
        <w:t>Si no puedes controlar el fuego:</w:t>
      </w:r>
    </w:p>
    <w:p w:rsidRPr="00BE3766" w:rsidR="00A16D2B" w:rsidP="007C183F" w:rsidRDefault="00A16D2B" w14:paraId="50CBBA3B" w14:textId="77777777">
      <w:pPr>
        <w:numPr>
          <w:ilvl w:val="0"/>
          <w:numId w:val="88"/>
        </w:numPr>
        <w:rPr>
          <w:rFonts w:asciiTheme="minorHAnsi" w:hAnsiTheme="minorHAnsi" w:cstheme="minorHAnsi"/>
        </w:rPr>
      </w:pPr>
      <w:r w:rsidRPr="00BE3766">
        <w:rPr>
          <w:rFonts w:asciiTheme="minorHAnsi" w:hAnsiTheme="minorHAnsi" w:cstheme="minorHAnsi"/>
        </w:rPr>
        <w:t>Cierra la puerta donde se encuentra el fuego para confinarlo y retrasar su propagación.</w:t>
      </w:r>
    </w:p>
    <w:p w:rsidRPr="00BE3766" w:rsidR="00A16D2B" w:rsidP="007C183F" w:rsidRDefault="00A16D2B" w14:paraId="32B44F7D" w14:textId="77777777">
      <w:pPr>
        <w:numPr>
          <w:ilvl w:val="0"/>
          <w:numId w:val="88"/>
        </w:numPr>
        <w:rPr>
          <w:rFonts w:asciiTheme="minorHAnsi" w:hAnsiTheme="minorHAnsi" w:cstheme="minorHAnsi"/>
        </w:rPr>
      </w:pPr>
      <w:r w:rsidRPr="00BE3766">
        <w:rPr>
          <w:rFonts w:asciiTheme="minorHAnsi" w:hAnsiTheme="minorHAnsi" w:cstheme="minorHAnsi"/>
        </w:rPr>
        <w:t>Avisa al 1·1·2 y da la voz de alarma.</w:t>
      </w:r>
    </w:p>
    <w:p w:rsidRPr="00BE3766" w:rsidR="00A16D2B" w:rsidP="00A16D2B" w:rsidRDefault="00A16D2B" w14:paraId="4A5A3105" w14:textId="77777777">
      <w:pPr>
        <w:rPr>
          <w:rFonts w:asciiTheme="minorHAnsi" w:hAnsiTheme="minorHAnsi" w:cstheme="minorHAnsi"/>
        </w:rPr>
      </w:pPr>
    </w:p>
    <w:p w:rsidRPr="00BE3766" w:rsidR="00A16D2B" w:rsidP="007C183F" w:rsidRDefault="00A16D2B" w14:paraId="01177904" w14:textId="77777777">
      <w:pPr>
        <w:numPr>
          <w:ilvl w:val="0"/>
          <w:numId w:val="58"/>
        </w:numPr>
        <w:ind w:left="426" w:hanging="426"/>
        <w:rPr>
          <w:rFonts w:asciiTheme="minorHAnsi" w:hAnsiTheme="minorHAnsi" w:cstheme="minorHAnsi"/>
        </w:rPr>
      </w:pPr>
      <w:r w:rsidRPr="00BE3766">
        <w:rPr>
          <w:rFonts w:asciiTheme="minorHAnsi" w:hAnsiTheme="minorHAnsi" w:cstheme="minorHAnsi"/>
        </w:rPr>
        <w:t>Si hay humo fuera de la habitación no salgas y cierra la puerta.</w:t>
      </w:r>
    </w:p>
    <w:p w:rsidRPr="00BE3766" w:rsidR="00A16D2B" w:rsidP="007C183F" w:rsidRDefault="00A16D2B" w14:paraId="7C8A4D04" w14:textId="77777777">
      <w:pPr>
        <w:numPr>
          <w:ilvl w:val="0"/>
          <w:numId w:val="58"/>
        </w:numPr>
        <w:ind w:left="426" w:hanging="426"/>
        <w:rPr>
          <w:rFonts w:asciiTheme="minorHAnsi" w:hAnsiTheme="minorHAnsi" w:cstheme="minorHAnsi"/>
        </w:rPr>
      </w:pPr>
      <w:r w:rsidRPr="00BE3766">
        <w:rPr>
          <w:rFonts w:asciiTheme="minorHAnsi" w:hAnsiTheme="minorHAnsi" w:cstheme="minorHAnsi"/>
        </w:rPr>
        <w:t>Tapona las rendijas con toallas o sábanas húmedas. Cierra las llaves de gas.</w:t>
      </w:r>
    </w:p>
    <w:p w:rsidRPr="00BE3766" w:rsidR="00A16D2B" w:rsidP="007C183F" w:rsidRDefault="00A16D2B" w14:paraId="60B985FE" w14:textId="77777777">
      <w:pPr>
        <w:numPr>
          <w:ilvl w:val="0"/>
          <w:numId w:val="58"/>
        </w:numPr>
        <w:ind w:left="426" w:hanging="426"/>
        <w:rPr>
          <w:rFonts w:asciiTheme="minorHAnsi" w:hAnsiTheme="minorHAnsi" w:cstheme="minorHAnsi"/>
        </w:rPr>
      </w:pPr>
      <w:r w:rsidRPr="00BE3766">
        <w:rPr>
          <w:rFonts w:asciiTheme="minorHAnsi" w:hAnsiTheme="minorHAnsi" w:cstheme="minorHAnsi"/>
        </w:rPr>
        <w:t>Si has de salir y hay humo respira a través de un pañuelo húmedo.</w:t>
      </w:r>
    </w:p>
    <w:p w:rsidRPr="00BE3766" w:rsidR="00A16D2B" w:rsidP="007C183F" w:rsidRDefault="00A16D2B" w14:paraId="48564A19" w14:textId="77777777">
      <w:pPr>
        <w:numPr>
          <w:ilvl w:val="0"/>
          <w:numId w:val="58"/>
        </w:numPr>
        <w:ind w:left="426" w:hanging="426"/>
        <w:rPr>
          <w:rFonts w:asciiTheme="minorHAnsi" w:hAnsiTheme="minorHAnsi" w:cstheme="minorHAnsi"/>
        </w:rPr>
      </w:pPr>
      <w:r w:rsidRPr="00BE3766">
        <w:rPr>
          <w:rFonts w:asciiTheme="minorHAnsi" w:hAnsiTheme="minorHAnsi" w:cstheme="minorHAnsi"/>
        </w:rPr>
        <w:t>Avanza agachado o a gatas y pegado a la pared.</w:t>
      </w:r>
    </w:p>
    <w:p w:rsidRPr="00BE3766" w:rsidR="00A16D2B" w:rsidP="007C183F" w:rsidRDefault="00A16D2B" w14:paraId="31657F58" w14:textId="77777777">
      <w:pPr>
        <w:numPr>
          <w:ilvl w:val="0"/>
          <w:numId w:val="58"/>
        </w:numPr>
        <w:ind w:left="426" w:hanging="426"/>
        <w:rPr>
          <w:rFonts w:asciiTheme="minorHAnsi" w:hAnsiTheme="minorHAnsi" w:cstheme="minorHAnsi"/>
        </w:rPr>
      </w:pPr>
      <w:r w:rsidRPr="00BE3766">
        <w:rPr>
          <w:rFonts w:asciiTheme="minorHAnsi" w:hAnsiTheme="minorHAnsi" w:cstheme="minorHAnsi"/>
        </w:rPr>
        <w:t>Si el fuego se produce en la vivienda inmediatamente inferior a la tuya, cierra ventanas y baja las persianas para evitar la entrada de humo y fuego.</w:t>
      </w:r>
    </w:p>
    <w:p w:rsidRPr="00BE3766" w:rsidR="00A16D2B" w:rsidP="007C183F" w:rsidRDefault="00A16D2B" w14:paraId="1DD319C7" w14:textId="77777777">
      <w:pPr>
        <w:numPr>
          <w:ilvl w:val="0"/>
          <w:numId w:val="58"/>
        </w:numPr>
        <w:ind w:left="426" w:hanging="426"/>
        <w:rPr>
          <w:rFonts w:asciiTheme="minorHAnsi" w:hAnsiTheme="minorHAnsi" w:cstheme="minorHAnsi"/>
        </w:rPr>
      </w:pPr>
      <w:r w:rsidRPr="00BE3766">
        <w:rPr>
          <w:rFonts w:asciiTheme="minorHAnsi" w:hAnsiTheme="minorHAnsi" w:cstheme="minorHAnsi"/>
        </w:rPr>
        <w:t>No utilices ascensores, puede haber un corte de fluido eléctrico durante el incendio.</w:t>
      </w:r>
    </w:p>
    <w:p w:rsidRPr="00BE3766" w:rsidR="00A16D2B" w:rsidP="007C183F" w:rsidRDefault="00A16D2B" w14:paraId="4690B3B8" w14:textId="77777777">
      <w:pPr>
        <w:numPr>
          <w:ilvl w:val="0"/>
          <w:numId w:val="58"/>
        </w:numPr>
        <w:ind w:left="426" w:hanging="426"/>
        <w:rPr>
          <w:rFonts w:asciiTheme="minorHAnsi" w:hAnsiTheme="minorHAnsi" w:cstheme="minorHAnsi"/>
        </w:rPr>
      </w:pPr>
      <w:r w:rsidRPr="00BE3766">
        <w:rPr>
          <w:rFonts w:asciiTheme="minorHAnsi" w:hAnsiTheme="minorHAnsi" w:cstheme="minorHAnsi"/>
        </w:rPr>
        <w:t>Si el camino está invadido por el humo vuelve por donde has venido.</w:t>
      </w:r>
    </w:p>
    <w:p w:rsidRPr="00BE3766" w:rsidR="00A16D2B" w:rsidP="007C183F" w:rsidRDefault="00A16D2B" w14:paraId="384B7E2C" w14:textId="77777777">
      <w:pPr>
        <w:numPr>
          <w:ilvl w:val="0"/>
          <w:numId w:val="58"/>
        </w:numPr>
        <w:ind w:left="426" w:hanging="426"/>
        <w:rPr>
          <w:rFonts w:asciiTheme="minorHAnsi" w:hAnsiTheme="minorHAnsi" w:cstheme="minorHAnsi"/>
        </w:rPr>
      </w:pPr>
      <w:r w:rsidRPr="00BE3766">
        <w:rPr>
          <w:rFonts w:asciiTheme="minorHAnsi" w:hAnsiTheme="minorHAnsi" w:cstheme="minorHAnsi"/>
        </w:rPr>
        <w:t>Si el fuego prende tus ropas, no corras. Tírate al suelo y rueda sobre ti mismo.</w:t>
      </w:r>
    </w:p>
    <w:p w:rsidRPr="00BE3766" w:rsidR="00A16D2B" w:rsidP="007C183F" w:rsidRDefault="00A16D2B" w14:paraId="43344024" w14:textId="77777777">
      <w:pPr>
        <w:numPr>
          <w:ilvl w:val="0"/>
          <w:numId w:val="58"/>
        </w:numPr>
        <w:ind w:left="426" w:hanging="426"/>
        <w:rPr>
          <w:rFonts w:asciiTheme="minorHAnsi" w:hAnsiTheme="minorHAnsi" w:cstheme="minorHAnsi"/>
        </w:rPr>
      </w:pPr>
      <w:r w:rsidRPr="00BE3766">
        <w:rPr>
          <w:rFonts w:asciiTheme="minorHAnsi" w:hAnsiTheme="minorHAnsi" w:cstheme="minorHAnsi"/>
        </w:rPr>
        <w:t>Si el fuego prende a otra persona, cúbrela totalmente con una manta.</w:t>
      </w:r>
    </w:p>
    <w:p w:rsidRPr="00BE3766" w:rsidR="00A16D2B" w:rsidP="007C183F" w:rsidRDefault="00A16D2B" w14:paraId="468D7CF8" w14:textId="77777777">
      <w:pPr>
        <w:numPr>
          <w:ilvl w:val="0"/>
          <w:numId w:val="58"/>
        </w:numPr>
        <w:ind w:left="426" w:hanging="426"/>
        <w:rPr>
          <w:rFonts w:asciiTheme="minorHAnsi" w:hAnsiTheme="minorHAnsi" w:cstheme="minorHAnsi"/>
        </w:rPr>
      </w:pPr>
      <w:r w:rsidRPr="00BE3766">
        <w:rPr>
          <w:rFonts w:asciiTheme="minorHAnsi" w:hAnsiTheme="minorHAnsi" w:cstheme="minorHAnsi"/>
        </w:rPr>
        <w:t>Actúa con orden y serenidad.</w:t>
      </w:r>
    </w:p>
    <w:p w:rsidRPr="00BE3766" w:rsidR="00A16D2B" w:rsidP="00A16D2B" w:rsidRDefault="00A16D2B" w14:paraId="3D001268" w14:textId="77777777">
      <w:pPr>
        <w:rPr>
          <w:rFonts w:asciiTheme="minorHAnsi" w:hAnsiTheme="minorHAnsi" w:cstheme="minorHAnsi"/>
        </w:rPr>
      </w:pPr>
    </w:p>
    <w:p w:rsidRPr="00BE3766" w:rsidR="00A16D2B" w:rsidP="00A16D2B" w:rsidRDefault="00A16D2B" w14:paraId="46CEF13A" w14:textId="77777777">
      <w:pPr>
        <w:pStyle w:val="Ttulo3"/>
        <w:rPr>
          <w:rFonts w:asciiTheme="minorHAnsi" w:hAnsiTheme="minorHAnsi" w:cstheme="minorHAnsi"/>
        </w:rPr>
      </w:pPr>
      <w:bookmarkStart w:name="_Toc240871960" w:id="378"/>
      <w:r w:rsidRPr="00BE3766">
        <w:rPr>
          <w:rFonts w:asciiTheme="minorHAnsi" w:hAnsiTheme="minorHAnsi" w:cstheme="minorHAnsi"/>
        </w:rPr>
        <w:t>ESPECTÁCULOS PÚBLICOS</w:t>
      </w:r>
      <w:bookmarkEnd w:id="378"/>
    </w:p>
    <w:p w:rsidRPr="00BE3766" w:rsidR="00A16D2B" w:rsidP="00A16D2B" w:rsidRDefault="00A16D2B" w14:paraId="0C0928EC" w14:textId="77777777">
      <w:pPr>
        <w:rPr>
          <w:rFonts w:asciiTheme="minorHAnsi" w:hAnsiTheme="minorHAnsi" w:cstheme="minorHAnsi"/>
          <w:lang w:val="es-ES_tradnl"/>
        </w:rPr>
      </w:pPr>
    </w:p>
    <w:p w:rsidRPr="00BE3766" w:rsidR="00A16D2B" w:rsidP="007C183F" w:rsidRDefault="00A16D2B" w14:paraId="567399F5" w14:textId="77777777">
      <w:pPr>
        <w:numPr>
          <w:ilvl w:val="0"/>
          <w:numId w:val="56"/>
        </w:numPr>
        <w:ind w:left="426" w:hanging="426"/>
        <w:rPr>
          <w:rFonts w:asciiTheme="minorHAnsi" w:hAnsiTheme="minorHAnsi" w:cstheme="minorHAnsi"/>
          <w:lang w:val="es-ES_tradnl"/>
        </w:rPr>
      </w:pPr>
      <w:r w:rsidRPr="00BE3766">
        <w:rPr>
          <w:rFonts w:asciiTheme="minorHAnsi" w:hAnsiTheme="minorHAnsi" w:cstheme="minorHAnsi"/>
          <w:lang w:val="es-ES_tradnl"/>
        </w:rPr>
        <w:t>No introduzcas en el recinto objetos que puedan afectar a la seguridad del resto de espectadores.</w:t>
      </w:r>
    </w:p>
    <w:p w:rsidRPr="00BE3766" w:rsidR="00A16D2B" w:rsidP="007C183F" w:rsidRDefault="00A16D2B" w14:paraId="2BE63CFF" w14:textId="77777777">
      <w:pPr>
        <w:numPr>
          <w:ilvl w:val="0"/>
          <w:numId w:val="56"/>
        </w:numPr>
        <w:ind w:left="426" w:hanging="426"/>
        <w:rPr>
          <w:rFonts w:asciiTheme="minorHAnsi" w:hAnsiTheme="minorHAnsi" w:cstheme="minorHAnsi"/>
          <w:lang w:val="es-ES_tradnl"/>
        </w:rPr>
      </w:pPr>
      <w:r w:rsidRPr="00BE3766">
        <w:rPr>
          <w:rFonts w:asciiTheme="minorHAnsi" w:hAnsiTheme="minorHAnsi" w:cstheme="minorHAnsi"/>
          <w:lang w:val="es-ES_tradnl"/>
        </w:rPr>
        <w:t>Sigue las instrucciones de los servicios de orden.</w:t>
      </w:r>
    </w:p>
    <w:p w:rsidRPr="00BE3766" w:rsidR="00A16D2B" w:rsidP="007C183F" w:rsidRDefault="00A16D2B" w14:paraId="3ABED92E" w14:textId="77777777">
      <w:pPr>
        <w:numPr>
          <w:ilvl w:val="0"/>
          <w:numId w:val="56"/>
        </w:numPr>
        <w:ind w:left="426" w:hanging="426"/>
        <w:rPr>
          <w:rFonts w:asciiTheme="minorHAnsi" w:hAnsiTheme="minorHAnsi" w:cstheme="minorHAnsi"/>
          <w:lang w:val="es-ES_tradnl"/>
        </w:rPr>
      </w:pPr>
      <w:r w:rsidRPr="00BE3766">
        <w:rPr>
          <w:rFonts w:asciiTheme="minorHAnsi" w:hAnsiTheme="minorHAnsi" w:cstheme="minorHAnsi"/>
          <w:lang w:val="es-ES_tradnl"/>
        </w:rPr>
        <w:t>Infórmate dónde se encuentran las salidas de emergencia.</w:t>
      </w:r>
    </w:p>
    <w:p w:rsidRPr="00BE3766" w:rsidR="00A16D2B" w:rsidP="007C183F" w:rsidRDefault="00A16D2B" w14:paraId="469E8BAF" w14:textId="77777777">
      <w:pPr>
        <w:numPr>
          <w:ilvl w:val="0"/>
          <w:numId w:val="56"/>
        </w:numPr>
        <w:ind w:left="426" w:hanging="426"/>
        <w:rPr>
          <w:rFonts w:asciiTheme="minorHAnsi" w:hAnsiTheme="minorHAnsi" w:cstheme="minorHAnsi"/>
          <w:lang w:val="es-ES_tradnl"/>
        </w:rPr>
      </w:pPr>
      <w:r w:rsidRPr="00BE3766">
        <w:rPr>
          <w:rFonts w:asciiTheme="minorHAnsi" w:hAnsiTheme="minorHAnsi" w:cstheme="minorHAnsi"/>
          <w:lang w:val="es-ES_tradnl"/>
        </w:rPr>
        <w:t>Al entrar o salir, no te pares en puertas, pasillos de acceso a localidades o vomitorios.</w:t>
      </w:r>
    </w:p>
    <w:p w:rsidRPr="00BE3766" w:rsidR="00A16D2B" w:rsidP="007C183F" w:rsidRDefault="00A16D2B" w14:paraId="4B618779" w14:textId="77777777">
      <w:pPr>
        <w:numPr>
          <w:ilvl w:val="0"/>
          <w:numId w:val="56"/>
        </w:numPr>
        <w:ind w:left="426" w:hanging="426"/>
        <w:rPr>
          <w:rFonts w:asciiTheme="minorHAnsi" w:hAnsiTheme="minorHAnsi" w:cstheme="minorHAnsi"/>
          <w:lang w:val="es-ES_tradnl"/>
        </w:rPr>
      </w:pPr>
      <w:r w:rsidRPr="00BE3766">
        <w:rPr>
          <w:rFonts w:asciiTheme="minorHAnsi" w:hAnsiTheme="minorHAnsi" w:cstheme="minorHAnsi"/>
          <w:lang w:val="es-ES_tradnl"/>
        </w:rPr>
        <w:t>Llevar en brazos o de la mano a los pequeños.</w:t>
      </w:r>
    </w:p>
    <w:p w:rsidRPr="00BE3766" w:rsidR="00A16D2B" w:rsidP="007C183F" w:rsidRDefault="00A16D2B" w14:paraId="7797110F" w14:textId="77777777">
      <w:pPr>
        <w:numPr>
          <w:ilvl w:val="0"/>
          <w:numId w:val="56"/>
        </w:numPr>
        <w:ind w:left="426" w:hanging="426"/>
        <w:rPr>
          <w:rFonts w:asciiTheme="minorHAnsi" w:hAnsiTheme="minorHAnsi" w:cstheme="minorHAnsi"/>
          <w:lang w:val="es-ES_tradnl"/>
        </w:rPr>
      </w:pPr>
      <w:r w:rsidRPr="00BE3766">
        <w:rPr>
          <w:rFonts w:asciiTheme="minorHAnsi" w:hAnsiTheme="minorHAnsi" w:cstheme="minorHAnsi"/>
          <w:lang w:val="es-ES_tradnl"/>
        </w:rPr>
        <w:t>Antes de entrar en el recinto, establecer un punto de encuentro con sus acompañantes para poderse reunir en caso de pérdida.</w:t>
      </w:r>
    </w:p>
    <w:p w:rsidRPr="00BE3766" w:rsidR="00A16D2B" w:rsidP="007C183F" w:rsidRDefault="00A16D2B" w14:paraId="7976600F" w14:textId="77777777">
      <w:pPr>
        <w:numPr>
          <w:ilvl w:val="0"/>
          <w:numId w:val="56"/>
        </w:numPr>
        <w:ind w:left="426" w:hanging="426"/>
        <w:rPr>
          <w:rFonts w:asciiTheme="minorHAnsi" w:hAnsiTheme="minorHAnsi" w:cstheme="minorHAnsi"/>
          <w:lang w:val="es-ES_tradnl"/>
        </w:rPr>
      </w:pPr>
      <w:r w:rsidRPr="00BE3766">
        <w:rPr>
          <w:rFonts w:asciiTheme="minorHAnsi" w:hAnsiTheme="minorHAnsi" w:cstheme="minorHAnsi"/>
          <w:lang w:val="es-ES_tradnl"/>
        </w:rPr>
        <w:t>Mantenerse tranquilo y sereno ante cualquier emergencia.</w:t>
      </w:r>
    </w:p>
    <w:p w:rsidRPr="00BE3766" w:rsidR="00A16D2B" w:rsidP="007C183F" w:rsidRDefault="00A16D2B" w14:paraId="4D502A24" w14:textId="77777777">
      <w:pPr>
        <w:numPr>
          <w:ilvl w:val="0"/>
          <w:numId w:val="56"/>
        </w:numPr>
        <w:ind w:left="426" w:hanging="426"/>
        <w:rPr>
          <w:rFonts w:asciiTheme="minorHAnsi" w:hAnsiTheme="minorHAnsi" w:cstheme="minorHAnsi"/>
          <w:lang w:val="es-ES_tradnl"/>
        </w:rPr>
      </w:pPr>
      <w:r w:rsidRPr="00BE3766">
        <w:rPr>
          <w:rFonts w:asciiTheme="minorHAnsi" w:hAnsiTheme="minorHAnsi" w:cstheme="minorHAnsi"/>
          <w:lang w:val="es-ES_tradnl"/>
        </w:rPr>
        <w:t>Solicitar la ayuda de los servicios de orden ante cualquier emergencia personal o colectiva.</w:t>
      </w:r>
    </w:p>
    <w:p w:rsidRPr="00BE3766" w:rsidR="00A16D2B" w:rsidP="00A16D2B" w:rsidRDefault="00A16D2B" w14:paraId="176D8950" w14:textId="77777777">
      <w:pPr>
        <w:rPr>
          <w:rFonts w:asciiTheme="minorHAnsi" w:hAnsiTheme="minorHAnsi" w:cstheme="minorHAnsi"/>
          <w:lang w:val="es-ES_tradnl"/>
        </w:rPr>
      </w:pPr>
    </w:p>
    <w:p w:rsidRPr="00BE3766" w:rsidR="00A16D2B" w:rsidP="00A16D2B" w:rsidRDefault="00A16D2B" w14:paraId="60397A8F" w14:textId="77777777">
      <w:pPr>
        <w:pStyle w:val="Ttulo3"/>
        <w:rPr>
          <w:rFonts w:asciiTheme="minorHAnsi" w:hAnsiTheme="minorHAnsi" w:cstheme="minorHAnsi"/>
        </w:rPr>
      </w:pPr>
      <w:bookmarkStart w:name="_Toc240871961" w:id="379"/>
      <w:r w:rsidRPr="00BE3766">
        <w:rPr>
          <w:rFonts w:asciiTheme="minorHAnsi" w:hAnsiTheme="minorHAnsi" w:cstheme="minorHAnsi"/>
        </w:rPr>
        <w:t>ACCIDENTES DE CIRCULACIÓN</w:t>
      </w:r>
      <w:bookmarkEnd w:id="379"/>
    </w:p>
    <w:p w:rsidRPr="00BE3766" w:rsidR="00A16D2B" w:rsidP="00A16D2B" w:rsidRDefault="00A16D2B" w14:paraId="181F9825" w14:textId="77777777">
      <w:pPr>
        <w:rPr>
          <w:rFonts w:asciiTheme="minorHAnsi" w:hAnsiTheme="minorHAnsi" w:cstheme="minorHAnsi"/>
        </w:rPr>
      </w:pPr>
    </w:p>
    <w:p w:rsidRPr="00BE3766" w:rsidR="00A16D2B" w:rsidP="007C183F" w:rsidRDefault="00A16D2B" w14:paraId="0F1C6EE7" w14:textId="77777777">
      <w:pPr>
        <w:numPr>
          <w:ilvl w:val="0"/>
          <w:numId w:val="49"/>
        </w:numPr>
        <w:rPr>
          <w:rFonts w:asciiTheme="minorHAnsi" w:hAnsiTheme="minorHAnsi" w:cstheme="minorHAnsi"/>
        </w:rPr>
      </w:pPr>
      <w:r w:rsidRPr="00BE3766">
        <w:rPr>
          <w:rFonts w:asciiTheme="minorHAnsi" w:hAnsiTheme="minorHAnsi" w:cstheme="minorHAnsi"/>
        </w:rPr>
        <w:t>Señaliza debidamente el accidente para evitar que se produzcan más colisiones.</w:t>
      </w:r>
    </w:p>
    <w:p w:rsidRPr="00BE3766" w:rsidR="00A16D2B" w:rsidP="007C183F" w:rsidRDefault="00A16D2B" w14:paraId="50D754E1" w14:textId="77777777">
      <w:pPr>
        <w:numPr>
          <w:ilvl w:val="0"/>
          <w:numId w:val="49"/>
        </w:numPr>
        <w:rPr>
          <w:rFonts w:asciiTheme="minorHAnsi" w:hAnsiTheme="minorHAnsi" w:cstheme="minorHAnsi"/>
        </w:rPr>
      </w:pPr>
      <w:r w:rsidRPr="00BE3766">
        <w:rPr>
          <w:rFonts w:asciiTheme="minorHAnsi" w:hAnsiTheme="minorHAnsi" w:cstheme="minorHAnsi"/>
        </w:rPr>
        <w:t>Informa al teléfono 1·1·2 del número de accidentados y su estado. Cuanto mejor sea la información que proporciones al servicio de urgencia, mejor será la atención que recibirán los heridos.</w:t>
      </w:r>
    </w:p>
    <w:p w:rsidRPr="00BE3766" w:rsidR="00A16D2B" w:rsidP="007C183F" w:rsidRDefault="00A16D2B" w14:paraId="6FE02815" w14:textId="77777777">
      <w:pPr>
        <w:numPr>
          <w:ilvl w:val="0"/>
          <w:numId w:val="49"/>
        </w:numPr>
        <w:rPr>
          <w:rFonts w:asciiTheme="minorHAnsi" w:hAnsiTheme="minorHAnsi" w:cstheme="minorHAnsi"/>
        </w:rPr>
      </w:pPr>
      <w:r w:rsidRPr="00BE3766">
        <w:rPr>
          <w:rFonts w:asciiTheme="minorHAnsi" w:hAnsiTheme="minorHAnsi" w:cstheme="minorHAnsi"/>
        </w:rPr>
        <w:t>Nunca muevas a los accidentados, podrías producirles lesiones más graves. No quites el casco a los motoristas.</w:t>
      </w:r>
    </w:p>
    <w:p w:rsidRPr="00BE3766" w:rsidR="00A16D2B" w:rsidP="007C183F" w:rsidRDefault="00A16D2B" w14:paraId="056EA07F" w14:textId="77777777">
      <w:pPr>
        <w:numPr>
          <w:ilvl w:val="0"/>
          <w:numId w:val="49"/>
        </w:numPr>
        <w:rPr>
          <w:rFonts w:asciiTheme="minorHAnsi" w:hAnsiTheme="minorHAnsi" w:cstheme="minorHAnsi"/>
        </w:rPr>
      </w:pPr>
      <w:r w:rsidRPr="00BE3766">
        <w:rPr>
          <w:rFonts w:asciiTheme="minorHAnsi" w:hAnsiTheme="minorHAnsi" w:cstheme="minorHAnsi"/>
        </w:rPr>
        <w:t>Elimina toda posible fuente de ignición.</w:t>
      </w:r>
    </w:p>
    <w:p w:rsidRPr="00BE3766" w:rsidR="00A16D2B" w:rsidP="007C183F" w:rsidRDefault="00A16D2B" w14:paraId="000FED26" w14:textId="77777777">
      <w:pPr>
        <w:numPr>
          <w:ilvl w:val="0"/>
          <w:numId w:val="49"/>
        </w:numPr>
        <w:rPr>
          <w:rFonts w:asciiTheme="minorHAnsi" w:hAnsiTheme="minorHAnsi" w:cstheme="minorHAnsi"/>
        </w:rPr>
      </w:pPr>
      <w:r w:rsidRPr="00BE3766">
        <w:rPr>
          <w:rFonts w:asciiTheme="minorHAnsi" w:hAnsiTheme="minorHAnsi" w:cstheme="minorHAnsi"/>
        </w:rPr>
        <w:t>En caso de combustible derramado, intenta cubrirlo con tierra, o en su caso tapona la fuga.</w:t>
      </w:r>
    </w:p>
    <w:p w:rsidRPr="00BE3766" w:rsidR="00A16D2B" w:rsidP="00A16D2B" w:rsidRDefault="00A16D2B" w14:paraId="7E098971" w14:textId="77777777">
      <w:pPr>
        <w:rPr>
          <w:rFonts w:asciiTheme="minorHAnsi" w:hAnsiTheme="minorHAnsi" w:cstheme="minorHAnsi"/>
        </w:rPr>
      </w:pPr>
    </w:p>
    <w:p w:rsidRPr="00BE3766" w:rsidR="00A16D2B" w:rsidP="00A16D2B" w:rsidRDefault="00A16D2B" w14:paraId="4EEAAE8F" w14:textId="77777777">
      <w:pPr>
        <w:pStyle w:val="Ttulo3"/>
        <w:rPr>
          <w:rFonts w:asciiTheme="minorHAnsi" w:hAnsiTheme="minorHAnsi" w:cstheme="minorHAnsi"/>
        </w:rPr>
      </w:pPr>
      <w:bookmarkStart w:name="_Toc240871962" w:id="380"/>
      <w:r w:rsidRPr="00BE3766">
        <w:rPr>
          <w:rFonts w:asciiTheme="minorHAnsi" w:hAnsiTheme="minorHAnsi" w:cstheme="minorHAnsi"/>
        </w:rPr>
        <w:t>AUTOPROTECCIÓN EN EL MAR</w:t>
      </w:r>
      <w:bookmarkEnd w:id="380"/>
    </w:p>
    <w:p w:rsidRPr="00BE3766" w:rsidR="00A16D2B" w:rsidP="00A16D2B" w:rsidRDefault="00A16D2B" w14:paraId="1C378AD4" w14:textId="77777777">
      <w:pPr>
        <w:rPr>
          <w:rFonts w:asciiTheme="minorHAnsi" w:hAnsiTheme="minorHAnsi" w:cstheme="minorHAnsi"/>
        </w:rPr>
      </w:pPr>
    </w:p>
    <w:p w:rsidRPr="00BE3766" w:rsidR="00A16D2B" w:rsidP="00A16D2B" w:rsidRDefault="00A16D2B" w14:paraId="19D5A98E" w14:textId="77777777">
      <w:pPr>
        <w:rPr>
          <w:rFonts w:asciiTheme="minorHAnsi" w:hAnsiTheme="minorHAnsi" w:cstheme="minorHAnsi"/>
        </w:rPr>
      </w:pPr>
      <w:r w:rsidRPr="00BE3766">
        <w:rPr>
          <w:rFonts w:asciiTheme="minorHAnsi" w:hAnsiTheme="minorHAnsi" w:cstheme="minorHAnsi"/>
        </w:rPr>
        <w:t xml:space="preserve">De carácter general: tener en cuenta las </w:t>
      </w:r>
      <w:r w:rsidRPr="00BE3766">
        <w:rPr>
          <w:rFonts w:asciiTheme="minorHAnsi" w:hAnsiTheme="minorHAnsi" w:cstheme="minorHAnsi"/>
          <w:i/>
        </w:rPr>
        <w:t xml:space="preserve">Normas de seguridad en zonas de baño y otras aguas próximas a la costa </w:t>
      </w:r>
      <w:r w:rsidRPr="00BE3766">
        <w:rPr>
          <w:rFonts w:asciiTheme="minorHAnsi" w:hAnsiTheme="minorHAnsi" w:cstheme="minorHAnsi"/>
        </w:rPr>
        <w:t>publicadas por las capitanías marítimas de forma anual en el BOP de cada provincia.</w:t>
      </w:r>
    </w:p>
    <w:p w:rsidRPr="00BE3766" w:rsidR="00A16D2B" w:rsidP="00A16D2B" w:rsidRDefault="00A16D2B" w14:paraId="34D66B74" w14:textId="77777777">
      <w:pPr>
        <w:rPr>
          <w:rFonts w:asciiTheme="minorHAnsi" w:hAnsiTheme="minorHAnsi" w:cstheme="minorHAnsi"/>
        </w:rPr>
      </w:pPr>
    </w:p>
    <w:p w:rsidRPr="00BE3766" w:rsidR="00A16D2B" w:rsidP="00A16D2B" w:rsidRDefault="00A16D2B" w14:paraId="20E503D4" w14:textId="77777777">
      <w:pPr>
        <w:pStyle w:val="Ttulo4"/>
        <w:rPr>
          <w:rFonts w:asciiTheme="minorHAnsi" w:hAnsiTheme="minorHAnsi" w:cstheme="minorHAnsi"/>
        </w:rPr>
      </w:pPr>
      <w:bookmarkStart w:name="_Toc234734924" w:id="381"/>
      <w:bookmarkStart w:name="_Toc238274094" w:id="382"/>
      <w:bookmarkStart w:name="_Toc238362036" w:id="383"/>
      <w:bookmarkStart w:name="_Toc238617360" w:id="384"/>
      <w:bookmarkStart w:name="_Toc238618929" w:id="385"/>
      <w:bookmarkStart w:name="_Toc238619907" w:id="386"/>
      <w:bookmarkStart w:name="_Toc240870007" w:id="387"/>
      <w:bookmarkStart w:name="_Toc240871964" w:id="388"/>
      <w:r w:rsidRPr="00BE3766">
        <w:rPr>
          <w:rFonts w:asciiTheme="minorHAnsi" w:hAnsiTheme="minorHAnsi" w:cstheme="minorHAnsi"/>
        </w:rPr>
        <w:t>Embarcaciones de recreo:</w:t>
      </w:r>
      <w:bookmarkEnd w:id="381"/>
      <w:bookmarkEnd w:id="382"/>
      <w:bookmarkEnd w:id="383"/>
      <w:bookmarkEnd w:id="384"/>
      <w:bookmarkEnd w:id="385"/>
      <w:bookmarkEnd w:id="386"/>
      <w:bookmarkEnd w:id="387"/>
      <w:bookmarkEnd w:id="388"/>
      <w:r w:rsidRPr="00BE3766">
        <w:rPr>
          <w:rFonts w:asciiTheme="minorHAnsi" w:hAnsiTheme="minorHAnsi" w:cstheme="minorHAnsi"/>
        </w:rPr>
        <w:t xml:space="preserve"> </w:t>
      </w:r>
    </w:p>
    <w:p w:rsidRPr="00BE3766" w:rsidR="00A16D2B" w:rsidP="007C183F" w:rsidRDefault="00A16D2B" w14:paraId="3BE93ABC" w14:textId="77777777">
      <w:pPr>
        <w:numPr>
          <w:ilvl w:val="0"/>
          <w:numId w:val="50"/>
        </w:numPr>
        <w:rPr>
          <w:rFonts w:asciiTheme="minorHAnsi" w:hAnsiTheme="minorHAnsi" w:cstheme="minorHAnsi"/>
        </w:rPr>
      </w:pPr>
      <w:r w:rsidRPr="00BE3766">
        <w:rPr>
          <w:rFonts w:asciiTheme="minorHAnsi" w:hAnsiTheme="minorHAnsi" w:cstheme="minorHAnsi"/>
        </w:rPr>
        <w:t>Lleva a bordo todos los elementos de seguridad reglamentarios. Conoce su uso y cómo realizar una llamada o señal de socorro.</w:t>
      </w:r>
    </w:p>
    <w:p w:rsidRPr="00BE3766" w:rsidR="00A16D2B" w:rsidP="007C183F" w:rsidRDefault="00A16D2B" w14:paraId="7D7F0BD8" w14:textId="77777777">
      <w:pPr>
        <w:numPr>
          <w:ilvl w:val="0"/>
          <w:numId w:val="50"/>
        </w:numPr>
        <w:rPr>
          <w:rFonts w:asciiTheme="minorHAnsi" w:hAnsiTheme="minorHAnsi" w:cstheme="minorHAnsi"/>
        </w:rPr>
      </w:pPr>
      <w:r w:rsidRPr="00BE3766">
        <w:rPr>
          <w:rFonts w:asciiTheme="minorHAnsi" w:hAnsiTheme="minorHAnsi" w:cstheme="minorHAnsi"/>
        </w:rPr>
        <w:t xml:space="preserve">No salgas nunca sin antes conocer la previsión meteorológica. </w:t>
      </w:r>
    </w:p>
    <w:p w:rsidRPr="00BE3766" w:rsidR="00A16D2B" w:rsidP="007C183F" w:rsidRDefault="00A16D2B" w14:paraId="0DF65D99" w14:textId="77777777">
      <w:pPr>
        <w:numPr>
          <w:ilvl w:val="0"/>
          <w:numId w:val="50"/>
        </w:numPr>
        <w:rPr>
          <w:rFonts w:asciiTheme="minorHAnsi" w:hAnsiTheme="minorHAnsi" w:cstheme="minorHAnsi"/>
        </w:rPr>
      </w:pPr>
      <w:r w:rsidRPr="00BE3766">
        <w:rPr>
          <w:rFonts w:asciiTheme="minorHAnsi" w:hAnsiTheme="minorHAnsi" w:cstheme="minorHAnsi"/>
        </w:rPr>
        <w:t>Lleva siempre chalecos salvavidas y mantenlos en un lugar muy accesible. No los utilices como cojines o almohadas (pueden perder flotabilidad). Los niños deben llevarlo puesto. En un velero ligero, utiliza arneses de seguridad.</w:t>
      </w:r>
    </w:p>
    <w:p w:rsidRPr="00BE3766" w:rsidR="00A16D2B" w:rsidP="007C183F" w:rsidRDefault="00A16D2B" w14:paraId="3F718170" w14:textId="77777777">
      <w:pPr>
        <w:numPr>
          <w:ilvl w:val="0"/>
          <w:numId w:val="50"/>
        </w:numPr>
        <w:rPr>
          <w:rFonts w:asciiTheme="minorHAnsi" w:hAnsiTheme="minorHAnsi" w:cstheme="minorHAnsi"/>
        </w:rPr>
      </w:pPr>
      <w:r w:rsidRPr="00BE3766">
        <w:rPr>
          <w:rFonts w:asciiTheme="minorHAnsi" w:hAnsiTheme="minorHAnsi" w:cstheme="minorHAnsi"/>
        </w:rPr>
        <w:t>Respeta los límites de velocidad en todo momento.</w:t>
      </w:r>
    </w:p>
    <w:p w:rsidRPr="00BE3766" w:rsidR="00A16D2B" w:rsidP="007C183F" w:rsidRDefault="00A16D2B" w14:paraId="007F6AC7" w14:textId="77777777">
      <w:pPr>
        <w:numPr>
          <w:ilvl w:val="0"/>
          <w:numId w:val="50"/>
        </w:numPr>
        <w:rPr>
          <w:rFonts w:asciiTheme="minorHAnsi" w:hAnsiTheme="minorHAnsi" w:cstheme="minorHAnsi"/>
        </w:rPr>
      </w:pPr>
      <w:r w:rsidRPr="00BE3766">
        <w:rPr>
          <w:rFonts w:asciiTheme="minorHAnsi" w:hAnsiTheme="minorHAnsi" w:cstheme="minorHAnsi"/>
        </w:rPr>
        <w:t>Manipula con precaución la gasolina.</w:t>
      </w:r>
    </w:p>
    <w:p w:rsidRPr="00BE3766" w:rsidR="00A16D2B" w:rsidP="007C183F" w:rsidRDefault="00A16D2B" w14:paraId="332FF38A" w14:textId="77777777">
      <w:pPr>
        <w:numPr>
          <w:ilvl w:val="0"/>
          <w:numId w:val="50"/>
        </w:numPr>
        <w:rPr>
          <w:rFonts w:asciiTheme="minorHAnsi" w:hAnsiTheme="minorHAnsi" w:cstheme="minorHAnsi"/>
        </w:rPr>
      </w:pPr>
      <w:r w:rsidRPr="00BE3766">
        <w:rPr>
          <w:rFonts w:asciiTheme="minorHAnsi" w:hAnsiTheme="minorHAnsi" w:cstheme="minorHAnsi"/>
        </w:rPr>
        <w:t>Debes conocer la autonomía de tu embarcación a motor y tu radio. Si tienes prevista una travesía de cierta duración, lleva depósitos de combustible suplementarios.</w:t>
      </w:r>
    </w:p>
    <w:p w:rsidRPr="00BE3766" w:rsidR="00A16D2B" w:rsidP="007C183F" w:rsidRDefault="00A16D2B" w14:paraId="519EC528" w14:textId="77777777">
      <w:pPr>
        <w:numPr>
          <w:ilvl w:val="0"/>
          <w:numId w:val="50"/>
        </w:numPr>
        <w:rPr>
          <w:rFonts w:asciiTheme="minorHAnsi" w:hAnsiTheme="minorHAnsi" w:cstheme="minorHAnsi"/>
        </w:rPr>
      </w:pPr>
      <w:r w:rsidRPr="00BE3766">
        <w:rPr>
          <w:rFonts w:asciiTheme="minorHAnsi" w:hAnsiTheme="minorHAnsi" w:cstheme="minorHAnsi"/>
        </w:rPr>
        <w:t>Las caídas al mar son muy peligrosas, a causa de la presencia de las hélices. Si circulas a gran velocidad, no permitas que los pasajeros se muevan y desequilibren la embarcación ni que vayan fuera de la bañera de la embarcación.</w:t>
      </w:r>
    </w:p>
    <w:p w:rsidRPr="00BE3766" w:rsidR="00A16D2B" w:rsidP="007C183F" w:rsidRDefault="00A16D2B" w14:paraId="52FE7492" w14:textId="77777777">
      <w:pPr>
        <w:numPr>
          <w:ilvl w:val="0"/>
          <w:numId w:val="50"/>
        </w:numPr>
        <w:rPr>
          <w:rFonts w:asciiTheme="minorHAnsi" w:hAnsiTheme="minorHAnsi" w:cstheme="minorHAnsi"/>
        </w:rPr>
      </w:pPr>
      <w:r w:rsidRPr="00BE3766">
        <w:rPr>
          <w:rFonts w:asciiTheme="minorHAnsi" w:hAnsiTheme="minorHAnsi" w:cstheme="minorHAnsi"/>
        </w:rPr>
        <w:t>Vigila constantemente las aguas a proa de la embarcación. Puede haber bañistas, otras embarcaciones menores, aparejos de pesca u obstáculos.</w:t>
      </w:r>
    </w:p>
    <w:p w:rsidRPr="00BE3766" w:rsidR="00A16D2B" w:rsidP="007C183F" w:rsidRDefault="00A16D2B" w14:paraId="06CAEFE4" w14:textId="77777777">
      <w:pPr>
        <w:numPr>
          <w:ilvl w:val="0"/>
          <w:numId w:val="50"/>
        </w:numPr>
        <w:rPr>
          <w:rFonts w:asciiTheme="minorHAnsi" w:hAnsiTheme="minorHAnsi" w:cstheme="minorHAnsi"/>
        </w:rPr>
      </w:pPr>
      <w:r w:rsidRPr="00BE3766">
        <w:rPr>
          <w:rFonts w:asciiTheme="minorHAnsi" w:hAnsiTheme="minorHAnsi" w:cstheme="minorHAnsi"/>
        </w:rPr>
        <w:t>No salgas a la mar sin un ancla. En caso de avería o de falta de combustible, evitará que la embarcación derive hacia alta mar.</w:t>
      </w:r>
    </w:p>
    <w:p w:rsidRPr="00BE3766" w:rsidR="00A16D2B" w:rsidP="007C183F" w:rsidRDefault="00A16D2B" w14:paraId="3261B20E" w14:textId="77777777">
      <w:pPr>
        <w:numPr>
          <w:ilvl w:val="0"/>
          <w:numId w:val="50"/>
        </w:numPr>
        <w:rPr>
          <w:rFonts w:asciiTheme="minorHAnsi" w:hAnsiTheme="minorHAnsi" w:cstheme="minorHAnsi"/>
        </w:rPr>
      </w:pPr>
      <w:r w:rsidRPr="00BE3766">
        <w:rPr>
          <w:rFonts w:asciiTheme="minorHAnsi" w:hAnsiTheme="minorHAnsi" w:cstheme="minorHAnsi"/>
        </w:rPr>
        <w:t>Si vuelcas no intentes llegar a la orilla a nado. Agrupa a todos los tripulantes y aguarda a que llegue ayuda.</w:t>
      </w:r>
    </w:p>
    <w:p w:rsidRPr="00BE3766" w:rsidR="00A16D2B" w:rsidP="007C183F" w:rsidRDefault="00A16D2B" w14:paraId="68F88DB6" w14:textId="77777777">
      <w:pPr>
        <w:numPr>
          <w:ilvl w:val="0"/>
          <w:numId w:val="50"/>
        </w:numPr>
        <w:rPr>
          <w:rFonts w:asciiTheme="minorHAnsi" w:hAnsiTheme="minorHAnsi" w:cstheme="minorHAnsi"/>
        </w:rPr>
      </w:pPr>
      <w:r w:rsidRPr="00BE3766">
        <w:rPr>
          <w:rFonts w:asciiTheme="minorHAnsi" w:hAnsiTheme="minorHAnsi" w:cstheme="minorHAnsi"/>
        </w:rPr>
        <w:t>Respeta las zonas prohibidas a la navegación, las distancias mínimas a playas y utiliza los canales balizados. Mantente alejado de bañistas, submarinistas y pescadores.</w:t>
      </w:r>
    </w:p>
    <w:p w:rsidRPr="00BE3766" w:rsidR="00A16D2B" w:rsidP="00A16D2B" w:rsidRDefault="00A16D2B" w14:paraId="22617C06" w14:textId="77777777">
      <w:pPr>
        <w:rPr>
          <w:rFonts w:asciiTheme="minorHAnsi" w:hAnsiTheme="minorHAnsi" w:cstheme="minorHAnsi"/>
        </w:rPr>
      </w:pPr>
    </w:p>
    <w:p w:rsidRPr="00BE3766" w:rsidR="00A16D2B" w:rsidP="00A16D2B" w:rsidRDefault="00A16D2B" w14:paraId="10DFC428" w14:textId="77777777">
      <w:pPr>
        <w:pStyle w:val="Ttulo4"/>
        <w:rPr>
          <w:rFonts w:asciiTheme="minorHAnsi" w:hAnsiTheme="minorHAnsi" w:cstheme="minorHAnsi"/>
          <w:lang w:val="es-ES_tradnl"/>
        </w:rPr>
      </w:pPr>
      <w:r w:rsidRPr="00BE3766">
        <w:rPr>
          <w:rFonts w:asciiTheme="minorHAnsi" w:hAnsiTheme="minorHAnsi" w:cstheme="minorHAnsi"/>
          <w:lang w:val="es-ES_tradnl"/>
        </w:rPr>
        <w:t>Windsurf:</w:t>
      </w:r>
    </w:p>
    <w:p w:rsidRPr="00BE3766" w:rsidR="00A16D2B" w:rsidP="007C183F" w:rsidRDefault="00A16D2B" w14:paraId="6504FF47" w14:textId="77777777">
      <w:pPr>
        <w:numPr>
          <w:ilvl w:val="0"/>
          <w:numId w:val="77"/>
        </w:numPr>
        <w:ind w:left="426" w:hanging="426"/>
        <w:rPr>
          <w:rFonts w:asciiTheme="minorHAnsi" w:hAnsiTheme="minorHAnsi" w:cstheme="minorHAnsi"/>
        </w:rPr>
      </w:pPr>
      <w:r w:rsidRPr="00BE3766">
        <w:rPr>
          <w:rFonts w:asciiTheme="minorHAnsi" w:hAnsiTheme="minorHAnsi" w:cstheme="minorHAnsi"/>
        </w:rPr>
        <w:t>Vigila la meteorología. El viento y el mar cambian bruscamente en la costa. Ten cuidado con el viento de poniente que puede alejarte de la costa.</w:t>
      </w:r>
    </w:p>
    <w:p w:rsidRPr="00BE3766" w:rsidR="00A16D2B" w:rsidP="007C183F" w:rsidRDefault="00A16D2B" w14:paraId="0BC23A69" w14:textId="77777777">
      <w:pPr>
        <w:numPr>
          <w:ilvl w:val="0"/>
          <w:numId w:val="77"/>
        </w:numPr>
        <w:ind w:left="426" w:hanging="426"/>
        <w:rPr>
          <w:rFonts w:asciiTheme="minorHAnsi" w:hAnsiTheme="minorHAnsi" w:cstheme="minorHAnsi"/>
        </w:rPr>
      </w:pPr>
      <w:r w:rsidRPr="00BE3766">
        <w:rPr>
          <w:rFonts w:asciiTheme="minorHAnsi" w:hAnsiTheme="minorHAnsi" w:cstheme="minorHAnsi"/>
        </w:rPr>
        <w:t>Respeta las zonas prohibidas a la navegación. Mantente alejado de bañistas, submarinistas y pescadores.</w:t>
      </w:r>
    </w:p>
    <w:p w:rsidRPr="00BE3766" w:rsidR="00A16D2B" w:rsidP="007C183F" w:rsidRDefault="00A16D2B" w14:paraId="35478C09" w14:textId="77777777">
      <w:pPr>
        <w:numPr>
          <w:ilvl w:val="0"/>
          <w:numId w:val="77"/>
        </w:numPr>
        <w:ind w:left="426" w:hanging="426"/>
        <w:rPr>
          <w:rFonts w:asciiTheme="minorHAnsi" w:hAnsiTheme="minorHAnsi" w:cstheme="minorHAnsi"/>
        </w:rPr>
      </w:pPr>
      <w:r w:rsidRPr="00BE3766">
        <w:rPr>
          <w:rFonts w:asciiTheme="minorHAnsi" w:hAnsiTheme="minorHAnsi" w:cstheme="minorHAnsi"/>
        </w:rPr>
        <w:t>No te alejes de la costa más de una milla.</w:t>
      </w:r>
    </w:p>
    <w:p w:rsidRPr="00BE3766" w:rsidR="00A16D2B" w:rsidP="007C183F" w:rsidRDefault="00A16D2B" w14:paraId="14D41076" w14:textId="77777777">
      <w:pPr>
        <w:numPr>
          <w:ilvl w:val="0"/>
          <w:numId w:val="77"/>
        </w:numPr>
        <w:ind w:left="426" w:hanging="426"/>
        <w:rPr>
          <w:rFonts w:asciiTheme="minorHAnsi" w:hAnsiTheme="minorHAnsi" w:cstheme="minorHAnsi"/>
        </w:rPr>
      </w:pPr>
      <w:r w:rsidRPr="00BE3766">
        <w:rPr>
          <w:rFonts w:asciiTheme="minorHAnsi" w:hAnsiTheme="minorHAnsi" w:cstheme="minorHAnsi"/>
        </w:rPr>
        <w:t>Emplea colores llamativos.</w:t>
      </w:r>
    </w:p>
    <w:p w:rsidRPr="00BE3766" w:rsidR="00A16D2B" w:rsidP="007C183F" w:rsidRDefault="00A16D2B" w14:paraId="26883485" w14:textId="77777777">
      <w:pPr>
        <w:numPr>
          <w:ilvl w:val="0"/>
          <w:numId w:val="77"/>
        </w:numPr>
        <w:ind w:left="426" w:hanging="426"/>
        <w:rPr>
          <w:rFonts w:asciiTheme="minorHAnsi" w:hAnsiTheme="minorHAnsi" w:cstheme="minorHAnsi"/>
        </w:rPr>
      </w:pPr>
      <w:r w:rsidRPr="00BE3766">
        <w:rPr>
          <w:rFonts w:asciiTheme="minorHAnsi" w:hAnsiTheme="minorHAnsi" w:cstheme="minorHAnsi"/>
        </w:rPr>
        <w:t>Lleva contigo una pequeña mochila con linterna, luces químicas y algún alimento de alto poder nutritivo.</w:t>
      </w:r>
    </w:p>
    <w:p w:rsidRPr="00BE3766" w:rsidR="00A16D2B" w:rsidP="007C183F" w:rsidRDefault="00A16D2B" w14:paraId="525387E4" w14:textId="77777777">
      <w:pPr>
        <w:numPr>
          <w:ilvl w:val="0"/>
          <w:numId w:val="77"/>
        </w:numPr>
        <w:ind w:left="426" w:hanging="426"/>
        <w:rPr>
          <w:rFonts w:asciiTheme="minorHAnsi" w:hAnsiTheme="minorHAnsi" w:cstheme="minorHAnsi"/>
        </w:rPr>
      </w:pPr>
      <w:r w:rsidRPr="00BE3766">
        <w:rPr>
          <w:rFonts w:asciiTheme="minorHAnsi" w:hAnsiTheme="minorHAnsi" w:cstheme="minorHAnsi"/>
        </w:rPr>
        <w:t>Intenta navegar en compañía e informa a alguien en tierra de tu hora prevista de vuelta.</w:t>
      </w:r>
    </w:p>
    <w:p w:rsidRPr="00BE3766" w:rsidR="00A16D2B" w:rsidP="007C183F" w:rsidRDefault="00A16D2B" w14:paraId="69910ACB" w14:textId="77777777">
      <w:pPr>
        <w:numPr>
          <w:ilvl w:val="0"/>
          <w:numId w:val="77"/>
        </w:numPr>
        <w:ind w:left="426" w:hanging="426"/>
        <w:rPr>
          <w:rFonts w:asciiTheme="minorHAnsi" w:hAnsiTheme="minorHAnsi" w:cstheme="minorHAnsi"/>
        </w:rPr>
      </w:pPr>
      <w:r w:rsidRPr="00BE3766">
        <w:rPr>
          <w:rFonts w:asciiTheme="minorHAnsi" w:hAnsiTheme="minorHAnsi" w:cstheme="minorHAnsi"/>
        </w:rPr>
        <w:t>En caso de accidente no abandones nunca tu tabla a nado. Sube a la tabla y haz señales. No sobreestimes tus fuerzas.</w:t>
      </w:r>
    </w:p>
    <w:p w:rsidRPr="00BE3766" w:rsidR="00A16D2B" w:rsidP="00A16D2B" w:rsidRDefault="00A16D2B" w14:paraId="7C580D32" w14:textId="77777777">
      <w:pPr>
        <w:rPr>
          <w:rFonts w:asciiTheme="minorHAnsi" w:hAnsiTheme="minorHAnsi" w:cstheme="minorHAnsi"/>
        </w:rPr>
      </w:pPr>
    </w:p>
    <w:p w:rsidRPr="00BE3766" w:rsidR="00A16D2B" w:rsidP="00A16D2B" w:rsidRDefault="00A16D2B" w14:paraId="58FF363E" w14:textId="77777777">
      <w:pPr>
        <w:pStyle w:val="Ttulo4"/>
        <w:rPr>
          <w:rFonts w:asciiTheme="minorHAnsi" w:hAnsiTheme="minorHAnsi" w:cstheme="minorHAnsi"/>
        </w:rPr>
      </w:pPr>
      <w:bookmarkStart w:name="_Toc234734925" w:id="389"/>
      <w:bookmarkStart w:name="_Toc238274095" w:id="390"/>
      <w:bookmarkStart w:name="_Toc238362037" w:id="391"/>
      <w:bookmarkStart w:name="_Toc238617361" w:id="392"/>
      <w:bookmarkStart w:name="_Toc238618930" w:id="393"/>
      <w:bookmarkStart w:name="_Toc238619908" w:id="394"/>
      <w:bookmarkStart w:name="_Toc240870008" w:id="395"/>
      <w:bookmarkStart w:name="_Toc240871965" w:id="396"/>
      <w:r w:rsidRPr="00BE3766">
        <w:rPr>
          <w:rFonts w:asciiTheme="minorHAnsi" w:hAnsiTheme="minorHAnsi" w:cstheme="minorHAnsi"/>
        </w:rPr>
        <w:t>Actividades subacuáticas:</w:t>
      </w:r>
      <w:bookmarkEnd w:id="389"/>
      <w:bookmarkEnd w:id="390"/>
      <w:bookmarkEnd w:id="391"/>
      <w:bookmarkEnd w:id="392"/>
      <w:bookmarkEnd w:id="393"/>
      <w:bookmarkEnd w:id="394"/>
      <w:bookmarkEnd w:id="395"/>
      <w:bookmarkEnd w:id="396"/>
    </w:p>
    <w:p w:rsidRPr="00BE3766" w:rsidR="00A16D2B" w:rsidP="007C183F" w:rsidRDefault="00A16D2B" w14:paraId="51193751" w14:textId="77777777">
      <w:pPr>
        <w:numPr>
          <w:ilvl w:val="0"/>
          <w:numId w:val="51"/>
        </w:numPr>
        <w:rPr>
          <w:rFonts w:asciiTheme="minorHAnsi" w:hAnsiTheme="minorHAnsi" w:cstheme="minorHAnsi"/>
        </w:rPr>
      </w:pPr>
      <w:r w:rsidRPr="00BE3766">
        <w:rPr>
          <w:rFonts w:asciiTheme="minorHAnsi" w:hAnsiTheme="minorHAnsi" w:cstheme="minorHAnsi"/>
        </w:rPr>
        <w:t>Revisa el material antes de iniciar una inmersión. Comprueba que todo funciona correctamente. Comprueba que los compresores de carga de aire están en perfectas condiciones, ya que podrían introducir aire en mal estado en la botella.</w:t>
      </w:r>
    </w:p>
    <w:p w:rsidRPr="00BE3766" w:rsidR="00A16D2B" w:rsidP="007C183F" w:rsidRDefault="00A16D2B" w14:paraId="4F6C0D65" w14:textId="77777777">
      <w:pPr>
        <w:numPr>
          <w:ilvl w:val="0"/>
          <w:numId w:val="51"/>
        </w:numPr>
        <w:rPr>
          <w:rFonts w:asciiTheme="minorHAnsi" w:hAnsiTheme="minorHAnsi" w:cstheme="minorHAnsi"/>
        </w:rPr>
      </w:pPr>
      <w:r w:rsidRPr="00BE3766">
        <w:rPr>
          <w:rFonts w:asciiTheme="minorHAnsi" w:hAnsiTheme="minorHAnsi" w:cstheme="minorHAnsi"/>
        </w:rPr>
        <w:t>Planifica adecuadamente y con previsión la inmersión, informando previamente del lugar de la inmersión y la hora prevista de regreso.</w:t>
      </w:r>
    </w:p>
    <w:p w:rsidRPr="00BE3766" w:rsidR="00A16D2B" w:rsidP="007C183F" w:rsidRDefault="00A16D2B" w14:paraId="7F4AB5E7" w14:textId="77777777">
      <w:pPr>
        <w:numPr>
          <w:ilvl w:val="0"/>
          <w:numId w:val="51"/>
        </w:numPr>
        <w:rPr>
          <w:rFonts w:asciiTheme="minorHAnsi" w:hAnsiTheme="minorHAnsi" w:cstheme="minorHAnsi"/>
        </w:rPr>
      </w:pPr>
      <w:r w:rsidRPr="00BE3766">
        <w:rPr>
          <w:rFonts w:asciiTheme="minorHAnsi" w:hAnsiTheme="minorHAnsi" w:cstheme="minorHAnsi"/>
        </w:rPr>
        <w:t>Respeta siempre las paradas de descompresión.</w:t>
      </w:r>
    </w:p>
    <w:p w:rsidRPr="00BE3766" w:rsidR="00A16D2B" w:rsidP="007C183F" w:rsidRDefault="00A16D2B" w14:paraId="7031536E" w14:textId="77777777">
      <w:pPr>
        <w:numPr>
          <w:ilvl w:val="0"/>
          <w:numId w:val="51"/>
        </w:numPr>
        <w:rPr>
          <w:rFonts w:asciiTheme="minorHAnsi" w:hAnsiTheme="minorHAnsi" w:cstheme="minorHAnsi"/>
        </w:rPr>
      </w:pPr>
      <w:r w:rsidRPr="00BE3766">
        <w:rPr>
          <w:rFonts w:asciiTheme="minorHAnsi" w:hAnsiTheme="minorHAnsi" w:cstheme="minorHAnsi"/>
        </w:rPr>
        <w:t>Nunca bucees solo.</w:t>
      </w:r>
    </w:p>
    <w:p w:rsidRPr="00BE3766" w:rsidR="00A16D2B" w:rsidP="007C183F" w:rsidRDefault="00A16D2B" w14:paraId="2F5A8E2F" w14:textId="77777777">
      <w:pPr>
        <w:numPr>
          <w:ilvl w:val="0"/>
          <w:numId w:val="51"/>
        </w:numPr>
        <w:rPr>
          <w:rFonts w:asciiTheme="minorHAnsi" w:hAnsiTheme="minorHAnsi" w:cstheme="minorHAnsi"/>
        </w:rPr>
      </w:pPr>
      <w:r w:rsidRPr="00BE3766">
        <w:rPr>
          <w:rFonts w:asciiTheme="minorHAnsi" w:hAnsiTheme="minorHAnsi" w:cstheme="minorHAnsi"/>
        </w:rPr>
        <w:t>Utiliza siempre boya de señalización.</w:t>
      </w:r>
    </w:p>
    <w:p w:rsidRPr="00BE3766" w:rsidR="00A16D2B" w:rsidP="00A16D2B" w:rsidRDefault="00A16D2B" w14:paraId="400D7837" w14:textId="77777777">
      <w:pPr>
        <w:rPr>
          <w:rFonts w:asciiTheme="minorHAnsi" w:hAnsiTheme="minorHAnsi" w:cstheme="minorHAnsi"/>
        </w:rPr>
      </w:pPr>
    </w:p>
    <w:p w:rsidRPr="00BE3766" w:rsidR="00A16D2B" w:rsidP="00A16D2B" w:rsidRDefault="00A16D2B" w14:paraId="5FC9B955" w14:textId="77777777">
      <w:pPr>
        <w:pStyle w:val="Ttulo4"/>
        <w:rPr>
          <w:rFonts w:asciiTheme="minorHAnsi" w:hAnsiTheme="minorHAnsi" w:cstheme="minorHAnsi"/>
          <w:lang w:val="es-ES_tradnl"/>
        </w:rPr>
      </w:pPr>
      <w:r w:rsidRPr="00BE3766">
        <w:rPr>
          <w:rFonts w:asciiTheme="minorHAnsi" w:hAnsiTheme="minorHAnsi" w:cstheme="minorHAnsi"/>
          <w:lang w:val="es-ES_tradnl"/>
        </w:rPr>
        <w:t>En caso de accidente:</w:t>
      </w:r>
    </w:p>
    <w:p w:rsidRPr="00BE3766" w:rsidR="00A16D2B" w:rsidP="007C183F" w:rsidRDefault="00A16D2B" w14:paraId="6E9A2ADE" w14:textId="77777777">
      <w:pPr>
        <w:numPr>
          <w:ilvl w:val="0"/>
          <w:numId w:val="59"/>
        </w:numPr>
        <w:ind w:left="426" w:hanging="426"/>
        <w:rPr>
          <w:rFonts w:asciiTheme="minorHAnsi" w:hAnsiTheme="minorHAnsi" w:cstheme="minorHAnsi"/>
        </w:rPr>
      </w:pPr>
      <w:r w:rsidRPr="00BE3766">
        <w:rPr>
          <w:rFonts w:asciiTheme="minorHAnsi" w:hAnsiTheme="minorHAnsi" w:cstheme="minorHAnsi"/>
        </w:rPr>
        <w:t>Pon en lugar seguro a la persona accidentada.</w:t>
      </w:r>
    </w:p>
    <w:p w:rsidRPr="00BE3766" w:rsidR="00A16D2B" w:rsidP="007C183F" w:rsidRDefault="00A16D2B" w14:paraId="2B6B8474" w14:textId="77AC2C54">
      <w:pPr>
        <w:numPr>
          <w:ilvl w:val="0"/>
          <w:numId w:val="59"/>
        </w:numPr>
        <w:ind w:left="426" w:hanging="426"/>
        <w:rPr>
          <w:rFonts w:asciiTheme="minorHAnsi" w:hAnsiTheme="minorHAnsi" w:cstheme="minorHAnsi"/>
        </w:rPr>
      </w:pPr>
      <w:r w:rsidRPr="00BE3766">
        <w:rPr>
          <w:rFonts w:asciiTheme="minorHAnsi" w:hAnsiTheme="minorHAnsi" w:cstheme="minorHAnsi"/>
        </w:rPr>
        <w:t xml:space="preserve">Intenta recopilar el mayor número de datos del accidente: profundidad y duración de la inmersión, ascensión excesivamente rápida, inmersiones </w:t>
      </w:r>
      <w:r w:rsidRPr="00BE3766" w:rsidR="00387AC6">
        <w:rPr>
          <w:rFonts w:asciiTheme="minorHAnsi" w:hAnsiTheme="minorHAnsi" w:cstheme="minorHAnsi"/>
        </w:rPr>
        <w:t>sucesivas…</w:t>
      </w:r>
      <w:r w:rsidRPr="00BE3766">
        <w:rPr>
          <w:rFonts w:asciiTheme="minorHAnsi" w:hAnsiTheme="minorHAnsi" w:cstheme="minorHAnsi"/>
        </w:rPr>
        <w:t>, así como los síntomas que presenta el accidentado y el lugar del accidente.</w:t>
      </w:r>
    </w:p>
    <w:p w:rsidRPr="00BE3766" w:rsidR="00A16D2B" w:rsidP="00A16D2B" w:rsidRDefault="00A16D2B" w14:paraId="56C52F14" w14:textId="303E6D2B">
      <w:pPr>
        <w:rPr>
          <w:rFonts w:asciiTheme="minorHAnsi" w:hAnsiTheme="minorHAnsi" w:cstheme="minorHAnsi"/>
        </w:rPr>
      </w:pPr>
    </w:p>
    <w:p w:rsidRPr="00BE3766" w:rsidR="00387AC6" w:rsidP="00A16D2B" w:rsidRDefault="00387AC6" w14:paraId="65EEEAAD" w14:textId="77777777">
      <w:pPr>
        <w:rPr>
          <w:rFonts w:asciiTheme="minorHAnsi" w:hAnsiTheme="minorHAnsi" w:cstheme="minorHAnsi"/>
        </w:rPr>
      </w:pPr>
    </w:p>
    <w:p w:rsidRPr="00BE3766" w:rsidR="00A16D2B" w:rsidP="00A16D2B" w:rsidRDefault="00A16D2B" w14:paraId="65AC0368" w14:textId="77777777">
      <w:pPr>
        <w:pStyle w:val="Ttulo3"/>
        <w:rPr>
          <w:rFonts w:asciiTheme="minorHAnsi" w:hAnsiTheme="minorHAnsi" w:cstheme="minorHAnsi"/>
        </w:rPr>
      </w:pPr>
      <w:bookmarkStart w:name="_Toc240871966" w:id="397"/>
      <w:r w:rsidRPr="00BE3766">
        <w:rPr>
          <w:rFonts w:asciiTheme="minorHAnsi" w:hAnsiTheme="minorHAnsi" w:cstheme="minorHAnsi"/>
        </w:rPr>
        <w:t>BAÑOS EN PLAYAS, RÍOS, PANTANOS Y PISCINAS</w:t>
      </w:r>
      <w:bookmarkEnd w:id="397"/>
    </w:p>
    <w:p w:rsidRPr="00BE3766" w:rsidR="00A16D2B" w:rsidP="00A16D2B" w:rsidRDefault="00A16D2B" w14:paraId="130B9143" w14:textId="77777777">
      <w:pPr>
        <w:rPr>
          <w:rFonts w:asciiTheme="minorHAnsi" w:hAnsiTheme="minorHAnsi" w:cstheme="minorHAnsi"/>
        </w:rPr>
      </w:pPr>
    </w:p>
    <w:p w:rsidRPr="00BE3766" w:rsidR="00A16D2B" w:rsidP="007C183F" w:rsidRDefault="00A16D2B" w14:paraId="3DD08112" w14:textId="77777777">
      <w:pPr>
        <w:numPr>
          <w:ilvl w:val="0"/>
          <w:numId w:val="55"/>
        </w:numPr>
        <w:ind w:left="426" w:hanging="426"/>
        <w:rPr>
          <w:rFonts w:asciiTheme="minorHAnsi" w:hAnsiTheme="minorHAnsi" w:cstheme="minorHAnsi"/>
        </w:rPr>
      </w:pPr>
      <w:r w:rsidRPr="00BE3766">
        <w:rPr>
          <w:rFonts w:asciiTheme="minorHAnsi" w:hAnsiTheme="minorHAnsi" w:cstheme="minorHAnsi"/>
        </w:rPr>
        <w:t>Ten precaución con el sol. Tómalo moderadamente y aplícate protección solar adecuada a tu tipo de piel.</w:t>
      </w:r>
    </w:p>
    <w:p w:rsidRPr="00BE3766" w:rsidR="00A16D2B" w:rsidP="007C183F" w:rsidRDefault="00A16D2B" w14:paraId="02F45F31" w14:textId="77777777">
      <w:pPr>
        <w:numPr>
          <w:ilvl w:val="0"/>
          <w:numId w:val="55"/>
        </w:numPr>
        <w:ind w:left="426" w:hanging="426"/>
        <w:rPr>
          <w:rFonts w:asciiTheme="minorHAnsi" w:hAnsiTheme="minorHAnsi" w:cstheme="minorHAnsi"/>
        </w:rPr>
      </w:pPr>
      <w:r w:rsidRPr="00BE3766">
        <w:rPr>
          <w:rFonts w:asciiTheme="minorHAnsi" w:hAnsiTheme="minorHAnsi" w:cstheme="minorHAnsi"/>
        </w:rPr>
        <w:t>No entres súbitamente en el agua, mójate la nuca y las muñecas.</w:t>
      </w:r>
    </w:p>
    <w:p w:rsidRPr="00BE3766" w:rsidR="00A16D2B" w:rsidP="007C183F" w:rsidRDefault="00A16D2B" w14:paraId="73F4917F" w14:textId="77777777">
      <w:pPr>
        <w:numPr>
          <w:ilvl w:val="0"/>
          <w:numId w:val="55"/>
        </w:numPr>
        <w:ind w:left="426" w:hanging="426"/>
        <w:rPr>
          <w:rFonts w:asciiTheme="minorHAnsi" w:hAnsiTheme="minorHAnsi" w:cstheme="minorHAnsi"/>
        </w:rPr>
      </w:pPr>
      <w:r w:rsidRPr="00BE3766">
        <w:rPr>
          <w:rFonts w:asciiTheme="minorHAnsi" w:hAnsiTheme="minorHAnsi" w:cstheme="minorHAnsi"/>
        </w:rPr>
        <w:t>Procura bañarte en zonas vigiladas.</w:t>
      </w:r>
    </w:p>
    <w:p w:rsidRPr="00BE3766" w:rsidR="00A16D2B" w:rsidP="007C183F" w:rsidRDefault="00A16D2B" w14:paraId="087EA5E9" w14:textId="77777777">
      <w:pPr>
        <w:numPr>
          <w:ilvl w:val="0"/>
          <w:numId w:val="55"/>
        </w:numPr>
        <w:ind w:left="426" w:hanging="426"/>
        <w:rPr>
          <w:rFonts w:asciiTheme="minorHAnsi" w:hAnsiTheme="minorHAnsi" w:cstheme="minorHAnsi"/>
        </w:rPr>
      </w:pPr>
      <w:r w:rsidRPr="00BE3766">
        <w:rPr>
          <w:rFonts w:asciiTheme="minorHAnsi" w:hAnsiTheme="minorHAnsi" w:cstheme="minorHAnsi"/>
        </w:rPr>
        <w:t xml:space="preserve">No te alejes de la orilla si no sabes nadar. </w:t>
      </w:r>
    </w:p>
    <w:p w:rsidRPr="00BE3766" w:rsidR="00A16D2B" w:rsidP="007C183F" w:rsidRDefault="00A16D2B" w14:paraId="7DAF8DEB" w14:textId="707C67C7">
      <w:pPr>
        <w:numPr>
          <w:ilvl w:val="0"/>
          <w:numId w:val="55"/>
        </w:numPr>
        <w:ind w:left="426" w:hanging="426"/>
        <w:rPr>
          <w:rFonts w:asciiTheme="minorHAnsi" w:hAnsiTheme="minorHAnsi" w:cstheme="minorHAnsi"/>
        </w:rPr>
      </w:pPr>
      <w:r w:rsidRPr="00BE3766">
        <w:rPr>
          <w:rFonts w:asciiTheme="minorHAnsi" w:hAnsiTheme="minorHAnsi" w:cstheme="minorHAnsi"/>
        </w:rPr>
        <w:t xml:space="preserve">Cuidado con las corrientes que pueden </w:t>
      </w:r>
      <w:r w:rsidRPr="00BE3766" w:rsidR="00127DA6">
        <w:rPr>
          <w:rFonts w:asciiTheme="minorHAnsi" w:hAnsiTheme="minorHAnsi" w:cstheme="minorHAnsi"/>
        </w:rPr>
        <w:t xml:space="preserve">arrastrarte y </w:t>
      </w:r>
      <w:r w:rsidRPr="00BE3766">
        <w:rPr>
          <w:rFonts w:asciiTheme="minorHAnsi" w:hAnsiTheme="minorHAnsi" w:cstheme="minorHAnsi"/>
        </w:rPr>
        <w:t>a</w:t>
      </w:r>
      <w:r w:rsidRPr="00BE3766" w:rsidR="00127DA6">
        <w:rPr>
          <w:rFonts w:asciiTheme="minorHAnsi" w:hAnsiTheme="minorHAnsi" w:cstheme="minorHAnsi"/>
        </w:rPr>
        <w:t>lejarte de la orilla</w:t>
      </w:r>
      <w:r w:rsidRPr="00BE3766">
        <w:rPr>
          <w:rFonts w:asciiTheme="minorHAnsi" w:hAnsiTheme="minorHAnsi" w:cstheme="minorHAnsi"/>
        </w:rPr>
        <w:t xml:space="preserve">, especialmente </w:t>
      </w:r>
      <w:r w:rsidRPr="00BE3766" w:rsidR="00127DA6">
        <w:rPr>
          <w:rFonts w:asciiTheme="minorHAnsi" w:hAnsiTheme="minorHAnsi" w:cstheme="minorHAnsi"/>
        </w:rPr>
        <w:t xml:space="preserve">si usas </w:t>
      </w:r>
      <w:r w:rsidRPr="00BE3766">
        <w:rPr>
          <w:rFonts w:asciiTheme="minorHAnsi" w:hAnsiTheme="minorHAnsi" w:cstheme="minorHAnsi"/>
        </w:rPr>
        <w:t xml:space="preserve">colchonetas u objetos </w:t>
      </w:r>
      <w:r w:rsidRPr="00BE3766" w:rsidR="00127DA6">
        <w:rPr>
          <w:rFonts w:asciiTheme="minorHAnsi" w:hAnsiTheme="minorHAnsi" w:cstheme="minorHAnsi"/>
        </w:rPr>
        <w:t>inflables</w:t>
      </w:r>
      <w:r w:rsidRPr="00BE3766">
        <w:rPr>
          <w:rFonts w:asciiTheme="minorHAnsi" w:hAnsiTheme="minorHAnsi" w:cstheme="minorHAnsi"/>
        </w:rPr>
        <w:t>.</w:t>
      </w:r>
    </w:p>
    <w:p w:rsidRPr="00BE3766" w:rsidR="00A16D2B" w:rsidP="007C183F" w:rsidRDefault="00A16D2B" w14:paraId="52E46C01" w14:textId="2A4D897D">
      <w:pPr>
        <w:numPr>
          <w:ilvl w:val="0"/>
          <w:numId w:val="55"/>
        </w:numPr>
        <w:ind w:left="426" w:hanging="426"/>
        <w:rPr>
          <w:rFonts w:asciiTheme="minorHAnsi" w:hAnsiTheme="minorHAnsi" w:cstheme="minorHAnsi"/>
        </w:rPr>
      </w:pPr>
      <w:r w:rsidRPr="00BE3766">
        <w:rPr>
          <w:rFonts w:asciiTheme="minorHAnsi" w:hAnsiTheme="minorHAnsi" w:cstheme="minorHAnsi"/>
        </w:rPr>
        <w:t xml:space="preserve">Sal del agua si sientes algún síntoma extraño (mareo, </w:t>
      </w:r>
      <w:r w:rsidRPr="00BE3766" w:rsidR="00127DA6">
        <w:rPr>
          <w:rFonts w:asciiTheme="minorHAnsi" w:hAnsiTheme="minorHAnsi" w:cstheme="minorHAnsi"/>
        </w:rPr>
        <w:t>calambres…</w:t>
      </w:r>
      <w:r w:rsidRPr="00BE3766">
        <w:rPr>
          <w:rFonts w:asciiTheme="minorHAnsi" w:hAnsiTheme="minorHAnsi" w:cstheme="minorHAnsi"/>
        </w:rPr>
        <w:t>)</w:t>
      </w:r>
    </w:p>
    <w:p w:rsidRPr="00BE3766" w:rsidR="00A16D2B" w:rsidP="007C183F" w:rsidRDefault="00A16D2B" w14:paraId="2010311D" w14:textId="77777777">
      <w:pPr>
        <w:numPr>
          <w:ilvl w:val="0"/>
          <w:numId w:val="55"/>
        </w:numPr>
        <w:ind w:left="426" w:hanging="426"/>
        <w:rPr>
          <w:rFonts w:asciiTheme="minorHAnsi" w:hAnsiTheme="minorHAnsi" w:cstheme="minorHAnsi"/>
        </w:rPr>
      </w:pPr>
      <w:r w:rsidRPr="00BE3766">
        <w:rPr>
          <w:rFonts w:asciiTheme="minorHAnsi" w:hAnsiTheme="minorHAnsi" w:cstheme="minorHAnsi"/>
        </w:rPr>
        <w:t>No te tires de cabeza en lugares de fondo desconocido, podrías golpearte con la cabeza en el fondo.</w:t>
      </w:r>
    </w:p>
    <w:p w:rsidRPr="00BE3766" w:rsidR="00A16D2B" w:rsidP="007C183F" w:rsidRDefault="00A16D2B" w14:paraId="2838FBB4" w14:textId="77777777">
      <w:pPr>
        <w:numPr>
          <w:ilvl w:val="0"/>
          <w:numId w:val="55"/>
        </w:numPr>
        <w:ind w:left="426" w:hanging="426"/>
        <w:rPr>
          <w:rFonts w:asciiTheme="minorHAnsi" w:hAnsiTheme="minorHAnsi" w:cstheme="minorHAnsi"/>
        </w:rPr>
      </w:pPr>
      <w:r w:rsidRPr="00BE3766">
        <w:rPr>
          <w:rFonts w:asciiTheme="minorHAnsi" w:hAnsiTheme="minorHAnsi" w:cstheme="minorHAnsi"/>
        </w:rPr>
        <w:t>Vigila en todo momento a los niños para evitar accidentes.</w:t>
      </w:r>
    </w:p>
    <w:p w:rsidRPr="00BE3766" w:rsidR="00A16D2B" w:rsidP="007C183F" w:rsidRDefault="00A16D2B" w14:paraId="2D1CFDE3" w14:textId="77777777">
      <w:pPr>
        <w:numPr>
          <w:ilvl w:val="0"/>
          <w:numId w:val="55"/>
        </w:numPr>
        <w:ind w:left="426" w:hanging="426"/>
        <w:rPr>
          <w:rFonts w:asciiTheme="minorHAnsi" w:hAnsiTheme="minorHAnsi" w:cstheme="minorHAnsi"/>
        </w:rPr>
      </w:pPr>
      <w:r w:rsidRPr="00BE3766">
        <w:rPr>
          <w:rFonts w:asciiTheme="minorHAnsi" w:hAnsiTheme="minorHAnsi" w:cstheme="minorHAnsi"/>
        </w:rPr>
        <w:t>Si alguien tiene problemas en el agua lo mejor es lanzarle algo que flote y pedir ayuda, porque esa persona puede arrastrarte a ti.</w:t>
      </w:r>
    </w:p>
    <w:p w:rsidRPr="00BE3766" w:rsidR="00A16D2B" w:rsidP="007C183F" w:rsidRDefault="00A16D2B" w14:paraId="4C44AA9B" w14:textId="77777777">
      <w:pPr>
        <w:numPr>
          <w:ilvl w:val="0"/>
          <w:numId w:val="55"/>
        </w:numPr>
        <w:ind w:left="426" w:hanging="426"/>
        <w:rPr>
          <w:rFonts w:asciiTheme="minorHAnsi" w:hAnsiTheme="minorHAnsi" w:cstheme="minorHAnsi"/>
        </w:rPr>
      </w:pPr>
      <w:r w:rsidRPr="00BE3766">
        <w:rPr>
          <w:rFonts w:asciiTheme="minorHAnsi" w:hAnsiTheme="minorHAnsi" w:cstheme="minorHAnsi"/>
        </w:rPr>
        <w:t>Si utilizas motos acuáticas, tablas de windsurf, embarcaciones, etc., sé respetuoso con las zonas de baño.</w:t>
      </w:r>
    </w:p>
    <w:p w:rsidRPr="00BE3766" w:rsidR="00A16D2B" w:rsidP="007C183F" w:rsidRDefault="00A16D2B" w14:paraId="0151DE8B" w14:textId="263A3067">
      <w:pPr>
        <w:numPr>
          <w:ilvl w:val="0"/>
          <w:numId w:val="55"/>
        </w:numPr>
        <w:ind w:left="426" w:hanging="426"/>
        <w:rPr>
          <w:rFonts w:asciiTheme="minorHAnsi" w:hAnsiTheme="minorHAnsi" w:cstheme="minorHAnsi"/>
        </w:rPr>
      </w:pPr>
      <w:r w:rsidRPr="00BE3766">
        <w:rPr>
          <w:rFonts w:asciiTheme="minorHAnsi" w:hAnsiTheme="minorHAnsi" w:cstheme="minorHAnsi"/>
        </w:rPr>
        <w:t>No te bañes: si hay tormenta, sobre todo con aparato eléctrico; si has comido o bebido en exceso; si estás fatigado o no te encuentras bien.</w:t>
      </w:r>
    </w:p>
    <w:p w:rsidRPr="00BE3766" w:rsidR="00387AC6" w:rsidP="00387AC6" w:rsidRDefault="00387AC6" w14:paraId="215FACBF" w14:textId="77777777">
      <w:pPr>
        <w:ind w:left="426"/>
        <w:rPr>
          <w:rFonts w:asciiTheme="minorHAnsi" w:hAnsiTheme="minorHAnsi" w:cstheme="minorHAnsi"/>
        </w:rPr>
      </w:pPr>
    </w:p>
    <w:p w:rsidRPr="00BE3766" w:rsidR="00A16D2B" w:rsidP="00A16D2B" w:rsidRDefault="00A16D2B" w14:paraId="3CD332FE" w14:textId="232D91AC">
      <w:pPr>
        <w:pStyle w:val="Ttulo4"/>
        <w:rPr>
          <w:rFonts w:asciiTheme="minorHAnsi" w:hAnsiTheme="minorHAnsi" w:cstheme="minorHAnsi"/>
        </w:rPr>
      </w:pPr>
      <w:bookmarkStart w:name="_Toc240870010" w:id="398"/>
      <w:bookmarkStart w:name="_Toc240871967" w:id="399"/>
      <w:r w:rsidRPr="00BE3766">
        <w:rPr>
          <w:rFonts w:asciiTheme="minorHAnsi" w:hAnsiTheme="minorHAnsi" w:cstheme="minorHAnsi"/>
        </w:rPr>
        <w:t>Baños en playas:</w:t>
      </w:r>
      <w:bookmarkEnd w:id="398"/>
      <w:bookmarkEnd w:id="399"/>
    </w:p>
    <w:p w:rsidRPr="00BE3766" w:rsidR="00A16D2B" w:rsidP="00A16D2B" w:rsidRDefault="00A16D2B" w14:paraId="0D581278" w14:textId="77777777">
      <w:pPr>
        <w:rPr>
          <w:rFonts w:asciiTheme="minorHAnsi" w:hAnsiTheme="minorHAnsi" w:cstheme="minorHAnsi"/>
        </w:rPr>
      </w:pPr>
    </w:p>
    <w:p w:rsidRPr="00BE3766" w:rsidR="00A16D2B" w:rsidP="007C183F" w:rsidRDefault="00A16D2B" w14:paraId="06C93C85" w14:textId="77777777">
      <w:pPr>
        <w:numPr>
          <w:ilvl w:val="0"/>
          <w:numId w:val="55"/>
        </w:numPr>
        <w:ind w:left="426" w:hanging="426"/>
        <w:rPr>
          <w:rFonts w:asciiTheme="minorHAnsi" w:hAnsiTheme="minorHAnsi" w:cstheme="minorHAnsi"/>
        </w:rPr>
      </w:pPr>
      <w:r w:rsidRPr="00BE3766">
        <w:rPr>
          <w:rFonts w:asciiTheme="minorHAnsi" w:hAnsiTheme="minorHAnsi" w:cstheme="minorHAnsi"/>
        </w:rPr>
        <w:t>Respeta las banderas y otras señales:</w:t>
      </w:r>
    </w:p>
    <w:p w:rsidRPr="00BE3766" w:rsidR="00A16D2B" w:rsidP="00A16D2B" w:rsidRDefault="00A16D2B" w14:paraId="71237342" w14:textId="4497AA0D">
      <w:pPr>
        <w:rPr>
          <w:rFonts w:asciiTheme="minorHAnsi" w:hAnsiTheme="minorHAnsi" w:cstheme="minorHAnsi"/>
        </w:rPr>
      </w:pPr>
      <w:r w:rsidRPr="00BE3766">
        <w:rPr>
          <w:rFonts w:asciiTheme="minorHAnsi" w:hAnsiTheme="minorHAnsi" w:cstheme="minorHAnsi"/>
          <w:noProof/>
        </w:rPr>
        <mc:AlternateContent>
          <mc:Choice Requires="wpg">
            <w:drawing>
              <wp:anchor distT="0" distB="0" distL="114300" distR="114300" simplePos="0" relativeHeight="251658278" behindDoc="0" locked="0" layoutInCell="1" allowOverlap="1" wp14:anchorId="7F75ECA1" wp14:editId="742A229A">
                <wp:simplePos x="0" y="0"/>
                <wp:positionH relativeFrom="column">
                  <wp:posOffset>329565</wp:posOffset>
                </wp:positionH>
                <wp:positionV relativeFrom="paragraph">
                  <wp:posOffset>148590</wp:posOffset>
                </wp:positionV>
                <wp:extent cx="238125" cy="980440"/>
                <wp:effectExtent l="4445" t="0" r="0" b="2540"/>
                <wp:wrapSquare wrapText="bothSides"/>
                <wp:docPr id="146" name="Grupo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980440"/>
                          <a:chOff x="4567" y="3126"/>
                          <a:chExt cx="375" cy="1544"/>
                        </a:xfrm>
                      </wpg:grpSpPr>
                      <pic:pic xmlns:pic="http://schemas.openxmlformats.org/drawingml/2006/picture">
                        <pic:nvPicPr>
                          <pic:cNvPr id="156"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4567" y="3126"/>
                            <a:ext cx="37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7"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4567" y="3699"/>
                            <a:ext cx="37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3"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567" y="4265"/>
                            <a:ext cx="37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w14:anchorId="640AD415">
              <v:group id="Grupo 146" style="position:absolute;margin-left:25.95pt;margin-top:11.7pt;width:18.75pt;height:77.2pt;z-index:251658278" coordsize="375,1544" coordorigin="4567,3126" o:spid="_x0000_s1026" w14:anchorId="136179D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">
                <v:shape id="Picture 3" style="position:absolute;left:4567;top:3126;width:375;height:40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">
                  <v:imagedata o:title="" r:id="rId43"/>
                </v:shape>
                <v:shape id="Picture 4" style="position:absolute;left:4567;top:3699;width:375;height:40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">
                  <v:imagedata o:title="" r:id="rId44"/>
                </v:shape>
                <v:shape id="Picture 5" style="position:absolute;left:4567;top:4265;width:375;height:40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">
                  <v:imagedata o:title="" r:id="rId45"/>
                </v:shape>
                <w10:wrap type="square"/>
              </v:group>
            </w:pict>
          </mc:Fallback>
        </mc:AlternateContent>
      </w:r>
    </w:p>
    <w:p w:rsidRPr="00BE3766" w:rsidR="00A16D2B" w:rsidP="00A16D2B" w:rsidRDefault="00A16D2B" w14:paraId="7809ACF9" w14:textId="77777777">
      <w:pPr>
        <w:rPr>
          <w:rFonts w:asciiTheme="minorHAnsi" w:hAnsiTheme="minorHAnsi" w:cstheme="minorHAnsi"/>
        </w:rPr>
      </w:pPr>
      <w:r w:rsidRPr="00BE3766">
        <w:rPr>
          <w:rFonts w:asciiTheme="minorHAnsi" w:hAnsiTheme="minorHAnsi" w:cstheme="minorHAnsi"/>
        </w:rPr>
        <w:t>verde: normalidad</w:t>
      </w:r>
    </w:p>
    <w:p w:rsidRPr="00BE3766" w:rsidR="00A16D2B" w:rsidP="00A16D2B" w:rsidRDefault="00A16D2B" w14:paraId="263DD25B" w14:textId="77777777">
      <w:pPr>
        <w:rPr>
          <w:rFonts w:asciiTheme="minorHAnsi" w:hAnsiTheme="minorHAnsi" w:cstheme="minorHAnsi"/>
        </w:rPr>
      </w:pPr>
    </w:p>
    <w:p w:rsidRPr="00BE3766" w:rsidR="00A16D2B" w:rsidP="00A16D2B" w:rsidRDefault="00A16D2B" w14:paraId="2CBBB750" w14:textId="77777777">
      <w:pPr>
        <w:rPr>
          <w:rFonts w:asciiTheme="minorHAnsi" w:hAnsiTheme="minorHAnsi" w:cstheme="minorHAnsi"/>
        </w:rPr>
      </w:pPr>
      <w:r w:rsidRPr="00BE3766">
        <w:rPr>
          <w:rFonts w:asciiTheme="minorHAnsi" w:hAnsiTheme="minorHAnsi" w:cstheme="minorHAnsi"/>
        </w:rPr>
        <w:t>amarilla: precaución, el agua no debe sobrepasar la cintura</w:t>
      </w:r>
    </w:p>
    <w:p w:rsidRPr="00BE3766" w:rsidR="00A16D2B" w:rsidP="00A16D2B" w:rsidRDefault="00A16D2B" w14:paraId="38745221" w14:textId="77777777">
      <w:pPr>
        <w:rPr>
          <w:rFonts w:asciiTheme="minorHAnsi" w:hAnsiTheme="minorHAnsi" w:cstheme="minorHAnsi"/>
        </w:rPr>
      </w:pPr>
    </w:p>
    <w:p w:rsidRPr="00BE3766" w:rsidR="00A16D2B" w:rsidP="00A16D2B" w:rsidRDefault="00A16D2B" w14:paraId="617F7C33" w14:textId="77777777">
      <w:pPr>
        <w:rPr>
          <w:rFonts w:asciiTheme="minorHAnsi" w:hAnsiTheme="minorHAnsi" w:cstheme="minorHAnsi"/>
        </w:rPr>
      </w:pPr>
      <w:r w:rsidRPr="00BE3766">
        <w:rPr>
          <w:rFonts w:asciiTheme="minorHAnsi" w:hAnsiTheme="minorHAnsi" w:cstheme="minorHAnsi"/>
        </w:rPr>
        <w:t>roja: no bañarse</w:t>
      </w:r>
    </w:p>
    <w:p w:rsidRPr="00BE3766" w:rsidR="00A16D2B" w:rsidP="00A16D2B" w:rsidRDefault="00A16D2B" w14:paraId="72CCA3EA" w14:textId="77777777">
      <w:pPr>
        <w:rPr>
          <w:rFonts w:asciiTheme="minorHAnsi" w:hAnsiTheme="minorHAnsi" w:cstheme="minorHAnsi"/>
        </w:rPr>
      </w:pPr>
    </w:p>
    <w:p w:rsidRPr="00BE3766" w:rsidR="00A16D2B" w:rsidP="007C183F" w:rsidRDefault="00A16D2B" w14:paraId="2FB93DB9" w14:textId="77777777">
      <w:pPr>
        <w:numPr>
          <w:ilvl w:val="0"/>
          <w:numId w:val="55"/>
        </w:numPr>
        <w:ind w:left="426" w:hanging="426"/>
        <w:rPr>
          <w:rFonts w:asciiTheme="minorHAnsi" w:hAnsiTheme="minorHAnsi" w:cstheme="minorHAnsi"/>
        </w:rPr>
      </w:pPr>
      <w:r w:rsidRPr="00BE3766">
        <w:rPr>
          <w:rFonts w:asciiTheme="minorHAnsi" w:hAnsiTheme="minorHAnsi" w:cstheme="minorHAnsi"/>
        </w:rPr>
        <w:t>Haz caso de las recomendaciones de los socorristas.</w:t>
      </w:r>
    </w:p>
    <w:p w:rsidRPr="00BE3766" w:rsidR="00A16D2B" w:rsidP="007C183F" w:rsidRDefault="00A16D2B" w14:paraId="7081A378" w14:textId="77777777">
      <w:pPr>
        <w:numPr>
          <w:ilvl w:val="0"/>
          <w:numId w:val="55"/>
        </w:numPr>
        <w:ind w:left="426" w:hanging="426"/>
        <w:rPr>
          <w:rFonts w:asciiTheme="minorHAnsi" w:hAnsiTheme="minorHAnsi" w:cstheme="minorHAnsi"/>
        </w:rPr>
      </w:pPr>
      <w:r w:rsidRPr="00BE3766">
        <w:rPr>
          <w:rFonts w:asciiTheme="minorHAnsi" w:hAnsiTheme="minorHAnsi" w:cstheme="minorHAnsi"/>
        </w:rPr>
        <w:t>Procura no adentrarte en el mar nadando en solitario.</w:t>
      </w:r>
    </w:p>
    <w:p w:rsidRPr="00BE3766" w:rsidR="00A16D2B" w:rsidP="007C183F" w:rsidRDefault="00A16D2B" w14:paraId="38691473" w14:textId="77777777">
      <w:pPr>
        <w:numPr>
          <w:ilvl w:val="0"/>
          <w:numId w:val="55"/>
        </w:numPr>
        <w:ind w:left="426" w:hanging="426"/>
        <w:rPr>
          <w:rFonts w:asciiTheme="minorHAnsi" w:hAnsiTheme="minorHAnsi" w:cstheme="minorHAnsi"/>
        </w:rPr>
      </w:pPr>
      <w:r w:rsidRPr="00BE3766">
        <w:rPr>
          <w:rFonts w:asciiTheme="minorHAnsi" w:hAnsiTheme="minorHAnsi" w:cstheme="minorHAnsi"/>
        </w:rPr>
        <w:t>Cuidado con las corrientes que pueden arrastrarte, especialmente con colchonetas u objetos flotantes, alejándote de la costa.</w:t>
      </w:r>
    </w:p>
    <w:p w:rsidRPr="00BE3766" w:rsidR="00A16D2B" w:rsidP="007C183F" w:rsidRDefault="00A16D2B" w14:paraId="3242624F" w14:textId="77777777">
      <w:pPr>
        <w:numPr>
          <w:ilvl w:val="0"/>
          <w:numId w:val="55"/>
        </w:numPr>
        <w:ind w:left="426" w:hanging="426"/>
        <w:rPr>
          <w:rFonts w:asciiTheme="minorHAnsi" w:hAnsiTheme="minorHAnsi" w:cstheme="minorHAnsi"/>
        </w:rPr>
      </w:pPr>
      <w:r w:rsidRPr="00BE3766">
        <w:rPr>
          <w:rFonts w:asciiTheme="minorHAnsi" w:hAnsiTheme="minorHAnsi" w:cstheme="minorHAnsi"/>
        </w:rPr>
        <w:t>Si te sientes arrastrado por una corriente, no intentes nadar en contra, hazlo paralelamente a la playa y una vez fuera de la corriente nada hacia la orilla. Haz señales de auxilio si no puedes salir de la corriente.</w:t>
      </w:r>
    </w:p>
    <w:p w:rsidRPr="00BE3766" w:rsidR="00A16D2B" w:rsidP="007C183F" w:rsidRDefault="00A16D2B" w14:paraId="37C24512" w14:textId="77777777">
      <w:pPr>
        <w:numPr>
          <w:ilvl w:val="0"/>
          <w:numId w:val="55"/>
        </w:numPr>
        <w:ind w:left="426" w:hanging="426"/>
        <w:rPr>
          <w:rFonts w:asciiTheme="minorHAnsi" w:hAnsiTheme="minorHAnsi" w:cstheme="minorHAnsi"/>
        </w:rPr>
      </w:pPr>
      <w:r w:rsidRPr="00BE3766">
        <w:rPr>
          <w:rFonts w:asciiTheme="minorHAnsi" w:hAnsiTheme="minorHAnsi" w:cstheme="minorHAnsi"/>
        </w:rPr>
        <w:t>Presta atención a las embarcaciones, motos acuáticas y tablas de windsurf, podrían lesionarte.</w:t>
      </w:r>
    </w:p>
    <w:p w:rsidRPr="00BE3766" w:rsidR="00A16D2B" w:rsidP="00A16D2B" w:rsidRDefault="00A16D2B" w14:paraId="32E08B3F" w14:textId="77777777">
      <w:pPr>
        <w:rPr>
          <w:rFonts w:asciiTheme="minorHAnsi" w:hAnsiTheme="minorHAnsi" w:cstheme="minorHAnsi"/>
        </w:rPr>
      </w:pPr>
    </w:p>
    <w:p w:rsidRPr="00BE3766" w:rsidR="00A16D2B" w:rsidP="00A16D2B" w:rsidRDefault="00A16D2B" w14:paraId="6B4AC334" w14:textId="77777777">
      <w:pPr>
        <w:pStyle w:val="Ttulo4"/>
        <w:rPr>
          <w:rFonts w:asciiTheme="minorHAnsi" w:hAnsiTheme="minorHAnsi" w:cstheme="minorHAnsi"/>
        </w:rPr>
      </w:pPr>
      <w:bookmarkStart w:name="_Toc240870011" w:id="400"/>
      <w:bookmarkStart w:name="_Toc240871968" w:id="401"/>
      <w:r w:rsidRPr="00BE3766">
        <w:rPr>
          <w:rFonts w:asciiTheme="minorHAnsi" w:hAnsiTheme="minorHAnsi" w:cstheme="minorHAnsi"/>
        </w:rPr>
        <w:t>Baños en ríos y pantanos:</w:t>
      </w:r>
      <w:bookmarkEnd w:id="400"/>
      <w:bookmarkEnd w:id="401"/>
    </w:p>
    <w:p w:rsidRPr="00BE3766" w:rsidR="00A16D2B" w:rsidP="00A16D2B" w:rsidRDefault="00A16D2B" w14:paraId="2E2FA17F" w14:textId="77777777">
      <w:pPr>
        <w:rPr>
          <w:rFonts w:asciiTheme="minorHAnsi" w:hAnsiTheme="minorHAnsi" w:cstheme="minorHAnsi"/>
        </w:rPr>
      </w:pPr>
    </w:p>
    <w:p w:rsidRPr="00BE3766" w:rsidR="00A16D2B" w:rsidP="007C183F" w:rsidRDefault="00A16D2B" w14:paraId="7453457F" w14:textId="77777777">
      <w:pPr>
        <w:numPr>
          <w:ilvl w:val="0"/>
          <w:numId w:val="73"/>
        </w:numPr>
        <w:ind w:left="426" w:hanging="426"/>
        <w:rPr>
          <w:rFonts w:asciiTheme="minorHAnsi" w:hAnsiTheme="minorHAnsi" w:cstheme="minorHAnsi"/>
        </w:rPr>
      </w:pPr>
      <w:r w:rsidRPr="00BE3766">
        <w:rPr>
          <w:rFonts w:asciiTheme="minorHAnsi" w:hAnsiTheme="minorHAnsi" w:cstheme="minorHAnsi"/>
        </w:rPr>
        <w:t>Evita bañarte en zonas de riesgo: ríos de gran caudal, pozas naturales o bajo cascadas de agua. Puede haber corrientes y remolinos que te arrastren.</w:t>
      </w:r>
    </w:p>
    <w:p w:rsidRPr="00BE3766" w:rsidR="00A16D2B" w:rsidP="007C183F" w:rsidRDefault="00A16D2B" w14:paraId="399E1A77" w14:textId="77777777">
      <w:pPr>
        <w:numPr>
          <w:ilvl w:val="0"/>
          <w:numId w:val="73"/>
        </w:numPr>
        <w:ind w:left="426" w:hanging="426"/>
        <w:rPr>
          <w:rFonts w:asciiTheme="minorHAnsi" w:hAnsiTheme="minorHAnsi" w:cstheme="minorHAnsi"/>
        </w:rPr>
      </w:pPr>
      <w:r w:rsidRPr="00BE3766">
        <w:rPr>
          <w:rFonts w:asciiTheme="minorHAnsi" w:hAnsiTheme="minorHAnsi" w:cstheme="minorHAnsi"/>
        </w:rPr>
        <w:t>Puede haber carteles que indiquen la existencia de algún peligro. Fíjate en ellos.</w:t>
      </w:r>
    </w:p>
    <w:p w:rsidRPr="00BE3766" w:rsidR="00A16D2B" w:rsidP="007C183F" w:rsidRDefault="00A16D2B" w14:paraId="016A0E7E" w14:textId="77777777">
      <w:pPr>
        <w:numPr>
          <w:ilvl w:val="0"/>
          <w:numId w:val="73"/>
        </w:numPr>
        <w:ind w:left="426" w:hanging="426"/>
        <w:rPr>
          <w:rFonts w:asciiTheme="minorHAnsi" w:hAnsiTheme="minorHAnsi" w:cstheme="minorHAnsi"/>
        </w:rPr>
      </w:pPr>
      <w:r w:rsidRPr="00BE3766">
        <w:rPr>
          <w:rFonts w:asciiTheme="minorHAnsi" w:hAnsiTheme="minorHAnsi" w:cstheme="minorHAnsi"/>
        </w:rPr>
        <w:t>Evita tragar agua, corres riesgo de sufrir una infección.</w:t>
      </w:r>
    </w:p>
    <w:p w:rsidRPr="00BE3766" w:rsidR="00A16D2B" w:rsidP="007C183F" w:rsidRDefault="00A16D2B" w14:paraId="5CBAA148" w14:textId="77777777">
      <w:pPr>
        <w:numPr>
          <w:ilvl w:val="0"/>
          <w:numId w:val="73"/>
        </w:numPr>
        <w:ind w:left="426" w:hanging="426"/>
        <w:rPr>
          <w:rFonts w:asciiTheme="minorHAnsi" w:hAnsiTheme="minorHAnsi" w:cstheme="minorHAnsi"/>
        </w:rPr>
      </w:pPr>
      <w:r w:rsidRPr="00BE3766">
        <w:rPr>
          <w:rFonts w:asciiTheme="minorHAnsi" w:hAnsiTheme="minorHAnsi" w:cstheme="minorHAnsi"/>
        </w:rPr>
        <w:t>Utiliza calzado especial para el agua para evitar heridas y cortes en los pies.</w:t>
      </w:r>
    </w:p>
    <w:p w:rsidRPr="00BE3766" w:rsidR="00A16D2B" w:rsidP="00A16D2B" w:rsidRDefault="00A16D2B" w14:paraId="7ECA391F" w14:textId="77777777">
      <w:pPr>
        <w:rPr>
          <w:rFonts w:asciiTheme="minorHAnsi" w:hAnsiTheme="minorHAnsi" w:cstheme="minorHAnsi"/>
        </w:rPr>
      </w:pPr>
    </w:p>
    <w:p w:rsidRPr="00BE3766" w:rsidR="00A16D2B" w:rsidP="00A16D2B" w:rsidRDefault="00A16D2B" w14:paraId="2EFE4A22" w14:textId="77777777">
      <w:pPr>
        <w:pStyle w:val="Ttulo4"/>
        <w:rPr>
          <w:rFonts w:asciiTheme="minorHAnsi" w:hAnsiTheme="minorHAnsi" w:cstheme="minorHAnsi"/>
          <w:lang w:val="es-ES_tradnl"/>
        </w:rPr>
      </w:pPr>
      <w:bookmarkStart w:name="_Toc240870012" w:id="402"/>
      <w:bookmarkStart w:name="_Toc240871969" w:id="403"/>
      <w:r w:rsidRPr="00BE3766">
        <w:rPr>
          <w:rFonts w:asciiTheme="minorHAnsi" w:hAnsiTheme="minorHAnsi" w:cstheme="minorHAnsi"/>
          <w:lang w:val="es-ES_tradnl"/>
        </w:rPr>
        <w:t>Baños en piscinas y atracciones acuáticas:</w:t>
      </w:r>
      <w:bookmarkEnd w:id="402"/>
      <w:bookmarkEnd w:id="403"/>
    </w:p>
    <w:p w:rsidRPr="00BE3766" w:rsidR="00A16D2B" w:rsidP="00A16D2B" w:rsidRDefault="00A16D2B" w14:paraId="6C6EB52B" w14:textId="77777777">
      <w:pPr>
        <w:rPr>
          <w:rFonts w:asciiTheme="minorHAnsi" w:hAnsiTheme="minorHAnsi" w:cstheme="minorHAnsi"/>
          <w:lang w:val="es-ES_tradnl"/>
        </w:rPr>
      </w:pPr>
    </w:p>
    <w:p w:rsidRPr="00BE3766" w:rsidR="00A16D2B" w:rsidP="007C183F" w:rsidRDefault="00A16D2B" w14:paraId="6E292303" w14:textId="77777777">
      <w:pPr>
        <w:numPr>
          <w:ilvl w:val="0"/>
          <w:numId w:val="74"/>
        </w:numPr>
        <w:ind w:left="426" w:hanging="426"/>
        <w:rPr>
          <w:rFonts w:asciiTheme="minorHAnsi" w:hAnsiTheme="minorHAnsi" w:cstheme="minorHAnsi"/>
          <w:lang w:val="es-ES_tradnl"/>
        </w:rPr>
      </w:pPr>
      <w:r w:rsidRPr="00BE3766">
        <w:rPr>
          <w:rFonts w:asciiTheme="minorHAnsi" w:hAnsiTheme="minorHAnsi" w:cstheme="minorHAnsi"/>
          <w:lang w:val="es-ES_tradnl"/>
        </w:rPr>
        <w:t>Cuidado con los bordes de las piscinas y zonas mojadas: puedes resbalar y lesionarte.</w:t>
      </w:r>
    </w:p>
    <w:p w:rsidRPr="00BE3766" w:rsidR="00A16D2B" w:rsidP="007C183F" w:rsidRDefault="00A16D2B" w14:paraId="3B31159D" w14:textId="77777777">
      <w:pPr>
        <w:numPr>
          <w:ilvl w:val="0"/>
          <w:numId w:val="74"/>
        </w:numPr>
        <w:ind w:left="426" w:hanging="426"/>
        <w:rPr>
          <w:rFonts w:asciiTheme="minorHAnsi" w:hAnsiTheme="minorHAnsi" w:cstheme="minorHAnsi"/>
          <w:lang w:val="es-ES_tradnl"/>
        </w:rPr>
      </w:pPr>
      <w:r w:rsidRPr="00BE3766">
        <w:rPr>
          <w:rFonts w:asciiTheme="minorHAnsi" w:hAnsiTheme="minorHAnsi" w:cstheme="minorHAnsi"/>
          <w:lang w:val="es-ES_tradnl"/>
        </w:rPr>
        <w:t>Evita tragar agua de la piscina, los productos químicos que se emplean pueden producirte afecciones gástricas.</w:t>
      </w:r>
    </w:p>
    <w:p w:rsidRPr="00BE3766" w:rsidR="00A16D2B" w:rsidP="007C183F" w:rsidRDefault="00A16D2B" w14:paraId="6516F4AF" w14:textId="77777777">
      <w:pPr>
        <w:numPr>
          <w:ilvl w:val="0"/>
          <w:numId w:val="74"/>
        </w:numPr>
        <w:ind w:left="426" w:hanging="426"/>
        <w:rPr>
          <w:rFonts w:asciiTheme="minorHAnsi" w:hAnsiTheme="minorHAnsi" w:cstheme="minorHAnsi"/>
          <w:lang w:val="es-ES_tradnl"/>
        </w:rPr>
      </w:pPr>
      <w:r w:rsidRPr="00BE3766">
        <w:rPr>
          <w:rFonts w:asciiTheme="minorHAnsi" w:hAnsiTheme="minorHAnsi" w:cstheme="minorHAnsi"/>
          <w:lang w:val="es-ES_tradnl"/>
        </w:rPr>
        <w:t>Respeta las normas de seguridad.</w:t>
      </w:r>
    </w:p>
    <w:p w:rsidRPr="00BE3766" w:rsidR="00A16D2B" w:rsidP="007C183F" w:rsidRDefault="00A16D2B" w14:paraId="3CB5D6CF" w14:textId="77777777">
      <w:pPr>
        <w:numPr>
          <w:ilvl w:val="0"/>
          <w:numId w:val="74"/>
        </w:numPr>
        <w:ind w:left="426" w:hanging="426"/>
        <w:rPr>
          <w:rFonts w:asciiTheme="minorHAnsi" w:hAnsiTheme="minorHAnsi" w:cstheme="minorHAnsi"/>
          <w:lang w:val="es-ES_tradnl"/>
        </w:rPr>
      </w:pPr>
      <w:r w:rsidRPr="00BE3766">
        <w:rPr>
          <w:rFonts w:asciiTheme="minorHAnsi" w:hAnsiTheme="minorHAnsi" w:cstheme="minorHAnsi"/>
          <w:lang w:val="es-ES_tradnl"/>
        </w:rPr>
        <w:t>Cuida las medidas de higiene, recuerda que utilizas una instalación compartida. Dúchate antes y después de entrar en el agua.</w:t>
      </w:r>
    </w:p>
    <w:p w:rsidRPr="00BE3766" w:rsidR="00A16D2B" w:rsidP="00A16D2B" w:rsidRDefault="00A16D2B" w14:paraId="26FE98FE" w14:textId="77777777">
      <w:pPr>
        <w:rPr>
          <w:rFonts w:asciiTheme="minorHAnsi" w:hAnsiTheme="minorHAnsi" w:cstheme="minorHAnsi"/>
        </w:rPr>
      </w:pPr>
    </w:p>
    <w:p w:rsidRPr="00BE3766" w:rsidR="00A16D2B" w:rsidP="00A16D2B" w:rsidRDefault="00A16D2B" w14:paraId="1040214B" w14:textId="77777777">
      <w:pPr>
        <w:pStyle w:val="Ttulo3"/>
        <w:rPr>
          <w:rFonts w:asciiTheme="minorHAnsi" w:hAnsiTheme="minorHAnsi" w:cstheme="minorHAnsi"/>
        </w:rPr>
      </w:pPr>
      <w:bookmarkStart w:name="_Toc240871970" w:id="404"/>
      <w:r w:rsidRPr="00BE3766">
        <w:rPr>
          <w:rFonts w:asciiTheme="minorHAnsi" w:hAnsiTheme="minorHAnsi" w:cstheme="minorHAnsi"/>
        </w:rPr>
        <w:t>AUTOPROTECCIÓN EN LA MONTAÑA</w:t>
      </w:r>
      <w:bookmarkEnd w:id="404"/>
    </w:p>
    <w:p w:rsidRPr="00BE3766" w:rsidR="00A16D2B" w:rsidP="00A16D2B" w:rsidRDefault="00A16D2B" w14:paraId="0749E5A2" w14:textId="77777777">
      <w:pPr>
        <w:rPr>
          <w:rFonts w:asciiTheme="minorHAnsi" w:hAnsiTheme="minorHAnsi" w:cstheme="minorHAnsi"/>
        </w:rPr>
      </w:pPr>
    </w:p>
    <w:p w:rsidRPr="00BE3766" w:rsidR="00A16D2B" w:rsidP="007C183F" w:rsidRDefault="00A16D2B" w14:paraId="38FB31D9" w14:textId="77777777">
      <w:pPr>
        <w:numPr>
          <w:ilvl w:val="0"/>
          <w:numId w:val="52"/>
        </w:numPr>
        <w:rPr>
          <w:rFonts w:asciiTheme="minorHAnsi" w:hAnsiTheme="minorHAnsi" w:cstheme="minorHAnsi"/>
        </w:rPr>
      </w:pPr>
      <w:r w:rsidRPr="00BE3766">
        <w:rPr>
          <w:rFonts w:asciiTheme="minorHAnsi" w:hAnsiTheme="minorHAnsi" w:cstheme="minorHAnsi"/>
        </w:rPr>
        <w:t>Estudia la ruta a seguir.</w:t>
      </w:r>
    </w:p>
    <w:p w:rsidRPr="00BE3766" w:rsidR="00A16D2B" w:rsidP="007C183F" w:rsidRDefault="00A16D2B" w14:paraId="17B41BF0" w14:textId="77777777">
      <w:pPr>
        <w:numPr>
          <w:ilvl w:val="0"/>
          <w:numId w:val="52"/>
        </w:numPr>
        <w:rPr>
          <w:rFonts w:asciiTheme="minorHAnsi" w:hAnsiTheme="minorHAnsi" w:cstheme="minorHAnsi"/>
        </w:rPr>
      </w:pPr>
      <w:r w:rsidRPr="00BE3766">
        <w:rPr>
          <w:rFonts w:asciiTheme="minorHAnsi" w:hAnsiTheme="minorHAnsi" w:cstheme="minorHAnsi"/>
        </w:rPr>
        <w:t>Infórmate de la meteorología prevista.</w:t>
      </w:r>
    </w:p>
    <w:p w:rsidRPr="00BE3766" w:rsidR="00A16D2B" w:rsidP="007C183F" w:rsidRDefault="00A16D2B" w14:paraId="73A09250" w14:textId="77777777">
      <w:pPr>
        <w:numPr>
          <w:ilvl w:val="0"/>
          <w:numId w:val="52"/>
        </w:numPr>
        <w:rPr>
          <w:rFonts w:asciiTheme="minorHAnsi" w:hAnsiTheme="minorHAnsi" w:cstheme="minorHAnsi"/>
        </w:rPr>
      </w:pPr>
      <w:r w:rsidRPr="00BE3766">
        <w:rPr>
          <w:rFonts w:asciiTheme="minorHAnsi" w:hAnsiTheme="minorHAnsi" w:cstheme="minorHAnsi"/>
        </w:rPr>
        <w:t>No vayas nunca solo.</w:t>
      </w:r>
    </w:p>
    <w:p w:rsidRPr="00BE3766" w:rsidR="00A16D2B" w:rsidP="007C183F" w:rsidRDefault="00A16D2B" w14:paraId="7219F5E1" w14:textId="77777777">
      <w:pPr>
        <w:numPr>
          <w:ilvl w:val="0"/>
          <w:numId w:val="52"/>
        </w:numPr>
        <w:rPr>
          <w:rFonts w:asciiTheme="minorHAnsi" w:hAnsiTheme="minorHAnsi" w:cstheme="minorHAnsi"/>
        </w:rPr>
      </w:pPr>
      <w:r w:rsidRPr="00BE3766">
        <w:rPr>
          <w:rFonts w:asciiTheme="minorHAnsi" w:hAnsiTheme="minorHAnsi" w:cstheme="minorHAnsi"/>
        </w:rPr>
        <w:t>Utiliza las prendas y material adecuado para cada tipo de actividad, especial cuidado con el calzado. Protégete del sol.</w:t>
      </w:r>
    </w:p>
    <w:p w:rsidRPr="00BE3766" w:rsidR="00A16D2B" w:rsidP="007C183F" w:rsidRDefault="00A16D2B" w14:paraId="68FAAB74" w14:textId="326BEA5C">
      <w:pPr>
        <w:numPr>
          <w:ilvl w:val="0"/>
          <w:numId w:val="52"/>
        </w:numPr>
        <w:rPr>
          <w:rFonts w:asciiTheme="minorHAnsi" w:hAnsiTheme="minorHAnsi" w:cstheme="minorHAnsi"/>
        </w:rPr>
      </w:pPr>
      <w:r w:rsidRPr="00BE3766">
        <w:rPr>
          <w:rFonts w:asciiTheme="minorHAnsi" w:hAnsiTheme="minorHAnsi" w:cstheme="minorHAnsi"/>
        </w:rPr>
        <w:t>Verifica el material e instalaciones antes de proceder a realizar una actividad (escalada, espeleología, descenso de barrancos...).</w:t>
      </w:r>
    </w:p>
    <w:p w:rsidRPr="00BE3766" w:rsidR="00A16D2B" w:rsidP="007C183F" w:rsidRDefault="00A16D2B" w14:paraId="73905E93" w14:textId="77777777">
      <w:pPr>
        <w:numPr>
          <w:ilvl w:val="0"/>
          <w:numId w:val="52"/>
        </w:numPr>
        <w:rPr>
          <w:rFonts w:asciiTheme="minorHAnsi" w:hAnsiTheme="minorHAnsi" w:cstheme="minorHAnsi"/>
        </w:rPr>
      </w:pPr>
      <w:r w:rsidRPr="00BE3766">
        <w:rPr>
          <w:rFonts w:asciiTheme="minorHAnsi" w:hAnsiTheme="minorHAnsi" w:cstheme="minorHAnsi"/>
        </w:rPr>
        <w:t>Lleva en la mochila ropa cálida de recambio y provisiones.</w:t>
      </w:r>
    </w:p>
    <w:p w:rsidRPr="00BE3766" w:rsidR="00A16D2B" w:rsidP="007C183F" w:rsidRDefault="00A16D2B" w14:paraId="04891AA7" w14:textId="77777777">
      <w:pPr>
        <w:numPr>
          <w:ilvl w:val="0"/>
          <w:numId w:val="52"/>
        </w:numPr>
        <w:rPr>
          <w:rFonts w:asciiTheme="minorHAnsi" w:hAnsiTheme="minorHAnsi" w:cstheme="minorHAnsi"/>
        </w:rPr>
      </w:pPr>
      <w:r w:rsidRPr="00BE3766">
        <w:rPr>
          <w:rFonts w:asciiTheme="minorHAnsi" w:hAnsiTheme="minorHAnsi" w:cstheme="minorHAnsi"/>
        </w:rPr>
        <w:t>Cuando realices senderismo o excursiones, procura no abandonar el grupo de personas que te acompañan.</w:t>
      </w:r>
    </w:p>
    <w:p w:rsidRPr="00BE3766" w:rsidR="00A16D2B" w:rsidP="007C183F" w:rsidRDefault="00A16D2B" w14:paraId="1AD025DA" w14:textId="77777777">
      <w:pPr>
        <w:numPr>
          <w:ilvl w:val="0"/>
          <w:numId w:val="52"/>
        </w:numPr>
        <w:rPr>
          <w:rFonts w:asciiTheme="minorHAnsi" w:hAnsiTheme="minorHAnsi" w:cstheme="minorHAnsi"/>
        </w:rPr>
      </w:pPr>
      <w:r w:rsidRPr="00BE3766">
        <w:rPr>
          <w:rFonts w:asciiTheme="minorHAnsi" w:hAnsiTheme="minorHAnsi" w:cstheme="minorHAnsi"/>
        </w:rPr>
        <w:t>Durante el itinerario, intenta tomar puntos de referencia; pueden resultar útiles en caso de perderte. Sigue los caminos marcados y evita los atajos dudosos.</w:t>
      </w:r>
    </w:p>
    <w:p w:rsidRPr="00BE3766" w:rsidR="00A16D2B" w:rsidP="007C183F" w:rsidRDefault="00A16D2B" w14:paraId="3E48E3FA" w14:textId="77777777">
      <w:pPr>
        <w:numPr>
          <w:ilvl w:val="0"/>
          <w:numId w:val="52"/>
        </w:numPr>
        <w:rPr>
          <w:rFonts w:asciiTheme="minorHAnsi" w:hAnsiTheme="minorHAnsi" w:cstheme="minorHAnsi"/>
        </w:rPr>
      </w:pPr>
      <w:r w:rsidRPr="00BE3766">
        <w:rPr>
          <w:rFonts w:asciiTheme="minorHAnsi" w:hAnsiTheme="minorHAnsi" w:cstheme="minorHAnsi"/>
        </w:rPr>
        <w:t>En actividades de gran desgaste, lleva suficiente agua y alimentos energéticos.</w:t>
      </w:r>
    </w:p>
    <w:p w:rsidRPr="00BE3766" w:rsidR="00A16D2B" w:rsidP="007C183F" w:rsidRDefault="00A16D2B" w14:paraId="0D5EC81D" w14:textId="77777777">
      <w:pPr>
        <w:numPr>
          <w:ilvl w:val="0"/>
          <w:numId w:val="52"/>
        </w:numPr>
        <w:rPr>
          <w:rFonts w:asciiTheme="minorHAnsi" w:hAnsiTheme="minorHAnsi" w:cstheme="minorHAnsi"/>
        </w:rPr>
      </w:pPr>
      <w:r w:rsidRPr="00BE3766">
        <w:rPr>
          <w:rFonts w:asciiTheme="minorHAnsi" w:hAnsiTheme="minorHAnsi" w:cstheme="minorHAnsi"/>
        </w:rPr>
        <w:t>Informa siempre a alguien de la actividad que vas a realizar, así como el lugar y la hora prevista de regreso.</w:t>
      </w:r>
    </w:p>
    <w:p w:rsidRPr="00BE3766" w:rsidR="00A16D2B" w:rsidP="00A16D2B" w:rsidRDefault="00A16D2B" w14:paraId="082FAF4B" w14:textId="77777777">
      <w:pPr>
        <w:rPr>
          <w:rFonts w:asciiTheme="minorHAnsi" w:hAnsiTheme="minorHAnsi" w:cstheme="minorHAnsi"/>
          <w:lang w:val="es-ES_tradnl"/>
        </w:rPr>
      </w:pPr>
    </w:p>
    <w:p w:rsidRPr="00BE3766" w:rsidR="00A16D2B" w:rsidP="00A16D2B" w:rsidRDefault="00A16D2B" w14:paraId="286490E9" w14:textId="77777777">
      <w:pPr>
        <w:pStyle w:val="Ttulo4"/>
        <w:rPr>
          <w:rFonts w:asciiTheme="minorHAnsi" w:hAnsiTheme="minorHAnsi" w:cstheme="minorHAnsi"/>
          <w:lang w:val="es-ES_tradnl"/>
        </w:rPr>
      </w:pPr>
      <w:r w:rsidRPr="00BE3766">
        <w:rPr>
          <w:rFonts w:asciiTheme="minorHAnsi" w:hAnsiTheme="minorHAnsi" w:cstheme="minorHAnsi"/>
          <w:lang w:val="es-ES_tradnl"/>
        </w:rPr>
        <w:t>En caso de accidente:</w:t>
      </w:r>
    </w:p>
    <w:p w:rsidRPr="00BE3766" w:rsidR="00A16D2B" w:rsidP="00A16D2B" w:rsidRDefault="00A16D2B" w14:paraId="35180B1E" w14:textId="77777777">
      <w:pPr>
        <w:rPr>
          <w:rFonts w:asciiTheme="minorHAnsi" w:hAnsiTheme="minorHAnsi" w:cstheme="minorHAnsi"/>
          <w:lang w:val="es-ES_tradnl"/>
        </w:rPr>
      </w:pPr>
    </w:p>
    <w:p w:rsidRPr="00BE3766" w:rsidR="00A16D2B" w:rsidP="007C183F" w:rsidRDefault="00A16D2B" w14:paraId="766F5AE2" w14:textId="77777777">
      <w:pPr>
        <w:numPr>
          <w:ilvl w:val="0"/>
          <w:numId w:val="54"/>
        </w:numPr>
        <w:ind w:left="426" w:hanging="426"/>
        <w:rPr>
          <w:rFonts w:asciiTheme="minorHAnsi" w:hAnsiTheme="minorHAnsi" w:cstheme="minorHAnsi"/>
        </w:rPr>
      </w:pPr>
      <w:r w:rsidRPr="00BE3766">
        <w:rPr>
          <w:rFonts w:asciiTheme="minorHAnsi" w:hAnsiTheme="minorHAnsi" w:cstheme="minorHAnsi"/>
        </w:rPr>
        <w:t>Mantén la calma. Hay que evitar el pánico.</w:t>
      </w:r>
    </w:p>
    <w:p w:rsidRPr="00BE3766" w:rsidR="00A16D2B" w:rsidP="007C183F" w:rsidRDefault="00A16D2B" w14:paraId="28FE79E7" w14:textId="77777777">
      <w:pPr>
        <w:numPr>
          <w:ilvl w:val="0"/>
          <w:numId w:val="54"/>
        </w:numPr>
        <w:ind w:left="426" w:hanging="426"/>
        <w:rPr>
          <w:rFonts w:asciiTheme="minorHAnsi" w:hAnsiTheme="minorHAnsi" w:cstheme="minorHAnsi"/>
        </w:rPr>
      </w:pPr>
      <w:r w:rsidRPr="00BE3766">
        <w:rPr>
          <w:rFonts w:asciiTheme="minorHAnsi" w:hAnsiTheme="minorHAnsi" w:cstheme="minorHAnsi"/>
        </w:rPr>
        <w:t>Verifica el estado del accidentado: si está consciente, respira, tiene hemorragias o posibles fracturas.</w:t>
      </w:r>
    </w:p>
    <w:p w:rsidRPr="00BE3766" w:rsidR="00A16D2B" w:rsidP="007C183F" w:rsidRDefault="00A16D2B" w14:paraId="459758AD" w14:textId="77777777">
      <w:pPr>
        <w:numPr>
          <w:ilvl w:val="0"/>
          <w:numId w:val="54"/>
        </w:numPr>
        <w:ind w:left="426" w:hanging="426"/>
        <w:rPr>
          <w:rFonts w:asciiTheme="minorHAnsi" w:hAnsiTheme="minorHAnsi" w:cstheme="minorHAnsi"/>
        </w:rPr>
      </w:pPr>
      <w:r w:rsidRPr="00BE3766">
        <w:rPr>
          <w:rFonts w:asciiTheme="minorHAnsi" w:hAnsiTheme="minorHAnsi" w:cstheme="minorHAnsi"/>
        </w:rPr>
        <w:t>Trata de mover lo menos posible al accidentado, sobre todo si su estado se considera grave o si pudiesen existir posibles lesiones de columna.</w:t>
      </w:r>
    </w:p>
    <w:p w:rsidRPr="00BE3766" w:rsidR="00A16D2B" w:rsidP="007C183F" w:rsidRDefault="00A16D2B" w14:paraId="5A31C2CE" w14:textId="77777777">
      <w:pPr>
        <w:numPr>
          <w:ilvl w:val="0"/>
          <w:numId w:val="54"/>
        </w:numPr>
        <w:ind w:left="426" w:hanging="426"/>
        <w:rPr>
          <w:rFonts w:asciiTheme="minorHAnsi" w:hAnsiTheme="minorHAnsi" w:cstheme="minorHAnsi"/>
        </w:rPr>
      </w:pPr>
      <w:r w:rsidRPr="00BE3766">
        <w:rPr>
          <w:rFonts w:asciiTheme="minorHAnsi" w:hAnsiTheme="minorHAnsi" w:cstheme="minorHAnsi"/>
        </w:rPr>
        <w:t>No abandones al accidentado y, en caso de ser necesario para solicitar ayuda, y si la gravedad permite moverlo, intenta ubicarlo en un lugar seco y cómodo.</w:t>
      </w:r>
    </w:p>
    <w:p w:rsidRPr="00BE3766" w:rsidR="00A16D2B" w:rsidP="007C183F" w:rsidRDefault="00A16D2B" w14:paraId="420B507F" w14:textId="77777777">
      <w:pPr>
        <w:numPr>
          <w:ilvl w:val="0"/>
          <w:numId w:val="54"/>
        </w:numPr>
        <w:ind w:left="426" w:hanging="426"/>
        <w:rPr>
          <w:rFonts w:asciiTheme="minorHAnsi" w:hAnsiTheme="minorHAnsi" w:cstheme="minorHAnsi"/>
        </w:rPr>
      </w:pPr>
      <w:r w:rsidRPr="00BE3766">
        <w:rPr>
          <w:rFonts w:asciiTheme="minorHAnsi" w:hAnsiTheme="minorHAnsi" w:cstheme="minorHAnsi"/>
        </w:rPr>
        <w:t>Informa del lugar exacto del accidente, así como el modo de acceso.</w:t>
      </w:r>
    </w:p>
    <w:p w:rsidRPr="00BE3766" w:rsidR="00A16D2B" w:rsidP="00A16D2B" w:rsidRDefault="00A16D2B" w14:paraId="471BF50C" w14:textId="366B2DB5">
      <w:pPr>
        <w:rPr>
          <w:rFonts w:asciiTheme="minorHAnsi" w:hAnsiTheme="minorHAnsi" w:cstheme="minorHAnsi"/>
          <w:lang w:val="es-ES_tradnl"/>
        </w:rPr>
      </w:pPr>
    </w:p>
    <w:p w:rsidRPr="00BE3766" w:rsidR="00591317" w:rsidP="00A16D2B" w:rsidRDefault="00591317" w14:paraId="48C5476E" w14:textId="77777777">
      <w:pPr>
        <w:rPr>
          <w:rFonts w:asciiTheme="minorHAnsi" w:hAnsiTheme="minorHAnsi" w:cstheme="minorHAnsi"/>
          <w:lang w:val="es-ES_tradnl"/>
        </w:rPr>
      </w:pPr>
    </w:p>
    <w:p w:rsidRPr="00BE3766" w:rsidR="00A16D2B" w:rsidP="00A16D2B" w:rsidRDefault="00A16D2B" w14:paraId="1694B031" w14:textId="77777777">
      <w:pPr>
        <w:pStyle w:val="Ttulo1"/>
        <w:rPr>
          <w:rFonts w:asciiTheme="minorHAnsi" w:hAnsiTheme="minorHAnsi" w:cstheme="minorHAnsi"/>
        </w:rPr>
      </w:pPr>
      <w:bookmarkStart w:name="_Toc234734927" w:id="405"/>
      <w:bookmarkStart w:name="_Toc240871971" w:id="406"/>
      <w:r w:rsidRPr="00BE3766">
        <w:rPr>
          <w:rFonts w:asciiTheme="minorHAnsi" w:hAnsiTheme="minorHAnsi" w:cstheme="minorHAnsi"/>
        </w:rPr>
        <w:t>EN CASO DE EMERGENCIA LLAMAR AL 1·1·2</w:t>
      </w:r>
      <w:bookmarkEnd w:id="405"/>
      <w:bookmarkEnd w:id="406"/>
    </w:p>
    <w:p w:rsidRPr="00BE3766" w:rsidR="00A16D2B" w:rsidP="00A16D2B" w:rsidRDefault="00A16D2B" w14:paraId="613811AE" w14:textId="77777777">
      <w:pPr>
        <w:rPr>
          <w:rFonts w:asciiTheme="minorHAnsi" w:hAnsiTheme="minorHAnsi" w:cstheme="minorHAnsi"/>
          <w:lang w:val="es-ES_tradnl"/>
        </w:rPr>
      </w:pPr>
    </w:p>
    <w:p w:rsidRPr="00BE3766" w:rsidR="00A16D2B" w:rsidP="00A16D2B" w:rsidRDefault="00A16D2B" w14:paraId="3F0B1DCC" w14:textId="77777777">
      <w:pPr>
        <w:rPr>
          <w:rFonts w:asciiTheme="minorHAnsi" w:hAnsiTheme="minorHAnsi" w:cstheme="minorHAnsi"/>
        </w:rPr>
      </w:pPr>
      <w:r w:rsidRPr="00BE3766">
        <w:rPr>
          <w:rFonts w:asciiTheme="minorHAnsi" w:hAnsiTheme="minorHAnsi" w:cstheme="minorHAnsi"/>
        </w:rPr>
        <w:t>La información que se debe proporcionar al 1·1·2 variará según el tipo de incidencia. Aquí te ofrecemos una pequeña guía de datos que debes facilitar:</w:t>
      </w:r>
    </w:p>
    <w:p w:rsidRPr="00BE3766" w:rsidR="00A16D2B" w:rsidP="00A16D2B" w:rsidRDefault="00A16D2B" w14:paraId="2882EFEE" w14:textId="77777777">
      <w:pPr>
        <w:rPr>
          <w:rFonts w:asciiTheme="minorHAnsi" w:hAnsiTheme="minorHAnsi" w:cstheme="minorHAnsi"/>
        </w:rPr>
      </w:pPr>
    </w:p>
    <w:p w:rsidRPr="00BE3766" w:rsidR="00A16D2B" w:rsidP="007C183F" w:rsidRDefault="00A16D2B" w14:paraId="423B489D" w14:textId="77777777">
      <w:pPr>
        <w:numPr>
          <w:ilvl w:val="0"/>
          <w:numId w:val="53"/>
        </w:numPr>
        <w:rPr>
          <w:rFonts w:asciiTheme="minorHAnsi" w:hAnsiTheme="minorHAnsi" w:cstheme="minorHAnsi"/>
        </w:rPr>
      </w:pPr>
      <w:r w:rsidRPr="00BE3766">
        <w:rPr>
          <w:rFonts w:asciiTheme="minorHAnsi" w:hAnsiTheme="minorHAnsi" w:cstheme="minorHAnsi"/>
        </w:rPr>
        <w:t>Tipo de accidente y lugar exacto (en el mar, coordenadas geográficas y referencias terrestres). Procura proporcionar el máximo de datos de que dispongas.</w:t>
      </w:r>
    </w:p>
    <w:p w:rsidRPr="00BE3766" w:rsidR="00A16D2B" w:rsidP="007C183F" w:rsidRDefault="00A16D2B" w14:paraId="775D8FFD" w14:textId="77777777">
      <w:pPr>
        <w:numPr>
          <w:ilvl w:val="0"/>
          <w:numId w:val="53"/>
        </w:numPr>
        <w:rPr>
          <w:rFonts w:asciiTheme="minorHAnsi" w:hAnsiTheme="minorHAnsi" w:cstheme="minorHAnsi"/>
        </w:rPr>
      </w:pPr>
      <w:r w:rsidRPr="00BE3766">
        <w:rPr>
          <w:rFonts w:asciiTheme="minorHAnsi" w:hAnsiTheme="minorHAnsi" w:cstheme="minorHAnsi"/>
        </w:rPr>
        <w:t>Personas involucradas en el accidente y su estado (consciente, fracturas, hemorragias...). Datos personales del/las personas accidentadas.</w:t>
      </w:r>
    </w:p>
    <w:p w:rsidRPr="00BE3766" w:rsidR="00A16D2B" w:rsidP="007C183F" w:rsidRDefault="00A16D2B" w14:paraId="5B69DEC2" w14:textId="77777777">
      <w:pPr>
        <w:numPr>
          <w:ilvl w:val="0"/>
          <w:numId w:val="53"/>
        </w:numPr>
        <w:rPr>
          <w:rFonts w:asciiTheme="minorHAnsi" w:hAnsiTheme="minorHAnsi" w:cstheme="minorHAnsi"/>
        </w:rPr>
      </w:pPr>
      <w:r w:rsidRPr="00BE3766">
        <w:rPr>
          <w:rFonts w:asciiTheme="minorHAnsi" w:hAnsiTheme="minorHAnsi" w:cstheme="minorHAnsi"/>
        </w:rPr>
        <w:t>Forma de acceso al lugar del accidente.</w:t>
      </w:r>
    </w:p>
    <w:p w:rsidRPr="00BE3766" w:rsidR="00A16D2B" w:rsidP="007C183F" w:rsidRDefault="00A16D2B" w14:paraId="0793B071" w14:textId="77777777">
      <w:pPr>
        <w:numPr>
          <w:ilvl w:val="0"/>
          <w:numId w:val="53"/>
        </w:numPr>
        <w:rPr>
          <w:rFonts w:asciiTheme="minorHAnsi" w:hAnsiTheme="minorHAnsi" w:cstheme="minorHAnsi"/>
        </w:rPr>
      </w:pPr>
      <w:r w:rsidRPr="00BE3766">
        <w:rPr>
          <w:rFonts w:asciiTheme="minorHAnsi" w:hAnsiTheme="minorHAnsi" w:cstheme="minorHAnsi"/>
        </w:rPr>
        <w:t>Condiciones meteorológicas.</w:t>
      </w:r>
    </w:p>
    <w:p w:rsidRPr="00BE3766" w:rsidR="00A16D2B" w:rsidP="007C183F" w:rsidRDefault="00A16D2B" w14:paraId="47E48B1C" w14:textId="77777777">
      <w:pPr>
        <w:numPr>
          <w:ilvl w:val="0"/>
          <w:numId w:val="53"/>
        </w:numPr>
        <w:rPr>
          <w:rFonts w:asciiTheme="minorHAnsi" w:hAnsiTheme="minorHAnsi" w:cstheme="minorHAnsi"/>
        </w:rPr>
      </w:pPr>
      <w:r w:rsidRPr="00BE3766">
        <w:rPr>
          <w:rFonts w:asciiTheme="minorHAnsi" w:hAnsiTheme="minorHAnsi" w:cstheme="minorHAnsi"/>
        </w:rPr>
        <w:t>Facilita tu número de teléfono y espera a los servicios de urgencias para guiarles al lugar.</w:t>
      </w:r>
    </w:p>
    <w:p w:rsidRPr="00BE3766" w:rsidR="00A16D2B" w:rsidP="00A16D2B" w:rsidRDefault="00A16D2B" w14:paraId="25B98385" w14:textId="77777777">
      <w:pPr>
        <w:pStyle w:val="Normal2"/>
        <w:rPr>
          <w:rFonts w:asciiTheme="minorHAnsi" w:hAnsiTheme="minorHAnsi" w:cstheme="minorHAnsi"/>
          <w:spacing w:val="20"/>
          <w:sz w:val="20"/>
        </w:rPr>
      </w:pPr>
    </w:p>
    <w:p w:rsidRPr="00BE3766" w:rsidR="00A16D2B" w:rsidP="00A16D2B" w:rsidRDefault="00A16D2B" w14:paraId="58F750B1" w14:textId="77777777">
      <w:pPr>
        <w:rPr>
          <w:rFonts w:asciiTheme="minorHAnsi" w:hAnsiTheme="minorHAnsi" w:cstheme="minorHAnsi"/>
        </w:rPr>
      </w:pPr>
      <w:r w:rsidRPr="00BE3766">
        <w:rPr>
          <w:rFonts w:asciiTheme="minorHAnsi" w:hAnsiTheme="minorHAnsi" w:cstheme="minorHAnsi"/>
        </w:rPr>
        <w:t>Procura mantener la calma y proporciona los datos lo más clara y objetivamente posible.</w:t>
      </w:r>
    </w:p>
    <w:p w:rsidRPr="00BE3766" w:rsidR="00643BB4" w:rsidP="00643BB4" w:rsidRDefault="00643BB4" w14:paraId="322DB306" w14:textId="03E07D6A">
      <w:pPr>
        <w:pStyle w:val="Ttulo3"/>
        <w:jc w:val="right"/>
        <w:rPr>
          <w:rFonts w:asciiTheme="minorHAnsi" w:hAnsiTheme="minorHAnsi" w:cstheme="minorHAnsi"/>
          <w:sz w:val="40"/>
          <w:lang w:val="es-ES"/>
        </w:rPr>
      </w:pPr>
      <w:r w:rsidRPr="00BE3766">
        <w:rPr>
          <w:rFonts w:asciiTheme="minorHAnsi" w:hAnsiTheme="minorHAnsi" w:cstheme="minorHAnsi"/>
          <w:lang w:val="es-ES"/>
        </w:rPr>
        <w:br w:type="page"/>
      </w:r>
      <w:r w:rsidRPr="00BE3766">
        <w:rPr>
          <w:rFonts w:asciiTheme="minorHAnsi" w:hAnsiTheme="minorHAnsi" w:cstheme="minorHAnsi"/>
          <w:sz w:val="40"/>
          <w:lang w:val="es-ES"/>
        </w:rPr>
        <w:t xml:space="preserve">Anexo </w:t>
      </w:r>
      <w:r w:rsidRPr="00BE3766" w:rsidR="00D648CE">
        <w:rPr>
          <w:rFonts w:asciiTheme="minorHAnsi" w:hAnsiTheme="minorHAnsi" w:cstheme="minorHAnsi"/>
          <w:sz w:val="40"/>
          <w:lang w:val="es-ES"/>
        </w:rPr>
        <w:t>I</w:t>
      </w:r>
      <w:r w:rsidRPr="00BE3766">
        <w:rPr>
          <w:rFonts w:asciiTheme="minorHAnsi" w:hAnsiTheme="minorHAnsi" w:cstheme="minorHAnsi"/>
          <w:sz w:val="40"/>
          <w:lang w:val="es-ES"/>
        </w:rPr>
        <w:t>V</w:t>
      </w:r>
    </w:p>
    <w:p w:rsidRPr="00BE3766" w:rsidR="00643BB4" w:rsidP="00643BB4" w:rsidRDefault="00643BB4" w14:paraId="1E39B88F" w14:textId="48B34A47">
      <w:pPr>
        <w:pStyle w:val="Ttulo3"/>
        <w:jc w:val="right"/>
        <w:rPr>
          <w:rFonts w:asciiTheme="minorHAnsi" w:hAnsiTheme="minorHAnsi" w:cstheme="minorHAnsi"/>
          <w:lang w:val="es-ES"/>
        </w:rPr>
      </w:pPr>
      <w:r w:rsidRPr="00BE3766">
        <w:rPr>
          <w:rFonts w:asciiTheme="minorHAnsi" w:hAnsiTheme="minorHAnsi" w:cstheme="minorHAnsi"/>
          <w:lang w:val="es-ES"/>
        </w:rPr>
        <w:t>Planes de Autoprotección</w:t>
      </w:r>
    </w:p>
    <w:p w:rsidRPr="00BE3766" w:rsidR="00643BB4" w:rsidRDefault="00643BB4" w14:paraId="3493AD10" w14:textId="276A1573">
      <w:pPr>
        <w:jc w:val="left"/>
        <w:rPr>
          <w:rFonts w:asciiTheme="minorHAnsi" w:hAnsiTheme="minorHAnsi" w:cstheme="minorHAnsi"/>
          <w:b/>
          <w:color w:val="705690"/>
          <w:sz w:val="28"/>
        </w:rPr>
      </w:pPr>
    </w:p>
    <w:p w:rsidR="002061B0" w:rsidP="00643BB4" w:rsidRDefault="00643BB4" w14:paraId="755627DB" w14:textId="647BBEE9">
      <w:pPr>
        <w:pStyle w:val="Subttulo"/>
        <w:rPr>
          <w:rFonts w:asciiTheme="minorHAnsi" w:hAnsiTheme="minorHAnsi" w:cstheme="minorHAnsi"/>
          <w:lang w:val="es-ES"/>
        </w:rPr>
      </w:pPr>
      <w:r w:rsidRPr="00BE3766">
        <w:rPr>
          <w:rFonts w:asciiTheme="minorHAnsi" w:hAnsiTheme="minorHAnsi" w:cstheme="minorHAnsi"/>
          <w:lang w:val="es-ES"/>
        </w:rPr>
        <w:t>En este anexo se la relación de planes de autoprotección existentes en el municipio</w:t>
      </w:r>
      <w:r w:rsidRPr="00BE3766" w:rsidR="004F6B08">
        <w:rPr>
          <w:rFonts w:asciiTheme="minorHAnsi" w:hAnsiTheme="minorHAnsi" w:cstheme="minorHAnsi"/>
          <w:lang w:val="es-ES"/>
        </w:rPr>
        <w:t xml:space="preserve"> que se refieran a instalaciones, edificios públicos o eventos incluidos en el </w:t>
      </w:r>
      <w:r w:rsidRPr="00BE3766" w:rsidR="0042064D">
        <w:rPr>
          <w:rFonts w:asciiTheme="minorHAnsi" w:hAnsiTheme="minorHAnsi" w:cstheme="minorHAnsi"/>
          <w:lang w:val="es-ES"/>
        </w:rPr>
        <w:t>PTME</w:t>
      </w:r>
      <w:r w:rsidRPr="00BE3766">
        <w:rPr>
          <w:rFonts w:asciiTheme="minorHAnsi" w:hAnsiTheme="minorHAnsi" w:cstheme="minorHAnsi"/>
          <w:lang w:val="es-ES"/>
        </w:rPr>
        <w:t xml:space="preserve">. </w:t>
      </w:r>
      <w:r w:rsidRPr="00BE3766" w:rsidR="004F6B08">
        <w:rPr>
          <w:rFonts w:asciiTheme="minorHAnsi" w:hAnsiTheme="minorHAnsi" w:cstheme="minorHAnsi"/>
          <w:lang w:val="es-ES"/>
        </w:rPr>
        <w:t>Asimismo,</w:t>
      </w:r>
      <w:r w:rsidRPr="00BE3766">
        <w:rPr>
          <w:rFonts w:asciiTheme="minorHAnsi" w:hAnsiTheme="minorHAnsi" w:cstheme="minorHAnsi"/>
          <w:lang w:val="es-ES"/>
        </w:rPr>
        <w:t xml:space="preserve"> se incluirá copia de </w:t>
      </w:r>
      <w:r w:rsidRPr="00BE3766" w:rsidR="004F6B08">
        <w:rPr>
          <w:rFonts w:asciiTheme="minorHAnsi" w:hAnsiTheme="minorHAnsi" w:cstheme="minorHAnsi"/>
          <w:lang w:val="es-ES"/>
        </w:rPr>
        <w:t xml:space="preserve">todos </w:t>
      </w:r>
      <w:r w:rsidRPr="00BE3766">
        <w:rPr>
          <w:rFonts w:asciiTheme="minorHAnsi" w:hAnsiTheme="minorHAnsi" w:cstheme="minorHAnsi"/>
          <w:lang w:val="es-ES"/>
        </w:rPr>
        <w:t>aquellos de los que se disponga.</w:t>
      </w:r>
      <w:r w:rsidRPr="00BE3766" w:rsidR="004F6B08">
        <w:rPr>
          <w:rFonts w:asciiTheme="minorHAnsi" w:hAnsiTheme="minorHAnsi" w:cstheme="minorHAnsi"/>
          <w:lang w:val="es-ES"/>
        </w:rPr>
        <w:t xml:space="preserve"> </w:t>
      </w:r>
      <w:r w:rsidR="000C4CF7">
        <w:rPr>
          <w:rFonts w:asciiTheme="minorHAnsi" w:hAnsiTheme="minorHAnsi" w:cstheme="minorHAnsi"/>
          <w:lang w:val="es-ES"/>
        </w:rPr>
        <w:t>Si e</w:t>
      </w:r>
      <w:r w:rsidR="00A80BC1">
        <w:rPr>
          <w:rFonts w:asciiTheme="minorHAnsi" w:hAnsiTheme="minorHAnsi" w:cstheme="minorHAnsi"/>
          <w:lang w:val="es-ES"/>
        </w:rPr>
        <w:t>l ayuntamiento</w:t>
      </w:r>
      <w:r w:rsidR="000C4CF7">
        <w:rPr>
          <w:rFonts w:asciiTheme="minorHAnsi" w:hAnsiTheme="minorHAnsi" w:cstheme="minorHAnsi"/>
          <w:lang w:val="es-ES"/>
        </w:rPr>
        <w:t xml:space="preserve"> no encuentra la información acerca de los planes de autoprotección registrados en su municipio,</w:t>
      </w:r>
      <w:r w:rsidR="00A80BC1">
        <w:rPr>
          <w:rFonts w:asciiTheme="minorHAnsi" w:hAnsiTheme="minorHAnsi" w:cstheme="minorHAnsi"/>
          <w:lang w:val="es-ES"/>
        </w:rPr>
        <w:t xml:space="preserve"> </w:t>
      </w:r>
      <w:r w:rsidRPr="002061B0" w:rsidR="00371BA8">
        <w:rPr>
          <w:rFonts w:asciiTheme="minorHAnsi" w:hAnsiTheme="minorHAnsi" w:cstheme="minorHAnsi"/>
          <w:lang w:val="es-ES"/>
        </w:rPr>
        <w:t xml:space="preserve">puede </w:t>
      </w:r>
      <w:r w:rsidRPr="002061B0" w:rsidR="00367D7C">
        <w:rPr>
          <w:rFonts w:asciiTheme="minorHAnsi" w:hAnsiTheme="minorHAnsi" w:cstheme="minorHAnsi"/>
          <w:lang w:val="es-ES"/>
        </w:rPr>
        <w:t>realizar una consulta</w:t>
      </w:r>
      <w:r w:rsidRPr="002061B0" w:rsidR="00A80BC1">
        <w:rPr>
          <w:rFonts w:asciiTheme="minorHAnsi" w:hAnsiTheme="minorHAnsi" w:cstheme="minorHAnsi"/>
          <w:lang w:val="es-ES"/>
        </w:rPr>
        <w:t xml:space="preserve"> </w:t>
      </w:r>
      <w:r w:rsidRPr="002061B0" w:rsidR="001C428A">
        <w:rPr>
          <w:rFonts w:asciiTheme="minorHAnsi" w:hAnsiTheme="minorHAnsi" w:cstheme="minorHAnsi"/>
          <w:lang w:val="es-ES"/>
        </w:rPr>
        <w:t>al respecto a</w:t>
      </w:r>
      <w:r w:rsidR="006E37DD">
        <w:rPr>
          <w:rFonts w:asciiTheme="minorHAnsi" w:hAnsiTheme="minorHAnsi" w:cstheme="minorHAnsi"/>
          <w:lang w:val="es-ES"/>
        </w:rPr>
        <w:t>:</w:t>
      </w:r>
      <w:r w:rsidRPr="002061B0" w:rsidR="001C428A">
        <w:rPr>
          <w:rFonts w:asciiTheme="minorHAnsi" w:hAnsiTheme="minorHAnsi" w:cstheme="minorHAnsi"/>
          <w:lang w:val="es-ES"/>
        </w:rPr>
        <w:t xml:space="preserve"> </w:t>
      </w:r>
      <w:hyperlink w:history="1" r:id="rId46">
        <w:r w:rsidRPr="002061B0" w:rsidR="002061B0">
          <w:rPr>
            <w:rStyle w:val="Hipervnculo"/>
            <w:rFonts w:asciiTheme="minorHAnsi" w:hAnsiTheme="minorHAnsi" w:cstheme="minorHAnsi"/>
            <w:lang w:val="es-ES"/>
          </w:rPr>
          <w:t>planificacio_local@gva.es</w:t>
        </w:r>
      </w:hyperlink>
      <w:r w:rsidRPr="002061B0" w:rsidR="002061B0">
        <w:rPr>
          <w:rFonts w:asciiTheme="minorHAnsi" w:hAnsiTheme="minorHAnsi" w:cstheme="minorHAnsi"/>
          <w:lang w:val="es-ES"/>
        </w:rPr>
        <w:t xml:space="preserve"> </w:t>
      </w:r>
    </w:p>
    <w:p w:rsidRPr="00BE3766" w:rsidR="00643BB4" w:rsidP="00643BB4" w:rsidRDefault="004F6B08" w14:paraId="72F37BCF" w14:textId="03B5ED1D">
      <w:pPr>
        <w:pStyle w:val="Subttulo"/>
        <w:rPr>
          <w:rFonts w:asciiTheme="minorHAnsi" w:hAnsiTheme="minorHAnsi" w:cstheme="minorHAnsi"/>
          <w:lang w:val="es-ES"/>
        </w:rPr>
      </w:pPr>
      <w:r w:rsidRPr="00BE3766">
        <w:rPr>
          <w:rFonts w:asciiTheme="minorHAnsi" w:hAnsiTheme="minorHAnsi" w:cstheme="minorHAnsi"/>
          <w:lang w:val="es-ES"/>
        </w:rPr>
        <w:t>Si no existe ninguno, deberá indicarse expresamente y deberán redactarse los correspondientes Planes de Evacuación, tal y como se indica en el apartado 5.9.6. del Plan.</w:t>
      </w:r>
    </w:p>
    <w:p w:rsidRPr="00BE3766" w:rsidR="00643BB4" w:rsidRDefault="00643BB4" w14:paraId="617B447B" w14:textId="77777777">
      <w:pPr>
        <w:jc w:val="left"/>
        <w:rPr>
          <w:rFonts w:asciiTheme="minorHAnsi" w:hAnsiTheme="minorHAnsi" w:cstheme="minorHAnsi"/>
          <w:b/>
          <w:color w:val="705690"/>
          <w:sz w:val="40"/>
        </w:rPr>
      </w:pPr>
      <w:r w:rsidRPr="00BE3766">
        <w:rPr>
          <w:rFonts w:asciiTheme="minorHAnsi" w:hAnsiTheme="minorHAnsi" w:cstheme="minorHAnsi"/>
          <w:sz w:val="40"/>
        </w:rPr>
        <w:br w:type="page"/>
      </w:r>
    </w:p>
    <w:p w:rsidRPr="00BE3766" w:rsidR="00927654" w:rsidP="001A28DA" w:rsidRDefault="00927654" w14:paraId="4EBE25F0" w14:textId="3AEBD1E8">
      <w:pPr>
        <w:pStyle w:val="Ttulo3"/>
        <w:jc w:val="right"/>
        <w:rPr>
          <w:rFonts w:asciiTheme="minorHAnsi" w:hAnsiTheme="minorHAnsi" w:cstheme="minorHAnsi"/>
          <w:sz w:val="40"/>
          <w:lang w:val="es-ES"/>
        </w:rPr>
      </w:pPr>
      <w:r w:rsidRPr="00BE3766">
        <w:rPr>
          <w:rFonts w:asciiTheme="minorHAnsi" w:hAnsiTheme="minorHAnsi" w:cstheme="minorHAnsi"/>
          <w:sz w:val="40"/>
          <w:lang w:val="es-ES"/>
        </w:rPr>
        <w:t>Anexo V</w:t>
      </w:r>
    </w:p>
    <w:p w:rsidRPr="00BE3766" w:rsidR="00927654" w:rsidP="001A28DA" w:rsidRDefault="00927654" w14:paraId="6FC23DFA" w14:textId="77777777">
      <w:pPr>
        <w:pStyle w:val="Ttulo3"/>
        <w:jc w:val="right"/>
        <w:rPr>
          <w:rFonts w:asciiTheme="minorHAnsi" w:hAnsiTheme="minorHAnsi" w:cstheme="minorHAnsi"/>
          <w:lang w:val="es-ES"/>
        </w:rPr>
      </w:pPr>
      <w:r w:rsidRPr="00BE3766">
        <w:rPr>
          <w:rFonts w:asciiTheme="minorHAnsi" w:hAnsiTheme="minorHAnsi" w:cstheme="minorHAnsi"/>
          <w:lang w:val="es-ES"/>
        </w:rPr>
        <w:t>Cartografía</w:t>
      </w:r>
    </w:p>
    <w:p w:rsidRPr="00BE3766" w:rsidR="00927654" w:rsidP="00927654" w:rsidRDefault="00927654" w14:paraId="09D09F34" w14:textId="77777777">
      <w:pPr>
        <w:rPr>
          <w:rFonts w:asciiTheme="minorHAnsi" w:hAnsiTheme="minorHAnsi" w:cstheme="minorHAnsi"/>
        </w:rPr>
      </w:pPr>
    </w:p>
    <w:p w:rsidRPr="00BE3766" w:rsidR="002D59C2" w:rsidP="006401C1" w:rsidRDefault="00A72233" w14:paraId="10DE903A" w14:textId="68BA4AED">
      <w:pPr>
        <w:pStyle w:val="Subttulo"/>
        <w:rPr>
          <w:rFonts w:asciiTheme="minorHAnsi" w:hAnsiTheme="minorHAnsi" w:cstheme="minorHAnsi"/>
          <w:lang w:val="es-ES"/>
        </w:rPr>
      </w:pPr>
      <w:r w:rsidRPr="00BE3766">
        <w:rPr>
          <w:rFonts w:asciiTheme="minorHAnsi" w:hAnsiTheme="minorHAnsi" w:cstheme="minorHAnsi"/>
          <w:lang w:val="es-ES"/>
        </w:rPr>
        <w:t xml:space="preserve">La cartografía del municipio se realizará de acuerdo con las </w:t>
      </w:r>
      <w:r w:rsidRPr="00BE3766" w:rsidR="00BA36C0">
        <w:rPr>
          <w:rFonts w:asciiTheme="minorHAnsi" w:hAnsiTheme="minorHAnsi" w:cstheme="minorHAnsi"/>
          <w:lang w:val="es-ES"/>
        </w:rPr>
        <w:t>i</w:t>
      </w:r>
      <w:r w:rsidRPr="00BE3766">
        <w:rPr>
          <w:rFonts w:asciiTheme="minorHAnsi" w:hAnsiTheme="minorHAnsi" w:cstheme="minorHAnsi"/>
          <w:lang w:val="es-ES"/>
        </w:rPr>
        <w:t>ndicaciones</w:t>
      </w:r>
      <w:r w:rsidRPr="00BE3766" w:rsidR="00BA36C0">
        <w:rPr>
          <w:rFonts w:asciiTheme="minorHAnsi" w:hAnsiTheme="minorHAnsi" w:cstheme="minorHAnsi"/>
          <w:lang w:val="es-ES"/>
        </w:rPr>
        <w:t xml:space="preserve"> </w:t>
      </w:r>
      <w:r w:rsidRPr="00BE3766" w:rsidR="00891584">
        <w:rPr>
          <w:rFonts w:asciiTheme="minorHAnsi" w:hAnsiTheme="minorHAnsi" w:cstheme="minorHAnsi"/>
          <w:lang w:val="es-ES"/>
        </w:rPr>
        <w:t>que se incluyen a continuación y</w:t>
      </w:r>
      <w:r w:rsidRPr="00BE3766">
        <w:rPr>
          <w:rFonts w:asciiTheme="minorHAnsi" w:hAnsiTheme="minorHAnsi" w:cstheme="minorHAnsi"/>
          <w:lang w:val="es-ES"/>
        </w:rPr>
        <w:t xml:space="preserve"> </w:t>
      </w:r>
      <w:r w:rsidRPr="00BE3766" w:rsidR="00E427A5">
        <w:rPr>
          <w:rFonts w:asciiTheme="minorHAnsi" w:hAnsiTheme="minorHAnsi" w:cstheme="minorHAnsi"/>
          <w:lang w:val="es-ES"/>
        </w:rPr>
        <w:t xml:space="preserve">con </w:t>
      </w:r>
      <w:r w:rsidRPr="00BE3766" w:rsidR="00290798">
        <w:rPr>
          <w:rFonts w:asciiTheme="minorHAnsi" w:hAnsiTheme="minorHAnsi" w:cstheme="minorHAnsi"/>
          <w:lang w:val="es-ES"/>
        </w:rPr>
        <w:t>los mapas</w:t>
      </w:r>
      <w:r w:rsidRPr="00BE3766" w:rsidR="008F7E1C">
        <w:rPr>
          <w:rFonts w:asciiTheme="minorHAnsi" w:hAnsiTheme="minorHAnsi" w:cstheme="minorHAnsi"/>
          <w:lang w:val="es-ES"/>
        </w:rPr>
        <w:t xml:space="preserve"> </w:t>
      </w:r>
      <w:r w:rsidRPr="00BE3766">
        <w:rPr>
          <w:rFonts w:asciiTheme="minorHAnsi" w:hAnsiTheme="minorHAnsi" w:cstheme="minorHAnsi"/>
          <w:lang w:val="es-ES"/>
        </w:rPr>
        <w:t xml:space="preserve">modelo </w:t>
      </w:r>
      <w:r w:rsidRPr="00BE3766" w:rsidR="008565E5">
        <w:rPr>
          <w:rFonts w:asciiTheme="minorHAnsi" w:hAnsiTheme="minorHAnsi" w:cstheme="minorHAnsi"/>
          <w:lang w:val="es-ES"/>
        </w:rPr>
        <w:t xml:space="preserve">de </w:t>
      </w:r>
      <w:r w:rsidRPr="00BE3766" w:rsidR="00766EFE">
        <w:rPr>
          <w:rFonts w:asciiTheme="minorHAnsi" w:hAnsiTheme="minorHAnsi" w:cstheme="minorHAnsi"/>
          <w:lang w:val="es-ES"/>
        </w:rPr>
        <w:t xml:space="preserve">la </w:t>
      </w:r>
      <w:r w:rsidRPr="00BE3766" w:rsidR="008565E5">
        <w:rPr>
          <w:rFonts w:asciiTheme="minorHAnsi" w:hAnsiTheme="minorHAnsi" w:cstheme="minorHAnsi"/>
          <w:lang w:val="es-ES"/>
        </w:rPr>
        <w:t xml:space="preserve">cartografía del </w:t>
      </w:r>
      <w:r w:rsidRPr="00BE3766" w:rsidR="0042064D">
        <w:rPr>
          <w:rFonts w:asciiTheme="minorHAnsi" w:hAnsiTheme="minorHAnsi" w:cstheme="minorHAnsi"/>
          <w:lang w:val="es-ES"/>
        </w:rPr>
        <w:t>PTME</w:t>
      </w:r>
      <w:r w:rsidRPr="00BE3766" w:rsidR="008565E5">
        <w:rPr>
          <w:rFonts w:asciiTheme="minorHAnsi" w:hAnsiTheme="minorHAnsi" w:cstheme="minorHAnsi"/>
          <w:lang w:val="es-ES"/>
        </w:rPr>
        <w:t xml:space="preserve"> </w:t>
      </w:r>
      <w:r w:rsidRPr="00BE3766" w:rsidR="00766EFE">
        <w:rPr>
          <w:rFonts w:asciiTheme="minorHAnsi" w:hAnsiTheme="minorHAnsi" w:cstheme="minorHAnsi"/>
          <w:lang w:val="es-ES"/>
        </w:rPr>
        <w:t xml:space="preserve">que se incluyen en </w:t>
      </w:r>
      <w:r w:rsidRPr="00BE3766" w:rsidR="002D59C2">
        <w:rPr>
          <w:rFonts w:asciiTheme="minorHAnsi" w:hAnsiTheme="minorHAnsi" w:cstheme="minorHAnsi"/>
          <w:lang w:val="es-ES"/>
        </w:rPr>
        <w:t xml:space="preserve">el apartado correspondiente en </w:t>
      </w:r>
      <w:hyperlink w:history="1" r:id="rId47">
        <w:r w:rsidRPr="00BE3766" w:rsidR="002D59C2">
          <w:rPr>
            <w:rStyle w:val="Hipervnculo"/>
            <w:rFonts w:asciiTheme="minorHAnsi" w:hAnsiTheme="minorHAnsi" w:cstheme="minorHAnsi"/>
            <w:lang w:val="es-ES"/>
          </w:rPr>
          <w:t>https://www.112cv.gva.es/es/guies-per-a-l-elaboracio-plans-locals</w:t>
        </w:r>
      </w:hyperlink>
    </w:p>
    <w:p w:rsidRPr="00BE3766" w:rsidR="00011CE5" w:rsidP="006401C1" w:rsidRDefault="00011CE5" w14:paraId="71DC27EB" w14:textId="0612B048">
      <w:pPr>
        <w:pStyle w:val="Subttulo"/>
        <w:rPr>
          <w:rFonts w:asciiTheme="minorHAnsi" w:hAnsiTheme="minorHAnsi" w:cstheme="minorHAnsi"/>
          <w:lang w:val="es-ES"/>
        </w:rPr>
      </w:pPr>
    </w:p>
    <w:p w:rsidRPr="00BE3766" w:rsidR="00BA36C0" w:rsidP="006401C1" w:rsidRDefault="00011CE5" w14:paraId="05115663" w14:textId="7D895D46">
      <w:pPr>
        <w:pStyle w:val="Subttulo"/>
        <w:rPr>
          <w:rFonts w:asciiTheme="minorHAnsi" w:hAnsiTheme="minorHAnsi" w:cstheme="minorHAnsi"/>
          <w:lang w:val="es-ES"/>
        </w:rPr>
      </w:pPr>
      <w:r w:rsidRPr="00BE3766">
        <w:rPr>
          <w:rFonts w:asciiTheme="minorHAnsi" w:hAnsiTheme="minorHAnsi" w:cstheme="minorHAnsi"/>
          <w:lang w:val="es-ES"/>
        </w:rPr>
        <w:t xml:space="preserve">Se </w:t>
      </w:r>
      <w:r w:rsidRPr="00BE3766" w:rsidR="002F6165">
        <w:rPr>
          <w:rFonts w:asciiTheme="minorHAnsi" w:hAnsiTheme="minorHAnsi" w:cstheme="minorHAnsi"/>
          <w:lang w:val="es-ES"/>
        </w:rPr>
        <w:t>añadir</w:t>
      </w:r>
      <w:r w:rsidRPr="00BE3766">
        <w:rPr>
          <w:rFonts w:asciiTheme="minorHAnsi" w:hAnsiTheme="minorHAnsi" w:cstheme="minorHAnsi"/>
          <w:lang w:val="es-ES"/>
        </w:rPr>
        <w:t xml:space="preserve">á </w:t>
      </w:r>
      <w:r w:rsidRPr="00BE3766" w:rsidR="002F6165">
        <w:rPr>
          <w:rFonts w:asciiTheme="minorHAnsi" w:hAnsiTheme="minorHAnsi" w:cstheme="minorHAnsi"/>
          <w:lang w:val="es-ES"/>
        </w:rPr>
        <w:t xml:space="preserve">en esta página </w:t>
      </w:r>
      <w:r w:rsidRPr="00BE3766">
        <w:rPr>
          <w:rFonts w:asciiTheme="minorHAnsi" w:hAnsiTheme="minorHAnsi" w:cstheme="minorHAnsi"/>
          <w:lang w:val="es-ES"/>
        </w:rPr>
        <w:t xml:space="preserve">un índice de los mapas elaborados, que incluirá el nº del </w:t>
      </w:r>
      <w:r w:rsidRPr="00BE3766" w:rsidR="00587E89">
        <w:rPr>
          <w:rFonts w:asciiTheme="minorHAnsi" w:hAnsiTheme="minorHAnsi" w:cstheme="minorHAnsi"/>
          <w:lang w:val="es-ES"/>
        </w:rPr>
        <w:t>mapa</w:t>
      </w:r>
      <w:r w:rsidRPr="00BE3766">
        <w:rPr>
          <w:rFonts w:asciiTheme="minorHAnsi" w:hAnsiTheme="minorHAnsi" w:cstheme="minorHAnsi"/>
          <w:lang w:val="es-ES"/>
        </w:rPr>
        <w:t xml:space="preserve"> y </w:t>
      </w:r>
      <w:r w:rsidRPr="00BE3766" w:rsidR="00587E89">
        <w:rPr>
          <w:rFonts w:asciiTheme="minorHAnsi" w:hAnsiTheme="minorHAnsi" w:cstheme="minorHAnsi"/>
          <w:lang w:val="es-ES"/>
        </w:rPr>
        <w:t xml:space="preserve">su </w:t>
      </w:r>
      <w:r w:rsidRPr="00BE3766">
        <w:rPr>
          <w:rFonts w:asciiTheme="minorHAnsi" w:hAnsiTheme="minorHAnsi" w:cstheme="minorHAnsi"/>
          <w:lang w:val="es-ES"/>
        </w:rPr>
        <w:t>denominación</w:t>
      </w:r>
      <w:r w:rsidRPr="00BE3766" w:rsidR="00587E89">
        <w:rPr>
          <w:rFonts w:asciiTheme="minorHAnsi" w:hAnsiTheme="minorHAnsi" w:cstheme="minorHAnsi"/>
          <w:lang w:val="es-ES"/>
        </w:rPr>
        <w:t>.</w:t>
      </w:r>
    </w:p>
    <w:p w:rsidRPr="00BE3766" w:rsidR="00011CE5" w:rsidP="00011CE5" w:rsidRDefault="00011CE5" w14:paraId="46F9E125" w14:textId="77777777">
      <w:pPr>
        <w:rPr>
          <w:rFonts w:asciiTheme="minorHAnsi" w:hAnsiTheme="minorHAnsi" w:cstheme="minorHAnsi"/>
          <w:lang w:eastAsia="x-none"/>
        </w:rPr>
      </w:pPr>
    </w:p>
    <w:p w:rsidRPr="00BE3766" w:rsidR="005304B2" w:rsidP="002D59C2" w:rsidRDefault="005304B2" w14:paraId="0A206606" w14:textId="77777777">
      <w:pPr>
        <w:pStyle w:val="Subttulo"/>
        <w:rPr>
          <w:rFonts w:asciiTheme="minorHAnsi" w:hAnsiTheme="minorHAnsi" w:cstheme="minorHAnsi"/>
          <w:b/>
          <w:bCs/>
          <w:lang w:val="es-ES"/>
        </w:rPr>
      </w:pPr>
      <w:bookmarkStart w:name="_Toc106785270" w:id="407"/>
      <w:r w:rsidRPr="00BE3766">
        <w:rPr>
          <w:rFonts w:asciiTheme="minorHAnsi" w:hAnsiTheme="minorHAnsi" w:cstheme="minorHAnsi"/>
          <w:b/>
          <w:bCs/>
          <w:lang w:val="es-ES"/>
        </w:rPr>
        <w:t>INDICACIONES GENERALES</w:t>
      </w:r>
      <w:bookmarkEnd w:id="407"/>
    </w:p>
    <w:p w:rsidRPr="00BE3766" w:rsidR="005304B2" w:rsidP="002D59C2" w:rsidRDefault="005304B2" w14:paraId="6C5CABC5" w14:textId="2816CB12">
      <w:pPr>
        <w:pStyle w:val="Subttulo"/>
        <w:rPr>
          <w:rFonts w:asciiTheme="minorHAnsi" w:hAnsiTheme="minorHAnsi" w:cstheme="minorHAnsi"/>
          <w:lang w:val="es-ES"/>
        </w:rPr>
      </w:pPr>
      <w:r w:rsidRPr="00BE3766">
        <w:rPr>
          <w:rFonts w:asciiTheme="minorHAnsi" w:hAnsiTheme="minorHAnsi" w:cstheme="minorHAnsi"/>
          <w:lang w:val="es-ES"/>
        </w:rPr>
        <w:t xml:space="preserve">La cartografía del municipio se realizará de acuerdo con las indicaciones generales que se detallan a continuación y con los mapas modelo que se adjuntan, teniendo siempre presente que la cartografía del </w:t>
      </w:r>
      <w:r w:rsidRPr="00BE3766" w:rsidR="0042064D">
        <w:rPr>
          <w:rFonts w:asciiTheme="minorHAnsi" w:hAnsiTheme="minorHAnsi" w:cstheme="minorHAnsi"/>
          <w:lang w:val="es-ES"/>
        </w:rPr>
        <w:t>PTME</w:t>
      </w:r>
      <w:r w:rsidRPr="00BE3766">
        <w:rPr>
          <w:rFonts w:asciiTheme="minorHAnsi" w:hAnsiTheme="minorHAnsi" w:cstheme="minorHAnsi"/>
          <w:lang w:val="es-ES"/>
        </w:rPr>
        <w:t xml:space="preserve"> tiene que ser útil y adecuada para la gestión de una emergencia:</w:t>
      </w:r>
    </w:p>
    <w:p w:rsidRPr="00BE3766" w:rsidR="005304B2" w:rsidP="002D59C2" w:rsidRDefault="005304B2" w14:paraId="3A369988" w14:textId="77777777">
      <w:pPr>
        <w:pStyle w:val="Subttulo"/>
        <w:rPr>
          <w:rFonts w:asciiTheme="minorHAnsi" w:hAnsiTheme="minorHAnsi" w:cstheme="minorHAnsi"/>
          <w:lang w:val="es-ES"/>
        </w:rPr>
      </w:pPr>
    </w:p>
    <w:p w:rsidRPr="00BE3766" w:rsidR="005304B2" w:rsidP="00563C3C" w:rsidRDefault="005304B2" w14:paraId="5BACBEB6" w14:textId="40442F9F">
      <w:pPr>
        <w:pStyle w:val="Subttulo"/>
        <w:numPr>
          <w:ilvl w:val="0"/>
          <w:numId w:val="114"/>
        </w:numPr>
        <w:rPr>
          <w:rFonts w:asciiTheme="minorHAnsi" w:hAnsiTheme="minorHAnsi" w:cstheme="minorHAnsi"/>
          <w:lang w:val="es-ES"/>
        </w:rPr>
      </w:pPr>
      <w:r w:rsidRPr="00BE3766">
        <w:rPr>
          <w:rFonts w:asciiTheme="minorHAnsi" w:hAnsiTheme="minorHAnsi" w:cstheme="minorHAnsi"/>
          <w:lang w:val="es-ES"/>
        </w:rPr>
        <w:t>Con carácter general, los mapas se elaborarán en formato PDF y pensando en su impresión en tamaño A3</w:t>
      </w:r>
      <w:r w:rsidRPr="00BE3766" w:rsidR="00947C3E">
        <w:rPr>
          <w:rFonts w:asciiTheme="minorHAnsi" w:hAnsiTheme="minorHAnsi" w:cstheme="minorHAnsi"/>
          <w:lang w:val="es-ES"/>
        </w:rPr>
        <w:t xml:space="preserve"> (se adaptará esta indicación a la realidad del municipio)</w:t>
      </w:r>
      <w:r w:rsidRPr="00BE3766" w:rsidR="005C7026">
        <w:rPr>
          <w:rFonts w:asciiTheme="minorHAnsi" w:hAnsiTheme="minorHAnsi" w:cstheme="minorHAnsi"/>
          <w:lang w:val="es-ES"/>
        </w:rPr>
        <w:t>.</w:t>
      </w:r>
    </w:p>
    <w:p w:rsidRPr="00BE3766" w:rsidR="005304B2" w:rsidP="00563C3C" w:rsidRDefault="005304B2" w14:paraId="0D1D30D3" w14:textId="77777777">
      <w:pPr>
        <w:pStyle w:val="Subttulo"/>
        <w:numPr>
          <w:ilvl w:val="0"/>
          <w:numId w:val="114"/>
        </w:numPr>
        <w:rPr>
          <w:rFonts w:asciiTheme="minorHAnsi" w:hAnsiTheme="minorHAnsi" w:cstheme="minorHAnsi"/>
          <w:lang w:val="es-ES"/>
        </w:rPr>
      </w:pPr>
      <w:r w:rsidRPr="00BE3766">
        <w:rPr>
          <w:rFonts w:asciiTheme="minorHAnsi" w:hAnsiTheme="minorHAnsi" w:cstheme="minorHAnsi"/>
          <w:lang w:val="es-ES"/>
        </w:rPr>
        <w:t xml:space="preserve">Los principios generales indicados se ajustarán para adaptarlos a la realidad del municipio. </w:t>
      </w:r>
    </w:p>
    <w:p w:rsidRPr="00BE3766" w:rsidR="005304B2" w:rsidP="00563C3C" w:rsidRDefault="005304B2" w14:paraId="33E6C6ED" w14:textId="77777777">
      <w:pPr>
        <w:pStyle w:val="Subttulo"/>
        <w:numPr>
          <w:ilvl w:val="0"/>
          <w:numId w:val="114"/>
        </w:numPr>
        <w:rPr>
          <w:rFonts w:asciiTheme="minorHAnsi" w:hAnsiTheme="minorHAnsi" w:cstheme="minorHAnsi"/>
          <w:lang w:val="es-ES"/>
        </w:rPr>
      </w:pPr>
      <w:r w:rsidRPr="00BE3766">
        <w:rPr>
          <w:rFonts w:asciiTheme="minorHAnsi" w:hAnsiTheme="minorHAnsi" w:cstheme="minorHAnsi"/>
          <w:lang w:val="es-ES"/>
        </w:rPr>
        <w:t xml:space="preserve">La escala debe ser adecuada para facilitar la visualización de los diferentes elementos. Siempre que sea necesario, además del mapa general, se realizarán encuadres parciales. </w:t>
      </w:r>
    </w:p>
    <w:p w:rsidRPr="00BE3766" w:rsidR="005304B2" w:rsidP="00563C3C" w:rsidRDefault="005304B2" w14:paraId="376A3562" w14:textId="77777777">
      <w:pPr>
        <w:pStyle w:val="Subttulo"/>
        <w:numPr>
          <w:ilvl w:val="0"/>
          <w:numId w:val="114"/>
        </w:numPr>
        <w:rPr>
          <w:rFonts w:asciiTheme="minorHAnsi" w:hAnsiTheme="minorHAnsi" w:cstheme="minorHAnsi"/>
          <w:lang w:val="es-ES"/>
        </w:rPr>
      </w:pPr>
      <w:r w:rsidRPr="00BE3766">
        <w:rPr>
          <w:rFonts w:asciiTheme="minorHAnsi" w:hAnsiTheme="minorHAnsi" w:cstheme="minorHAnsi"/>
          <w:lang w:val="es-ES"/>
        </w:rPr>
        <w:t>Se deben hacer mapas de encuadre de todos los núcleos de población del municipio.</w:t>
      </w:r>
    </w:p>
    <w:p w:rsidRPr="00BE3766" w:rsidR="005304B2" w:rsidP="00563C3C" w:rsidRDefault="005304B2" w14:paraId="008ECECA" w14:textId="77777777">
      <w:pPr>
        <w:pStyle w:val="Subttulo"/>
        <w:numPr>
          <w:ilvl w:val="0"/>
          <w:numId w:val="114"/>
        </w:numPr>
        <w:rPr>
          <w:rFonts w:asciiTheme="minorHAnsi" w:hAnsiTheme="minorHAnsi" w:cstheme="minorHAnsi"/>
          <w:lang w:val="es-ES"/>
        </w:rPr>
      </w:pPr>
      <w:r w:rsidRPr="00BE3766">
        <w:rPr>
          <w:rFonts w:asciiTheme="minorHAnsi" w:hAnsiTheme="minorHAnsi" w:cstheme="minorHAnsi"/>
          <w:lang w:val="es-ES"/>
        </w:rPr>
        <w:t>La cantidad de información que se incluye a cada mapa debe ser adecuada para facilitar su visualización: si es excesiva para facilitar su uso, es preferible elaborar varios mapas.</w:t>
      </w:r>
    </w:p>
    <w:p w:rsidRPr="00BE3766" w:rsidR="005304B2" w:rsidP="00563C3C" w:rsidRDefault="005304B2" w14:paraId="019FDB3A" w14:textId="77777777">
      <w:pPr>
        <w:pStyle w:val="Subttulo"/>
        <w:numPr>
          <w:ilvl w:val="0"/>
          <w:numId w:val="114"/>
        </w:numPr>
        <w:rPr>
          <w:rFonts w:asciiTheme="minorHAnsi" w:hAnsiTheme="minorHAnsi" w:cstheme="minorHAnsi"/>
          <w:lang w:val="es-ES"/>
        </w:rPr>
      </w:pPr>
      <w:r w:rsidRPr="00BE3766">
        <w:rPr>
          <w:rFonts w:asciiTheme="minorHAnsi" w:hAnsiTheme="minorHAnsi" w:cstheme="minorHAnsi"/>
          <w:lang w:val="es-ES"/>
        </w:rPr>
        <w:t>Los iconos que se utilizan tienen que ser visualmente fáciles de entender y se tienen que poder diferenciar unas otros (véase los mapas ejemplo adjuntos).</w:t>
      </w:r>
    </w:p>
    <w:p w:rsidRPr="00BE3766" w:rsidR="005304B2" w:rsidP="00563C3C" w:rsidRDefault="005304B2" w14:paraId="6CA9EA41" w14:textId="77777777">
      <w:pPr>
        <w:pStyle w:val="Subttulo"/>
        <w:numPr>
          <w:ilvl w:val="0"/>
          <w:numId w:val="114"/>
        </w:numPr>
        <w:rPr>
          <w:rFonts w:asciiTheme="minorHAnsi" w:hAnsiTheme="minorHAnsi" w:cstheme="minorHAnsi"/>
          <w:lang w:val="es-ES"/>
        </w:rPr>
      </w:pPr>
      <w:r w:rsidRPr="00BE3766">
        <w:rPr>
          <w:rFonts w:asciiTheme="minorHAnsi" w:hAnsiTheme="minorHAnsi" w:cstheme="minorHAnsi"/>
          <w:lang w:val="es-ES"/>
        </w:rPr>
        <w:t>Debe utilizarse la toponimia oficial de los municipios y el topónimo Comunitat Valenciana; en los municipios con topónimo oficial con doble denominación, se usará solo el topónimo en valenciano, para facilitar la lectura del texto y de la visualización de la cartografía.</w:t>
      </w:r>
    </w:p>
    <w:p w:rsidRPr="00BE3766" w:rsidR="005304B2" w:rsidP="00563C3C" w:rsidRDefault="005304B2" w14:paraId="4D8CAF11" w14:textId="77777777">
      <w:pPr>
        <w:pStyle w:val="Subttulo"/>
        <w:numPr>
          <w:ilvl w:val="0"/>
          <w:numId w:val="114"/>
        </w:numPr>
        <w:rPr>
          <w:rFonts w:asciiTheme="minorHAnsi" w:hAnsiTheme="minorHAnsi" w:cstheme="minorHAnsi"/>
          <w:lang w:val="es-ES"/>
        </w:rPr>
      </w:pPr>
      <w:r w:rsidRPr="00BE3766">
        <w:rPr>
          <w:rFonts w:asciiTheme="minorHAnsi" w:hAnsiTheme="minorHAnsi" w:cstheme="minorHAnsi"/>
          <w:lang w:val="es-ES"/>
        </w:rPr>
        <w:t>Debe incluir siempre una leyenda, la correspondiente escala y la orientación del norte geográfico.</w:t>
      </w:r>
    </w:p>
    <w:p w:rsidRPr="00BE3766" w:rsidR="005304B2" w:rsidP="00563C3C" w:rsidRDefault="005304B2" w14:paraId="2924FC9D" w14:textId="77777777">
      <w:pPr>
        <w:pStyle w:val="Subttulo"/>
        <w:numPr>
          <w:ilvl w:val="0"/>
          <w:numId w:val="114"/>
        </w:numPr>
        <w:rPr>
          <w:rFonts w:asciiTheme="minorHAnsi" w:hAnsiTheme="minorHAnsi" w:cstheme="minorHAnsi"/>
          <w:lang w:val="es-ES"/>
        </w:rPr>
      </w:pPr>
      <w:r w:rsidRPr="00BE3766">
        <w:rPr>
          <w:rFonts w:asciiTheme="minorHAnsi" w:hAnsiTheme="minorHAnsi" w:cstheme="minorHAnsi"/>
          <w:lang w:val="es-ES"/>
        </w:rPr>
        <w:t>Los municipios con un término municipal fragmentado o con una gran extensión harán un mapa general y tantos mapas parciales como sea necesario; y los numerarán como Mapa X.0, X.1, X.2, etc. y se añadirá el nombre correspondiente del núcleo o la zona del término municipal cartografiada)</w:t>
      </w:r>
    </w:p>
    <w:p w:rsidRPr="00BE3766" w:rsidR="005304B2" w:rsidP="00563C3C" w:rsidRDefault="005304B2" w14:paraId="0AFBD9EC" w14:textId="77777777">
      <w:pPr>
        <w:pStyle w:val="Subttulo"/>
        <w:numPr>
          <w:ilvl w:val="0"/>
          <w:numId w:val="114"/>
        </w:numPr>
        <w:rPr>
          <w:rFonts w:asciiTheme="minorHAnsi" w:hAnsiTheme="minorHAnsi" w:cstheme="minorHAnsi"/>
          <w:lang w:val="es-ES"/>
        </w:rPr>
      </w:pPr>
      <w:r w:rsidRPr="00BE3766">
        <w:rPr>
          <w:rFonts w:asciiTheme="minorHAnsi" w:hAnsiTheme="minorHAnsi" w:cstheme="minorHAnsi"/>
          <w:lang w:val="es-ES"/>
        </w:rPr>
        <w:t>Sistema Geodésico de Referencia: ETRS89</w:t>
      </w:r>
    </w:p>
    <w:p w:rsidRPr="00BE3766" w:rsidR="005304B2" w:rsidP="00563C3C" w:rsidRDefault="005304B2" w14:paraId="7AE3DFC3" w14:textId="77777777">
      <w:pPr>
        <w:pStyle w:val="Subttulo"/>
        <w:numPr>
          <w:ilvl w:val="0"/>
          <w:numId w:val="114"/>
        </w:numPr>
        <w:rPr>
          <w:rFonts w:asciiTheme="minorHAnsi" w:hAnsiTheme="minorHAnsi" w:cstheme="minorHAnsi"/>
          <w:lang w:val="es-ES"/>
        </w:rPr>
      </w:pPr>
      <w:r w:rsidRPr="00BE3766">
        <w:rPr>
          <w:rFonts w:asciiTheme="minorHAnsi" w:hAnsiTheme="minorHAnsi" w:cstheme="minorHAnsi"/>
          <w:lang w:val="es-ES"/>
        </w:rPr>
        <w:t>Coordenadas en Proyección UTM, Huso 30. Mostrar su cuadrícula con el espaciamiento adecuado a la escala, mostrando las coordenadas correspondientes en los márgenes del mapa.</w:t>
      </w:r>
    </w:p>
    <w:p w:rsidR="00DF3B83" w:rsidP="00563C3C" w:rsidRDefault="005304B2" w14:paraId="67851D27" w14:textId="77777777">
      <w:pPr>
        <w:pStyle w:val="Subttulo"/>
        <w:numPr>
          <w:ilvl w:val="0"/>
          <w:numId w:val="114"/>
        </w:numPr>
        <w:rPr>
          <w:rFonts w:asciiTheme="minorHAnsi" w:hAnsiTheme="minorHAnsi" w:cstheme="minorHAnsi"/>
          <w:lang w:val="es-ES"/>
        </w:rPr>
      </w:pPr>
      <w:r w:rsidRPr="00BE3766">
        <w:rPr>
          <w:rFonts w:asciiTheme="minorHAnsi" w:hAnsiTheme="minorHAnsi" w:cstheme="minorHAnsi"/>
          <w:lang w:val="es-ES"/>
        </w:rPr>
        <w:t>Para la representación de la iconografía se seguirá la Guía de Iconografía elaborada por la AVSRE, sin perjuicio de que se puedan añadir otros nuevos no previstos inicialmente.</w:t>
      </w:r>
      <w:r w:rsidR="00DF3B83">
        <w:rPr>
          <w:rFonts w:asciiTheme="minorHAnsi" w:hAnsiTheme="minorHAnsi" w:cstheme="minorHAnsi"/>
          <w:lang w:val="es-ES"/>
        </w:rPr>
        <w:t xml:space="preserve"> </w:t>
      </w:r>
    </w:p>
    <w:p w:rsidR="005304B2" w:rsidP="00563C3C" w:rsidRDefault="00DF3B83" w14:paraId="585C98AD" w14:textId="6F292237">
      <w:pPr>
        <w:pStyle w:val="Subttulo"/>
        <w:numPr>
          <w:ilvl w:val="0"/>
          <w:numId w:val="114"/>
        </w:numPr>
        <w:rPr>
          <w:rFonts w:asciiTheme="minorHAnsi" w:hAnsiTheme="minorHAnsi" w:cstheme="minorHAnsi"/>
          <w:lang w:val="es-ES"/>
        </w:rPr>
      </w:pPr>
      <w:r>
        <w:rPr>
          <w:rFonts w:asciiTheme="minorHAnsi" w:hAnsiTheme="minorHAnsi" w:cstheme="minorHAnsi"/>
          <w:lang w:val="es-ES"/>
        </w:rPr>
        <w:t>Existe un ejemplo de mapas PTME que se puede descargar en la carpeta correspondiente de</w:t>
      </w:r>
      <w:r w:rsidR="005C17C5">
        <w:rPr>
          <w:rFonts w:asciiTheme="minorHAnsi" w:hAnsiTheme="minorHAnsi" w:cstheme="minorHAnsi"/>
          <w:lang w:val="es-ES"/>
        </w:rPr>
        <w:t xml:space="preserve"> </w:t>
      </w:r>
      <w:r>
        <w:rPr>
          <w:rFonts w:asciiTheme="minorHAnsi" w:hAnsiTheme="minorHAnsi" w:cstheme="minorHAnsi"/>
          <w:lang w:val="es-ES"/>
        </w:rPr>
        <w:t xml:space="preserve"> </w:t>
      </w:r>
      <w:hyperlink w:history="1" r:id="rId48">
        <w:r w:rsidRPr="008B26B3" w:rsidR="005C17C5">
          <w:rPr>
            <w:rStyle w:val="Hipervnculo"/>
            <w:rFonts w:asciiTheme="minorHAnsi" w:hAnsiTheme="minorHAnsi" w:cstheme="minorHAnsi"/>
            <w:lang w:val="es-ES"/>
          </w:rPr>
          <w:t>https://www.112cv.gva.es/es/guies-per-a-l-elaboracio-plans-locals</w:t>
        </w:r>
      </w:hyperlink>
    </w:p>
    <w:p w:rsidRPr="00BE3766" w:rsidR="00FC45C8" w:rsidRDefault="00FC45C8" w14:paraId="740D4450" w14:textId="77777777">
      <w:pPr>
        <w:jc w:val="left"/>
        <w:rPr>
          <w:rFonts w:asciiTheme="minorHAnsi" w:hAnsiTheme="minorHAnsi" w:cstheme="minorHAnsi"/>
        </w:rPr>
      </w:pPr>
      <w:r w:rsidRPr="00BE3766">
        <w:rPr>
          <w:rFonts w:asciiTheme="minorHAnsi" w:hAnsiTheme="minorHAnsi" w:cstheme="minorHAnsi"/>
        </w:rPr>
        <w:br w:type="page"/>
      </w:r>
    </w:p>
    <w:p w:rsidRPr="00BE3766" w:rsidR="005304B2" w:rsidP="00FC45C8" w:rsidRDefault="005304B2" w14:paraId="5DBAA10C" w14:textId="4BBB85EA">
      <w:pPr>
        <w:pStyle w:val="Subttulo"/>
        <w:rPr>
          <w:rFonts w:asciiTheme="minorHAnsi" w:hAnsiTheme="minorHAnsi" w:cstheme="minorHAnsi"/>
          <w:lang w:val="es-ES"/>
        </w:rPr>
      </w:pPr>
      <w:r w:rsidRPr="00BE3766">
        <w:rPr>
          <w:rFonts w:asciiTheme="minorHAnsi" w:hAnsiTheme="minorHAnsi" w:cstheme="minorHAnsi"/>
          <w:lang w:val="es-ES"/>
        </w:rPr>
        <w:t>Para la representación de las infraestructuras, servicios y equipamientos en el término municipal y en los diversos núcleos urbanos, los redactores del Plan aportarán una capa de información geográfica con las siguientes características:</w:t>
      </w:r>
    </w:p>
    <w:p w:rsidRPr="00BE3766" w:rsidR="005304B2" w:rsidP="00563C3C" w:rsidRDefault="005304B2" w14:paraId="2038B61C" w14:textId="77777777">
      <w:pPr>
        <w:pStyle w:val="Subttulo"/>
        <w:numPr>
          <w:ilvl w:val="0"/>
          <w:numId w:val="114"/>
        </w:numPr>
        <w:rPr>
          <w:rFonts w:asciiTheme="minorHAnsi" w:hAnsiTheme="minorHAnsi" w:cstheme="minorHAnsi"/>
          <w:lang w:val="es-ES"/>
        </w:rPr>
      </w:pPr>
      <w:r w:rsidRPr="00BE3766">
        <w:rPr>
          <w:rFonts w:asciiTheme="minorHAnsi" w:hAnsiTheme="minorHAnsi" w:cstheme="minorHAnsi"/>
          <w:lang w:val="es-ES"/>
        </w:rPr>
        <w:t xml:space="preserve">Formato: SHP </w:t>
      </w:r>
    </w:p>
    <w:p w:rsidRPr="00BE3766" w:rsidR="005304B2" w:rsidP="00563C3C" w:rsidRDefault="005304B2" w14:paraId="3AAF0C57" w14:textId="77777777">
      <w:pPr>
        <w:pStyle w:val="Subttulo"/>
        <w:numPr>
          <w:ilvl w:val="0"/>
          <w:numId w:val="114"/>
        </w:numPr>
        <w:rPr>
          <w:rFonts w:asciiTheme="minorHAnsi" w:hAnsiTheme="minorHAnsi" w:cstheme="minorHAnsi"/>
          <w:lang w:val="es-ES"/>
        </w:rPr>
      </w:pPr>
      <w:r w:rsidRPr="00BE3766">
        <w:rPr>
          <w:rFonts w:asciiTheme="minorHAnsi" w:hAnsiTheme="minorHAnsi" w:cstheme="minorHAnsi"/>
          <w:lang w:val="es-ES"/>
        </w:rPr>
        <w:t>Sistema Geodésico de Referencia: ETRS89</w:t>
      </w:r>
    </w:p>
    <w:p w:rsidRPr="00BE3766" w:rsidR="005304B2" w:rsidP="00563C3C" w:rsidRDefault="005304B2" w14:paraId="687939F9" w14:textId="77777777">
      <w:pPr>
        <w:pStyle w:val="Subttulo"/>
        <w:numPr>
          <w:ilvl w:val="0"/>
          <w:numId w:val="114"/>
        </w:numPr>
        <w:rPr>
          <w:rFonts w:asciiTheme="minorHAnsi" w:hAnsiTheme="minorHAnsi" w:cstheme="minorHAnsi"/>
          <w:lang w:val="es-ES"/>
        </w:rPr>
      </w:pPr>
      <w:r w:rsidRPr="00BE3766">
        <w:rPr>
          <w:rFonts w:asciiTheme="minorHAnsi" w:hAnsiTheme="minorHAnsi" w:cstheme="minorHAnsi"/>
          <w:lang w:val="es-ES"/>
        </w:rPr>
        <w:t>Proyección cartográfica: UTM, Huso 30</w:t>
      </w:r>
    </w:p>
    <w:p w:rsidRPr="00BE3766" w:rsidR="005304B2" w:rsidP="00563C3C" w:rsidRDefault="005304B2" w14:paraId="0DB1F388" w14:textId="7C87F0DF">
      <w:pPr>
        <w:pStyle w:val="Subttulo"/>
        <w:numPr>
          <w:ilvl w:val="0"/>
          <w:numId w:val="114"/>
        </w:numPr>
        <w:rPr>
          <w:rFonts w:asciiTheme="minorHAnsi" w:hAnsiTheme="minorHAnsi" w:cstheme="minorHAnsi"/>
          <w:lang w:val="es-ES"/>
        </w:rPr>
      </w:pPr>
      <w:r w:rsidRPr="00BE3766">
        <w:rPr>
          <w:rFonts w:asciiTheme="minorHAnsi" w:hAnsiTheme="minorHAnsi" w:cstheme="minorHAnsi"/>
          <w:lang w:val="es-ES"/>
        </w:rPr>
        <w:t xml:space="preserve">Tipo de geometría: punto.  A efectos del </w:t>
      </w:r>
      <w:r w:rsidRPr="00BE3766" w:rsidR="0042064D">
        <w:rPr>
          <w:rFonts w:asciiTheme="minorHAnsi" w:hAnsiTheme="minorHAnsi" w:cstheme="minorHAnsi"/>
          <w:lang w:val="es-ES"/>
        </w:rPr>
        <w:t>PTME</w:t>
      </w:r>
      <w:r w:rsidRPr="00BE3766">
        <w:rPr>
          <w:rFonts w:asciiTheme="minorHAnsi" w:hAnsiTheme="minorHAnsi" w:cstheme="minorHAnsi"/>
          <w:lang w:val="es-ES"/>
        </w:rPr>
        <w:t xml:space="preserve"> será suficiente ubicarlos con entidades de tipo puntual. Adicionalmente pueden recurrirse a entidades lineales o poligonales si resulta más adecuado por la escala de representación o por el tipo de enclave, en estos casos se aportarán también las capas con otros tipos de geometría. </w:t>
      </w:r>
    </w:p>
    <w:p w:rsidRPr="00BE3766" w:rsidR="005304B2" w:rsidP="00563C3C" w:rsidRDefault="005304B2" w14:paraId="7ED8555C" w14:textId="77777777">
      <w:pPr>
        <w:pStyle w:val="Subttulo"/>
        <w:numPr>
          <w:ilvl w:val="0"/>
          <w:numId w:val="114"/>
        </w:numPr>
        <w:rPr>
          <w:rFonts w:asciiTheme="minorHAnsi" w:hAnsiTheme="minorHAnsi" w:cstheme="minorHAnsi"/>
          <w:lang w:val="es-ES"/>
        </w:rPr>
      </w:pPr>
      <w:r w:rsidRPr="00BE3766">
        <w:rPr>
          <w:rFonts w:asciiTheme="minorHAnsi" w:hAnsiTheme="minorHAnsi" w:cstheme="minorHAnsi"/>
          <w:lang w:val="es-ES"/>
        </w:rPr>
        <w:t>Atributos: Se incluirá al menos un atributo de tipo número entero para almacenar el código de cada fenómeno. La AVSRE proporcionará una lista cerrada de los valores que pueda tomar, sin perjuicio de que se añadan otros nuevos no previstos inicialmente.</w:t>
      </w:r>
    </w:p>
    <w:p w:rsidRPr="00BE3766" w:rsidR="005304B2" w:rsidP="00563C3C" w:rsidRDefault="005304B2" w14:paraId="4C4FAA06" w14:textId="77777777">
      <w:pPr>
        <w:pStyle w:val="Subttulo"/>
        <w:numPr>
          <w:ilvl w:val="0"/>
          <w:numId w:val="114"/>
        </w:numPr>
        <w:rPr>
          <w:rFonts w:asciiTheme="minorHAnsi" w:hAnsiTheme="minorHAnsi" w:cstheme="minorHAnsi"/>
          <w:lang w:val="es-ES"/>
        </w:rPr>
      </w:pPr>
      <w:r w:rsidRPr="00BE3766">
        <w:rPr>
          <w:rFonts w:asciiTheme="minorHAnsi" w:hAnsiTheme="minorHAnsi" w:cstheme="minorHAnsi"/>
          <w:lang w:val="es-ES"/>
        </w:rPr>
        <w:t xml:space="preserve">Simbología: Se simbolizará mediante el atributo anterior, utilizando los iconos proporcionados por la AVSRE, sin perjuicio de que se añadan otros nuevos no previstos inicialmente. </w:t>
      </w:r>
    </w:p>
    <w:p w:rsidRPr="00BE3766" w:rsidR="005304B2" w:rsidP="005304B2" w:rsidRDefault="005304B2" w14:paraId="273A8EE9" w14:textId="77777777">
      <w:pPr>
        <w:rPr>
          <w:rFonts w:asciiTheme="minorHAnsi" w:hAnsiTheme="minorHAnsi" w:cstheme="minorHAnsi"/>
        </w:rPr>
      </w:pPr>
    </w:p>
    <w:p w:rsidRPr="00BE3766" w:rsidR="005304B2" w:rsidP="005B24E9" w:rsidRDefault="005304B2" w14:paraId="0C89353F" w14:textId="77777777">
      <w:pPr>
        <w:pStyle w:val="Subttulo"/>
        <w:rPr>
          <w:rFonts w:asciiTheme="minorHAnsi" w:hAnsiTheme="minorHAnsi" w:cstheme="minorHAnsi"/>
          <w:b/>
          <w:bCs/>
          <w:lang w:val="es-ES"/>
        </w:rPr>
      </w:pPr>
      <w:r w:rsidRPr="00BE3766">
        <w:rPr>
          <w:rFonts w:asciiTheme="minorHAnsi" w:hAnsiTheme="minorHAnsi" w:cstheme="minorHAnsi"/>
          <w:b/>
          <w:bCs/>
          <w:lang w:val="es-ES"/>
        </w:rPr>
        <w:t>Iconos elaborados por la AVSRE:</w:t>
      </w:r>
    </w:p>
    <w:p w:rsidRPr="00BE3766" w:rsidR="005304B2" w:rsidP="005B24E9" w:rsidRDefault="005304B2" w14:paraId="6D4A9092" w14:textId="77777777">
      <w:pPr>
        <w:pStyle w:val="Subttulo"/>
        <w:rPr>
          <w:rFonts w:asciiTheme="minorHAnsi" w:hAnsiTheme="minorHAnsi" w:cstheme="minorHAnsi"/>
          <w:lang w:val="es-ES"/>
        </w:rPr>
      </w:pPr>
      <w:r w:rsidRPr="00BE3766">
        <w:rPr>
          <w:rFonts w:asciiTheme="minorHAnsi" w:hAnsiTheme="minorHAnsi" w:cstheme="minorHAnsi"/>
          <w:lang w:val="es-ES"/>
        </w:rPr>
        <w:t xml:space="preserve">Se recomienda la representación de los iconos en formato svg en el software QGIS. </w:t>
      </w:r>
    </w:p>
    <w:p w:rsidRPr="00BE3766" w:rsidR="005304B2" w:rsidP="005B24E9" w:rsidRDefault="005304B2" w14:paraId="6F1CF39D" w14:textId="77777777">
      <w:pPr>
        <w:pStyle w:val="Subttulo"/>
        <w:rPr>
          <w:rFonts w:asciiTheme="minorHAnsi" w:hAnsiTheme="minorHAnsi" w:cstheme="minorHAnsi"/>
          <w:lang w:val="es-ES"/>
        </w:rPr>
      </w:pPr>
      <w:r w:rsidRPr="00BE3766">
        <w:rPr>
          <w:rFonts w:asciiTheme="minorHAnsi" w:hAnsiTheme="minorHAnsi" w:cstheme="minorHAnsi"/>
          <w:lang w:val="es-ES"/>
        </w:rPr>
        <w:t>En la carpeta de iconos se incluye:</w:t>
      </w:r>
    </w:p>
    <w:p w:rsidRPr="00BE3766" w:rsidR="005304B2" w:rsidP="005B24E9" w:rsidRDefault="005304B2" w14:paraId="44BAC52C" w14:textId="0FB15652">
      <w:pPr>
        <w:pStyle w:val="Subttulo"/>
        <w:rPr>
          <w:rFonts w:asciiTheme="minorHAnsi" w:hAnsiTheme="minorHAnsi" w:cstheme="minorHAnsi"/>
          <w:lang w:val="es-ES"/>
        </w:rPr>
      </w:pPr>
      <w:r w:rsidRPr="00BE3766">
        <w:rPr>
          <w:rFonts w:asciiTheme="minorHAnsi" w:hAnsiTheme="minorHAnsi" w:cstheme="minorHAnsi"/>
          <w:lang w:val="es-ES"/>
        </w:rPr>
        <w:t xml:space="preserve">- Un proyecto.qgs de QGIS con una capa iconos.shp de muestra en la que se han representado los iconos de </w:t>
      </w:r>
      <w:r w:rsidRPr="00BE3766" w:rsidR="0042064D">
        <w:rPr>
          <w:rFonts w:asciiTheme="minorHAnsi" w:hAnsiTheme="minorHAnsi" w:cstheme="minorHAnsi"/>
          <w:lang w:val="es-ES"/>
        </w:rPr>
        <w:t>PTME</w:t>
      </w:r>
      <w:r w:rsidRPr="00BE3766">
        <w:rPr>
          <w:rFonts w:asciiTheme="minorHAnsi" w:hAnsiTheme="minorHAnsi" w:cstheme="minorHAnsi"/>
          <w:lang w:val="es-ES"/>
        </w:rPr>
        <w:t xml:space="preserve"> y PAM y la leyenda correspondiente, y que puede utilizarse como plantilla para los distintos grupos de iconos. </w:t>
      </w:r>
    </w:p>
    <w:p w:rsidRPr="00BE3766" w:rsidR="005304B2" w:rsidP="005B24E9" w:rsidRDefault="005304B2" w14:paraId="4C2AFBA1" w14:textId="77777777">
      <w:pPr>
        <w:pStyle w:val="Subttulo"/>
        <w:rPr>
          <w:rFonts w:asciiTheme="minorHAnsi" w:hAnsiTheme="minorHAnsi" w:cstheme="minorHAnsi"/>
          <w:lang w:val="es-ES"/>
        </w:rPr>
      </w:pPr>
      <w:r w:rsidRPr="00BE3766">
        <w:rPr>
          <w:rFonts w:asciiTheme="minorHAnsi" w:hAnsiTheme="minorHAnsi" w:cstheme="minorHAnsi"/>
          <w:lang w:val="es-ES"/>
        </w:rPr>
        <w:t>- Un archivo qml de QGIS con la simbología y leyenda indicada en el párrafo anterior, se puede exportar en otros proyectos QGIS.</w:t>
      </w:r>
    </w:p>
    <w:p w:rsidRPr="00BE3766" w:rsidR="005304B2" w:rsidP="005B24E9" w:rsidRDefault="005304B2" w14:paraId="44B4D60A" w14:textId="77777777">
      <w:pPr>
        <w:pStyle w:val="Subttulo"/>
        <w:rPr>
          <w:rFonts w:asciiTheme="minorHAnsi" w:hAnsiTheme="minorHAnsi" w:cstheme="minorHAnsi"/>
          <w:lang w:val="es-ES"/>
        </w:rPr>
      </w:pPr>
      <w:r w:rsidRPr="00BE3766">
        <w:rPr>
          <w:rFonts w:asciiTheme="minorHAnsi" w:hAnsiTheme="minorHAnsi" w:cstheme="minorHAnsi"/>
          <w:lang w:val="es-ES"/>
        </w:rPr>
        <w:t>En la mayoría de los casos se deberá redireccionar la ruta de la carpeta donde se encuentre el archivo svg de cada icono para que se represente correctamente.</w:t>
      </w:r>
    </w:p>
    <w:p w:rsidRPr="00BE3766" w:rsidR="005304B2" w:rsidP="005B24E9" w:rsidRDefault="005304B2" w14:paraId="68840E41" w14:textId="77777777">
      <w:pPr>
        <w:pStyle w:val="Subttulo"/>
        <w:rPr>
          <w:rFonts w:asciiTheme="minorHAnsi" w:hAnsiTheme="minorHAnsi" w:cstheme="minorHAnsi"/>
          <w:lang w:val="es-ES"/>
        </w:rPr>
      </w:pPr>
    </w:p>
    <w:p w:rsidRPr="00BE3766" w:rsidR="005304B2" w:rsidP="005B24E9" w:rsidRDefault="005304B2" w14:paraId="4F516F53" w14:textId="56D9E934">
      <w:pPr>
        <w:pStyle w:val="Subttulo"/>
        <w:ind w:firstLine="567"/>
        <w:rPr>
          <w:rFonts w:asciiTheme="minorHAnsi" w:hAnsiTheme="minorHAnsi" w:cstheme="minorHAnsi"/>
          <w:lang w:val="es-ES"/>
        </w:rPr>
      </w:pPr>
      <w:r w:rsidRPr="00BE3766">
        <w:rPr>
          <w:rFonts w:asciiTheme="minorHAnsi" w:hAnsiTheme="minorHAnsi" w:cstheme="minorHAnsi"/>
          <w:lang w:val="es-ES"/>
        </w:rPr>
        <w:t xml:space="preserve">Se ponen a disposición los iconos también en formato JPEG, puesto que </w:t>
      </w:r>
      <w:r w:rsidRPr="00BE3766" w:rsidR="006E37DD">
        <w:rPr>
          <w:rFonts w:asciiTheme="minorHAnsi" w:hAnsiTheme="minorHAnsi" w:cstheme="minorHAnsi"/>
          <w:lang w:val="es-ES"/>
        </w:rPr>
        <w:t>otros softwares</w:t>
      </w:r>
      <w:r w:rsidRPr="00BE3766">
        <w:rPr>
          <w:rFonts w:asciiTheme="minorHAnsi" w:hAnsiTheme="minorHAnsi" w:cstheme="minorHAnsi"/>
          <w:lang w:val="es-ES"/>
        </w:rPr>
        <w:t xml:space="preserve"> GIS también permiten representar las entidades puntuales con este formato.</w:t>
      </w:r>
    </w:p>
    <w:p w:rsidRPr="00BE3766" w:rsidR="005304B2" w:rsidP="005304B2" w:rsidRDefault="005304B2" w14:paraId="0228B007" w14:textId="77777777">
      <w:pPr>
        <w:rPr>
          <w:rFonts w:asciiTheme="minorHAnsi" w:hAnsiTheme="minorHAnsi" w:cstheme="minorHAnsi"/>
        </w:rPr>
      </w:pPr>
    </w:p>
    <w:p w:rsidRPr="00BE3766" w:rsidR="00874F9D" w:rsidRDefault="00874F9D" w14:paraId="6FFA9CD8" w14:textId="77777777">
      <w:pPr>
        <w:jc w:val="left"/>
        <w:rPr>
          <w:rFonts w:asciiTheme="minorHAnsi" w:hAnsiTheme="minorHAnsi" w:cstheme="minorHAnsi"/>
        </w:rPr>
      </w:pPr>
      <w:r w:rsidRPr="00BE3766">
        <w:rPr>
          <w:rFonts w:asciiTheme="minorHAnsi" w:hAnsiTheme="minorHAnsi" w:cstheme="minorHAnsi"/>
        </w:rPr>
        <w:br w:type="page"/>
      </w:r>
    </w:p>
    <w:p w:rsidRPr="00BE3766" w:rsidR="005304B2" w:rsidP="004220E9" w:rsidRDefault="005304B2" w14:paraId="6DF5AD18" w14:textId="08B702FF">
      <w:pPr>
        <w:pStyle w:val="Subttulo"/>
        <w:rPr>
          <w:rFonts w:asciiTheme="minorHAnsi" w:hAnsiTheme="minorHAnsi" w:cstheme="minorHAnsi"/>
          <w:lang w:val="es-ES"/>
        </w:rPr>
      </w:pPr>
      <w:r w:rsidRPr="00BE3766">
        <w:rPr>
          <w:rFonts w:asciiTheme="minorHAnsi" w:hAnsiTheme="minorHAnsi" w:cstheme="minorHAnsi"/>
          <w:lang w:val="es-ES"/>
        </w:rPr>
        <w:t>El conjunto de mapas general a elaborar será el siguiente:</w:t>
      </w:r>
    </w:p>
    <w:p w:rsidRPr="00BE3766" w:rsidR="005304B2" w:rsidP="004220E9" w:rsidRDefault="005304B2" w14:paraId="04FE668A" w14:textId="77777777">
      <w:pPr>
        <w:pStyle w:val="Subttulo"/>
        <w:ind w:firstLine="567"/>
        <w:rPr>
          <w:rFonts w:asciiTheme="minorHAnsi" w:hAnsiTheme="minorHAnsi" w:cstheme="minorHAnsi"/>
          <w:lang w:val="es-ES"/>
        </w:rPr>
      </w:pPr>
    </w:p>
    <w:p w:rsidRPr="00BE3766" w:rsidR="005304B2" w:rsidP="00563C3C" w:rsidRDefault="005304B2" w14:paraId="2EB06711" w14:textId="77777777">
      <w:pPr>
        <w:pStyle w:val="Subttulo"/>
        <w:numPr>
          <w:ilvl w:val="0"/>
          <w:numId w:val="115"/>
        </w:numPr>
        <w:rPr>
          <w:rFonts w:asciiTheme="minorHAnsi" w:hAnsiTheme="minorHAnsi" w:cstheme="minorHAnsi"/>
          <w:lang w:val="es-ES"/>
        </w:rPr>
      </w:pPr>
      <w:r w:rsidRPr="00BE3766">
        <w:rPr>
          <w:rFonts w:asciiTheme="minorHAnsi" w:hAnsiTheme="minorHAnsi" w:cstheme="minorHAnsi"/>
          <w:lang w:val="es-ES"/>
        </w:rPr>
        <w:t xml:space="preserve">MAPA 1 - SITUACIÓN DEL TÉRMINO MUNICIPAL </w:t>
      </w:r>
    </w:p>
    <w:p w:rsidRPr="00BE3766" w:rsidR="005304B2" w:rsidP="00563C3C" w:rsidRDefault="005304B2" w14:paraId="406ED416" w14:textId="77777777">
      <w:pPr>
        <w:pStyle w:val="Subttulo"/>
        <w:numPr>
          <w:ilvl w:val="0"/>
          <w:numId w:val="115"/>
        </w:numPr>
        <w:rPr>
          <w:rFonts w:asciiTheme="minorHAnsi" w:hAnsiTheme="minorHAnsi" w:cstheme="minorHAnsi"/>
          <w:lang w:val="es-ES"/>
        </w:rPr>
      </w:pPr>
      <w:r w:rsidRPr="00BE3766">
        <w:rPr>
          <w:rFonts w:asciiTheme="minorHAnsi" w:hAnsiTheme="minorHAnsi" w:cstheme="minorHAnsi"/>
          <w:lang w:val="es-ES"/>
        </w:rPr>
        <w:t xml:space="preserve">MAPA 2 - MEDIO FISICO </w:t>
      </w:r>
    </w:p>
    <w:p w:rsidRPr="00BE3766" w:rsidR="005304B2" w:rsidP="00563C3C" w:rsidRDefault="005304B2" w14:paraId="76CB32D2" w14:textId="77777777">
      <w:pPr>
        <w:pStyle w:val="Subttulo"/>
        <w:numPr>
          <w:ilvl w:val="0"/>
          <w:numId w:val="115"/>
        </w:numPr>
        <w:rPr>
          <w:rFonts w:asciiTheme="minorHAnsi" w:hAnsiTheme="minorHAnsi" w:cstheme="minorHAnsi"/>
          <w:lang w:val="es-ES"/>
        </w:rPr>
      </w:pPr>
      <w:r w:rsidRPr="00BE3766">
        <w:rPr>
          <w:rFonts w:asciiTheme="minorHAnsi" w:hAnsiTheme="minorHAnsi" w:cstheme="minorHAnsi"/>
          <w:lang w:val="es-ES"/>
        </w:rPr>
        <w:t xml:space="preserve">MAPA 3 - INFRAESTRUCTURAS EN EL TÉRMINO MUNICIPAL </w:t>
      </w:r>
    </w:p>
    <w:p w:rsidRPr="00BE3766" w:rsidR="005304B2" w:rsidP="00563C3C" w:rsidRDefault="005304B2" w14:paraId="6C699287" w14:textId="77777777">
      <w:pPr>
        <w:pStyle w:val="Subttulo"/>
        <w:numPr>
          <w:ilvl w:val="0"/>
          <w:numId w:val="115"/>
        </w:numPr>
        <w:rPr>
          <w:rFonts w:asciiTheme="minorHAnsi" w:hAnsiTheme="minorHAnsi" w:cstheme="minorHAnsi"/>
          <w:lang w:val="es-ES"/>
        </w:rPr>
      </w:pPr>
      <w:r w:rsidRPr="00BE3766">
        <w:rPr>
          <w:rFonts w:asciiTheme="minorHAnsi" w:hAnsiTheme="minorHAnsi" w:cstheme="minorHAnsi"/>
          <w:lang w:val="es-ES"/>
        </w:rPr>
        <w:t xml:space="preserve">MAPA 4 - INFRAESTRUCTURAS Y SERVICIOS EN LOS NÚCLEOS </w:t>
      </w:r>
    </w:p>
    <w:p w:rsidRPr="00BE3766" w:rsidR="005304B2" w:rsidP="00563C3C" w:rsidRDefault="005304B2" w14:paraId="29274925" w14:textId="77777777">
      <w:pPr>
        <w:pStyle w:val="Subttulo"/>
        <w:numPr>
          <w:ilvl w:val="0"/>
          <w:numId w:val="115"/>
        </w:numPr>
        <w:rPr>
          <w:rFonts w:asciiTheme="minorHAnsi" w:hAnsiTheme="minorHAnsi" w:cstheme="minorHAnsi"/>
          <w:lang w:val="es-ES"/>
        </w:rPr>
      </w:pPr>
      <w:r w:rsidRPr="00BE3766">
        <w:rPr>
          <w:rFonts w:asciiTheme="minorHAnsi" w:hAnsiTheme="minorHAnsi" w:cstheme="minorHAnsi"/>
          <w:lang w:val="es-ES"/>
        </w:rPr>
        <w:t xml:space="preserve">MAPA 5 - EQUIPAMIENTOS EN LOS NÚCLEOS </w:t>
      </w:r>
    </w:p>
    <w:p w:rsidRPr="00BE3766" w:rsidR="003139FF" w:rsidP="00563C3C" w:rsidRDefault="003139FF" w14:paraId="0B655D19" w14:textId="31DA724C">
      <w:pPr>
        <w:pStyle w:val="Subttulo"/>
        <w:numPr>
          <w:ilvl w:val="0"/>
          <w:numId w:val="115"/>
        </w:numPr>
        <w:rPr>
          <w:rFonts w:asciiTheme="minorHAnsi" w:hAnsiTheme="minorHAnsi" w:cstheme="minorHAnsi"/>
          <w:lang w:val="es-ES"/>
        </w:rPr>
      </w:pPr>
      <w:r w:rsidRPr="00BE3766">
        <w:rPr>
          <w:rFonts w:asciiTheme="minorHAnsi" w:hAnsiTheme="minorHAnsi" w:cstheme="minorHAnsi"/>
          <w:lang w:val="es-ES"/>
        </w:rPr>
        <w:t xml:space="preserve">MAPA 6 - </w:t>
      </w:r>
      <w:bookmarkStart w:name="_Hlk126751920" w:id="408"/>
      <w:r w:rsidRPr="00BE3766" w:rsidR="009467ED">
        <w:rPr>
          <w:rFonts w:asciiTheme="minorHAnsi" w:hAnsiTheme="minorHAnsi" w:cstheme="minorHAnsi"/>
          <w:lang w:val="es-ES"/>
        </w:rPr>
        <w:t>RECURSOS PARA LA GESTIÓN DE LA EMERGENCIA</w:t>
      </w:r>
      <w:bookmarkEnd w:id="408"/>
    </w:p>
    <w:p w:rsidRPr="00BE3766" w:rsidR="005304B2" w:rsidP="00563C3C" w:rsidRDefault="005304B2" w14:paraId="6F1AD085" w14:textId="03ED1D7A">
      <w:pPr>
        <w:pStyle w:val="Subttulo"/>
        <w:numPr>
          <w:ilvl w:val="0"/>
          <w:numId w:val="115"/>
        </w:numPr>
        <w:rPr>
          <w:rFonts w:asciiTheme="minorHAnsi" w:hAnsiTheme="minorHAnsi" w:cstheme="minorHAnsi"/>
          <w:lang w:val="es-ES"/>
        </w:rPr>
      </w:pPr>
      <w:r w:rsidRPr="00BE3766">
        <w:rPr>
          <w:rFonts w:asciiTheme="minorHAnsi" w:hAnsiTheme="minorHAnsi" w:cstheme="minorHAnsi"/>
          <w:lang w:val="es-ES"/>
        </w:rPr>
        <w:t xml:space="preserve">MAPA </w:t>
      </w:r>
      <w:r w:rsidRPr="00BE3766" w:rsidR="003139FF">
        <w:rPr>
          <w:rFonts w:asciiTheme="minorHAnsi" w:hAnsiTheme="minorHAnsi" w:cstheme="minorHAnsi"/>
          <w:lang w:val="es-ES"/>
        </w:rPr>
        <w:t>7</w:t>
      </w:r>
      <w:r w:rsidRPr="00BE3766">
        <w:rPr>
          <w:rFonts w:asciiTheme="minorHAnsi" w:hAnsiTheme="minorHAnsi" w:cstheme="minorHAnsi"/>
          <w:lang w:val="es-ES"/>
        </w:rPr>
        <w:t xml:space="preserve"> - RIESGOS EN EL TÉRMINO MUNICIPAL</w:t>
      </w:r>
    </w:p>
    <w:p w:rsidRPr="00BE3766" w:rsidR="005304B2" w:rsidP="00563C3C" w:rsidRDefault="003139FF" w14:paraId="72BE8243" w14:textId="23B45EE7">
      <w:pPr>
        <w:pStyle w:val="Subttulo"/>
        <w:numPr>
          <w:ilvl w:val="1"/>
          <w:numId w:val="115"/>
        </w:numPr>
        <w:rPr>
          <w:rFonts w:asciiTheme="minorHAnsi" w:hAnsiTheme="minorHAnsi" w:cstheme="minorHAnsi"/>
          <w:lang w:val="es-ES"/>
        </w:rPr>
      </w:pPr>
      <w:r w:rsidRPr="00BE3766">
        <w:rPr>
          <w:rFonts w:asciiTheme="minorHAnsi" w:hAnsiTheme="minorHAnsi" w:cstheme="minorHAnsi"/>
          <w:lang w:val="es-ES"/>
        </w:rPr>
        <w:t>7</w:t>
      </w:r>
      <w:r w:rsidRPr="00BE3766" w:rsidR="005304B2">
        <w:rPr>
          <w:rFonts w:asciiTheme="minorHAnsi" w:hAnsiTheme="minorHAnsi" w:cstheme="minorHAnsi"/>
          <w:lang w:val="es-ES"/>
        </w:rPr>
        <w:t>.1 RIESGO DE INCENDIOS FORESTALES</w:t>
      </w:r>
    </w:p>
    <w:p w:rsidRPr="00BE3766" w:rsidR="005304B2" w:rsidP="00563C3C" w:rsidRDefault="003139FF" w14:paraId="11983F9A" w14:textId="0666A860">
      <w:pPr>
        <w:pStyle w:val="Subttulo"/>
        <w:numPr>
          <w:ilvl w:val="1"/>
          <w:numId w:val="115"/>
        </w:numPr>
        <w:rPr>
          <w:rFonts w:asciiTheme="minorHAnsi" w:hAnsiTheme="minorHAnsi" w:cstheme="minorHAnsi"/>
          <w:lang w:val="es-ES"/>
        </w:rPr>
      </w:pPr>
      <w:r w:rsidRPr="00BE3766">
        <w:rPr>
          <w:rFonts w:asciiTheme="minorHAnsi" w:hAnsiTheme="minorHAnsi" w:cstheme="minorHAnsi"/>
          <w:lang w:val="es-ES"/>
        </w:rPr>
        <w:t>7</w:t>
      </w:r>
      <w:r w:rsidRPr="00BE3766" w:rsidR="005304B2">
        <w:rPr>
          <w:rFonts w:asciiTheme="minorHAnsi" w:hAnsiTheme="minorHAnsi" w:cstheme="minorHAnsi"/>
          <w:lang w:val="es-ES"/>
        </w:rPr>
        <w:t>.2 RIESGO DE INUNDACIONES</w:t>
      </w:r>
    </w:p>
    <w:p w:rsidRPr="00BE3766" w:rsidR="005304B2" w:rsidP="00563C3C" w:rsidRDefault="003139FF" w14:paraId="18CCA2C8" w14:textId="51AF6F01">
      <w:pPr>
        <w:pStyle w:val="Subttulo"/>
        <w:numPr>
          <w:ilvl w:val="1"/>
          <w:numId w:val="115"/>
        </w:numPr>
        <w:rPr>
          <w:rFonts w:asciiTheme="minorHAnsi" w:hAnsiTheme="minorHAnsi" w:cstheme="minorHAnsi"/>
          <w:lang w:val="es-ES"/>
        </w:rPr>
      </w:pPr>
      <w:r w:rsidRPr="00BE3766">
        <w:rPr>
          <w:rFonts w:asciiTheme="minorHAnsi" w:hAnsiTheme="minorHAnsi" w:cstheme="minorHAnsi"/>
          <w:lang w:val="es-ES"/>
        </w:rPr>
        <w:t>7</w:t>
      </w:r>
      <w:r w:rsidRPr="00BE3766" w:rsidR="005304B2">
        <w:rPr>
          <w:rFonts w:asciiTheme="minorHAnsi" w:hAnsiTheme="minorHAnsi" w:cstheme="minorHAnsi"/>
          <w:lang w:val="es-ES"/>
        </w:rPr>
        <w:t xml:space="preserve">.3 RIESGO SÍSMICO </w:t>
      </w:r>
    </w:p>
    <w:p w:rsidRPr="00BE3766" w:rsidR="005304B2" w:rsidP="00563C3C" w:rsidRDefault="003139FF" w14:paraId="7D8D9018" w14:textId="60FA5772">
      <w:pPr>
        <w:pStyle w:val="Subttulo"/>
        <w:numPr>
          <w:ilvl w:val="2"/>
          <w:numId w:val="115"/>
        </w:numPr>
        <w:rPr>
          <w:rFonts w:asciiTheme="minorHAnsi" w:hAnsiTheme="minorHAnsi" w:cstheme="minorHAnsi"/>
          <w:lang w:val="es-ES"/>
        </w:rPr>
      </w:pPr>
      <w:r w:rsidRPr="00BE3766">
        <w:rPr>
          <w:rFonts w:asciiTheme="minorHAnsi" w:hAnsiTheme="minorHAnsi" w:cstheme="minorHAnsi"/>
          <w:lang w:val="es-ES"/>
        </w:rPr>
        <w:t>7</w:t>
      </w:r>
      <w:r w:rsidRPr="00BE3766" w:rsidR="005304B2">
        <w:rPr>
          <w:rFonts w:asciiTheme="minorHAnsi" w:hAnsiTheme="minorHAnsi" w:cstheme="minorHAnsi"/>
          <w:lang w:val="es-ES"/>
        </w:rPr>
        <w:t>.3.1 Mapa de edad de los edificios</w:t>
      </w:r>
    </w:p>
    <w:p w:rsidRPr="00BE3766" w:rsidR="005304B2" w:rsidP="00563C3C" w:rsidRDefault="003139FF" w14:paraId="3ADDE6D3" w14:textId="487B774A">
      <w:pPr>
        <w:pStyle w:val="Subttulo"/>
        <w:numPr>
          <w:ilvl w:val="2"/>
          <w:numId w:val="115"/>
        </w:numPr>
        <w:rPr>
          <w:rFonts w:asciiTheme="minorHAnsi" w:hAnsiTheme="minorHAnsi" w:cstheme="minorHAnsi"/>
          <w:lang w:val="es-ES"/>
        </w:rPr>
      </w:pPr>
      <w:r w:rsidRPr="00BE3766">
        <w:rPr>
          <w:rFonts w:asciiTheme="minorHAnsi" w:hAnsiTheme="minorHAnsi" w:cstheme="minorHAnsi"/>
          <w:lang w:val="es-ES"/>
        </w:rPr>
        <w:t>7</w:t>
      </w:r>
      <w:r w:rsidRPr="00BE3766" w:rsidR="005304B2">
        <w:rPr>
          <w:rFonts w:asciiTheme="minorHAnsi" w:hAnsiTheme="minorHAnsi" w:cstheme="minorHAnsi"/>
          <w:lang w:val="es-ES"/>
        </w:rPr>
        <w:t>.3.2 Mapa de alturas de los edificios</w:t>
      </w:r>
    </w:p>
    <w:p w:rsidRPr="00BE3766" w:rsidR="005304B2" w:rsidP="00563C3C" w:rsidRDefault="003139FF" w14:paraId="6DECFB1A" w14:textId="5C416C93">
      <w:pPr>
        <w:pStyle w:val="Subttulo"/>
        <w:numPr>
          <w:ilvl w:val="1"/>
          <w:numId w:val="115"/>
        </w:numPr>
        <w:rPr>
          <w:rFonts w:asciiTheme="minorHAnsi" w:hAnsiTheme="minorHAnsi" w:cstheme="minorHAnsi"/>
          <w:lang w:val="es-ES"/>
        </w:rPr>
      </w:pPr>
      <w:r w:rsidRPr="00BE3766">
        <w:rPr>
          <w:rFonts w:asciiTheme="minorHAnsi" w:hAnsiTheme="minorHAnsi" w:cstheme="minorHAnsi"/>
          <w:lang w:val="es-ES"/>
        </w:rPr>
        <w:t>7</w:t>
      </w:r>
      <w:r w:rsidRPr="00BE3766" w:rsidR="005304B2">
        <w:rPr>
          <w:rFonts w:asciiTheme="minorHAnsi" w:hAnsiTheme="minorHAnsi" w:cstheme="minorHAnsi"/>
          <w:lang w:val="es-ES"/>
        </w:rPr>
        <w:t>.4 RIESGO DE NEVADAS Y RIESGO DE DESLIZAMIENTOS Y DESPRENDIMIENTOS</w:t>
      </w:r>
    </w:p>
    <w:p w:rsidRPr="00BE3766" w:rsidR="005304B2" w:rsidP="00563C3C" w:rsidRDefault="003139FF" w14:paraId="3769F51B" w14:textId="7660ECC0">
      <w:pPr>
        <w:pStyle w:val="Subttulo"/>
        <w:numPr>
          <w:ilvl w:val="1"/>
          <w:numId w:val="115"/>
        </w:numPr>
        <w:rPr>
          <w:rFonts w:asciiTheme="minorHAnsi" w:hAnsiTheme="minorHAnsi" w:cstheme="minorHAnsi"/>
          <w:lang w:val="es-ES"/>
        </w:rPr>
      </w:pPr>
      <w:r w:rsidRPr="00BE3766">
        <w:rPr>
          <w:rFonts w:asciiTheme="minorHAnsi" w:hAnsiTheme="minorHAnsi" w:cstheme="minorHAnsi"/>
          <w:lang w:val="es-ES"/>
        </w:rPr>
        <w:t>7</w:t>
      </w:r>
      <w:r w:rsidRPr="00BE3766" w:rsidR="005304B2">
        <w:rPr>
          <w:rFonts w:asciiTheme="minorHAnsi" w:hAnsiTheme="minorHAnsi" w:cstheme="minorHAnsi"/>
          <w:lang w:val="es-ES"/>
        </w:rPr>
        <w:t>.5 RIESGOS DE ORIGEN TECNOLÓGICO</w:t>
      </w:r>
    </w:p>
    <w:p w:rsidRPr="00BE3766" w:rsidR="005304B2" w:rsidP="00563C3C" w:rsidRDefault="009467ED" w14:paraId="76ECCC92" w14:textId="3F227449">
      <w:pPr>
        <w:pStyle w:val="Subttulo"/>
        <w:numPr>
          <w:ilvl w:val="1"/>
          <w:numId w:val="115"/>
        </w:numPr>
        <w:rPr>
          <w:rFonts w:asciiTheme="minorHAnsi" w:hAnsiTheme="minorHAnsi" w:cstheme="minorHAnsi"/>
          <w:lang w:val="es-ES"/>
        </w:rPr>
      </w:pPr>
      <w:r w:rsidRPr="00BE3766">
        <w:rPr>
          <w:rFonts w:asciiTheme="minorHAnsi" w:hAnsiTheme="minorHAnsi" w:cstheme="minorHAnsi"/>
          <w:lang w:val="es-ES"/>
        </w:rPr>
        <w:t>7</w:t>
      </w:r>
      <w:r w:rsidRPr="00BE3766" w:rsidR="005304B2">
        <w:rPr>
          <w:rFonts w:asciiTheme="minorHAnsi" w:hAnsiTheme="minorHAnsi" w:cstheme="minorHAnsi"/>
          <w:lang w:val="es-ES"/>
        </w:rPr>
        <w:t>.6 RIESGO POR CONCENTRACIÓN DE MASAS</w:t>
      </w:r>
    </w:p>
    <w:p w:rsidRPr="00BE3766" w:rsidR="005304B2" w:rsidP="004220E9" w:rsidRDefault="005304B2" w14:paraId="7570ECFB" w14:textId="77777777">
      <w:pPr>
        <w:pStyle w:val="Subttulo"/>
        <w:ind w:firstLine="567"/>
        <w:rPr>
          <w:rFonts w:asciiTheme="minorHAnsi" w:hAnsiTheme="minorHAnsi" w:cstheme="minorHAnsi"/>
          <w:lang w:val="es-ES"/>
        </w:rPr>
      </w:pPr>
    </w:p>
    <w:p w:rsidRPr="00BE3766" w:rsidR="005304B2" w:rsidP="004220E9" w:rsidRDefault="004220E9" w14:paraId="0840416A" w14:textId="54DDCACE">
      <w:pPr>
        <w:pStyle w:val="Subttulo"/>
        <w:ind w:firstLine="567"/>
        <w:rPr>
          <w:rFonts w:asciiTheme="minorHAnsi" w:hAnsiTheme="minorHAnsi" w:cstheme="minorHAnsi"/>
          <w:lang w:val="es-ES"/>
        </w:rPr>
      </w:pPr>
      <w:r w:rsidRPr="00BE3766">
        <w:rPr>
          <w:rFonts w:asciiTheme="minorHAnsi" w:hAnsiTheme="minorHAnsi" w:cstheme="minorHAnsi"/>
          <w:lang w:val="es-ES"/>
        </w:rPr>
        <w:t>Además,</w:t>
      </w:r>
      <w:r w:rsidRPr="00BE3766" w:rsidR="005304B2">
        <w:rPr>
          <w:rFonts w:asciiTheme="minorHAnsi" w:hAnsiTheme="minorHAnsi" w:cstheme="minorHAnsi"/>
          <w:lang w:val="es-ES"/>
        </w:rPr>
        <w:t xml:space="preserve"> se incluirán tantos mapas parciales como sea necesario y se </w:t>
      </w:r>
      <w:r w:rsidRPr="00BE3766" w:rsidR="00F112BC">
        <w:rPr>
          <w:rFonts w:asciiTheme="minorHAnsi" w:hAnsiTheme="minorHAnsi" w:cstheme="minorHAnsi"/>
          <w:lang w:val="es-ES"/>
        </w:rPr>
        <w:t>eliminarán</w:t>
      </w:r>
      <w:r w:rsidRPr="00BE3766" w:rsidR="005304B2">
        <w:rPr>
          <w:rFonts w:asciiTheme="minorHAnsi" w:hAnsiTheme="minorHAnsi" w:cstheme="minorHAnsi"/>
          <w:lang w:val="es-ES"/>
        </w:rPr>
        <w:t xml:space="preserve"> los mapas de aquellos riesgos que no afecten al término municipal.</w:t>
      </w:r>
    </w:p>
    <w:p w:rsidRPr="00BE3766" w:rsidR="005304B2" w:rsidP="005304B2" w:rsidRDefault="005304B2" w14:paraId="241A2619" w14:textId="77777777">
      <w:pPr>
        <w:rPr>
          <w:rFonts w:asciiTheme="minorHAnsi" w:hAnsiTheme="minorHAnsi" w:cstheme="minorHAnsi"/>
          <w:bCs/>
        </w:rPr>
      </w:pPr>
    </w:p>
    <w:p w:rsidRPr="00BE3766" w:rsidR="005304B2" w:rsidP="005304B2" w:rsidRDefault="005304B2" w14:paraId="1A345577" w14:textId="77777777">
      <w:pPr>
        <w:spacing w:after="200" w:line="276" w:lineRule="auto"/>
        <w:jc w:val="left"/>
        <w:rPr>
          <w:rFonts w:asciiTheme="minorHAnsi" w:hAnsiTheme="minorHAnsi" w:cstheme="minorHAnsi"/>
          <w:b/>
        </w:rPr>
      </w:pPr>
      <w:r w:rsidRPr="00BE3766">
        <w:rPr>
          <w:rFonts w:asciiTheme="minorHAnsi" w:hAnsiTheme="minorHAnsi" w:cstheme="minorHAnsi"/>
        </w:rPr>
        <w:br w:type="page"/>
      </w:r>
    </w:p>
    <w:p w:rsidRPr="006E37DD" w:rsidR="005304B2" w:rsidP="005304B2" w:rsidRDefault="005304B2" w14:paraId="64BF7B8A" w14:textId="77777777">
      <w:pPr>
        <w:spacing w:before="360" w:after="240"/>
        <w:outlineLvl w:val="0"/>
        <w:rPr>
          <w:rFonts w:asciiTheme="minorHAnsi" w:hAnsiTheme="minorHAnsi" w:cstheme="minorHAnsi"/>
          <w:b/>
          <w:i/>
          <w:iCs/>
          <w:color w:val="C00000"/>
          <w:highlight w:val="lightGray"/>
        </w:rPr>
      </w:pPr>
      <w:bookmarkStart w:name="_Toc106785271" w:id="409"/>
      <w:r w:rsidRPr="006E37DD">
        <w:rPr>
          <w:rFonts w:asciiTheme="minorHAnsi" w:hAnsiTheme="minorHAnsi" w:cstheme="minorHAnsi"/>
          <w:b/>
          <w:i/>
          <w:iCs/>
          <w:color w:val="C00000"/>
          <w:highlight w:val="lightGray"/>
        </w:rPr>
        <w:t>FUENTES DE DATOS Y SERVICIOS ESPACIALES GENERALES</w:t>
      </w:r>
      <w:bookmarkEnd w:id="409"/>
    </w:p>
    <w:p w:rsidRPr="006E37DD" w:rsidR="005304B2" w:rsidP="005304B2" w:rsidRDefault="005304B2" w14:paraId="20F337A6" w14:textId="77777777">
      <w:pPr>
        <w:rPr>
          <w:rFonts w:asciiTheme="minorHAnsi" w:hAnsiTheme="minorHAnsi" w:cstheme="minorHAnsi"/>
          <w:i/>
          <w:iCs/>
          <w:color w:val="C00000"/>
          <w:highlight w:val="lightGray"/>
        </w:rPr>
      </w:pPr>
      <w:r w:rsidRPr="006E37DD">
        <w:rPr>
          <w:rFonts w:asciiTheme="minorHAnsi" w:hAnsiTheme="minorHAnsi" w:cstheme="minorHAnsi"/>
          <w:i/>
          <w:iCs/>
          <w:color w:val="C00000"/>
          <w:highlight w:val="lightGray"/>
        </w:rPr>
        <w:t>Sin perjuicio de la información espacial propia de la que disponga el municipio, como información geográfica de referencia de base para la realización de los diferentes mapas se recomienda la descarga de los datos espaciales recogidos en el catálogo de Búsquedas y Descargas del Institut Cartogràfic Valencià (ICV), accesibles mediante la siguiente dirección:</w:t>
      </w:r>
    </w:p>
    <w:p w:rsidRPr="006E37DD" w:rsidR="005304B2" w:rsidP="005304B2" w:rsidRDefault="005304B2" w14:paraId="2DAA9EF7" w14:textId="77777777">
      <w:pPr>
        <w:rPr>
          <w:rFonts w:asciiTheme="minorHAnsi" w:hAnsiTheme="minorHAnsi" w:cstheme="minorHAnsi"/>
          <w:i/>
          <w:iCs/>
          <w:color w:val="C00000"/>
          <w:highlight w:val="lightGray"/>
        </w:rPr>
      </w:pPr>
    </w:p>
    <w:p w:rsidRPr="006E37DD" w:rsidR="005304B2" w:rsidP="005304B2" w:rsidRDefault="00012CB7" w14:paraId="05A14466" w14:textId="77777777">
      <w:pPr>
        <w:rPr>
          <w:rFonts w:asciiTheme="minorHAnsi" w:hAnsiTheme="minorHAnsi" w:cstheme="minorHAnsi"/>
          <w:b/>
          <w:i/>
          <w:iCs/>
          <w:color w:val="C00000"/>
          <w:highlight w:val="lightGray"/>
        </w:rPr>
      </w:pPr>
      <w:hyperlink w:history="1" w:anchor="/" r:id="rId49">
        <w:r w:rsidRPr="006E37DD" w:rsidR="005304B2">
          <w:rPr>
            <w:rFonts w:asciiTheme="minorHAnsi" w:hAnsiTheme="minorHAnsi" w:cstheme="minorHAnsi"/>
            <w:b/>
            <w:i/>
            <w:iCs/>
            <w:color w:val="C00000"/>
            <w:highlight w:val="lightGray"/>
            <w:u w:val="single"/>
          </w:rPr>
          <w:t>https://icv.gva.es/auto/aplicaciones/icv_geocat/#/</w:t>
        </w:r>
      </w:hyperlink>
    </w:p>
    <w:p w:rsidRPr="006E37DD" w:rsidR="005304B2" w:rsidP="005304B2" w:rsidRDefault="005304B2" w14:paraId="16C9A84B" w14:textId="77777777">
      <w:pPr>
        <w:rPr>
          <w:rFonts w:asciiTheme="minorHAnsi" w:hAnsiTheme="minorHAnsi" w:cstheme="minorHAnsi"/>
          <w:b/>
          <w:i/>
          <w:iCs/>
          <w:color w:val="C00000"/>
          <w:highlight w:val="lightGray"/>
        </w:rPr>
      </w:pPr>
    </w:p>
    <w:p w:rsidRPr="006E37DD" w:rsidR="005304B2" w:rsidP="005304B2" w:rsidRDefault="005304B2" w14:paraId="5149F14E" w14:textId="77777777">
      <w:pPr>
        <w:rPr>
          <w:rFonts w:asciiTheme="minorHAnsi" w:hAnsiTheme="minorHAnsi" w:cstheme="minorHAnsi"/>
          <w:b/>
          <w:i/>
          <w:iCs/>
          <w:color w:val="C00000"/>
          <w:highlight w:val="lightGray"/>
        </w:rPr>
      </w:pPr>
      <w:r w:rsidRPr="006E37DD">
        <w:rPr>
          <w:rFonts w:asciiTheme="minorHAnsi" w:hAnsiTheme="minorHAnsi" w:cstheme="minorHAnsi"/>
          <w:b/>
          <w:i/>
          <w:iCs/>
          <w:noProof/>
          <w:color w:val="C00000"/>
          <w:highlight w:val="lightGray"/>
        </w:rPr>
        <w:drawing>
          <wp:inline distT="0" distB="0" distL="0" distR="0" wp14:anchorId="31B4EE4B" wp14:editId="05267590">
            <wp:extent cx="5398818" cy="2419350"/>
            <wp:effectExtent l="0" t="0" r="0" b="0"/>
            <wp:docPr id="225"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Imagen 1" descr="Interfaz de usuario gráfica, Aplicación&#10;&#10;Descripción generada automáticamente"/>
                    <pic:cNvPicPr>
                      <a:picLocks noChangeAspect="1" noChangeArrowheads="1"/>
                    </pic:cNvPicPr>
                  </pic:nvPicPr>
                  <pic:blipFill>
                    <a:blip r:embed="rId50" cstate="print"/>
                    <a:srcRect/>
                    <a:stretch>
                      <a:fillRect/>
                    </a:stretch>
                  </pic:blipFill>
                  <pic:spPr bwMode="auto">
                    <a:xfrm>
                      <a:off x="0" y="0"/>
                      <a:ext cx="5400616" cy="2420156"/>
                    </a:xfrm>
                    <a:prstGeom prst="rect">
                      <a:avLst/>
                    </a:prstGeom>
                    <a:noFill/>
                    <a:ln w="9525">
                      <a:noFill/>
                      <a:miter lim="800000"/>
                      <a:headEnd/>
                      <a:tailEnd/>
                    </a:ln>
                  </pic:spPr>
                </pic:pic>
              </a:graphicData>
            </a:graphic>
          </wp:inline>
        </w:drawing>
      </w:r>
    </w:p>
    <w:p w:rsidRPr="006E37DD" w:rsidR="005304B2" w:rsidP="005304B2" w:rsidRDefault="005304B2" w14:paraId="1CBB0FAF" w14:textId="77777777">
      <w:pPr>
        <w:rPr>
          <w:rFonts w:asciiTheme="minorHAnsi" w:hAnsiTheme="minorHAnsi" w:cstheme="minorHAnsi"/>
          <w:b/>
          <w:i/>
          <w:iCs/>
          <w:color w:val="C00000"/>
          <w:highlight w:val="lightGray"/>
        </w:rPr>
      </w:pPr>
    </w:p>
    <w:p w:rsidRPr="006E37DD" w:rsidR="005304B2" w:rsidP="005304B2" w:rsidRDefault="005304B2" w14:paraId="4F5577F4" w14:textId="77777777">
      <w:pPr>
        <w:rPr>
          <w:rFonts w:asciiTheme="minorHAnsi" w:hAnsiTheme="minorHAnsi" w:cstheme="minorHAnsi"/>
          <w:i/>
          <w:iCs/>
          <w:color w:val="C00000"/>
          <w:highlight w:val="lightGray"/>
        </w:rPr>
      </w:pPr>
      <w:r w:rsidRPr="006E37DD">
        <w:rPr>
          <w:rFonts w:asciiTheme="minorHAnsi" w:hAnsiTheme="minorHAnsi" w:cstheme="minorHAnsi"/>
          <w:i/>
          <w:iCs/>
          <w:color w:val="C00000"/>
          <w:highlight w:val="lightGray"/>
        </w:rPr>
        <w:t xml:space="preserve">En general, cuando estén disponibles, se recomiendan utilizar los servicios WMS y WMTS. Si con dichos servicios no pueden representarse todos los fenómenos geográficos necesarios, o bien no se representan de forma satisfactoria, se deberán descargar los correspondientes recortes de los datos en formato vectorial o ráster para su tratamiento en un software SIG adecuado.  </w:t>
      </w:r>
    </w:p>
    <w:p w:rsidRPr="006E37DD" w:rsidR="005304B2" w:rsidP="005304B2" w:rsidRDefault="005304B2" w14:paraId="1CE79B24" w14:textId="77777777">
      <w:pPr>
        <w:rPr>
          <w:rFonts w:asciiTheme="minorHAnsi" w:hAnsiTheme="minorHAnsi" w:cstheme="minorHAnsi"/>
          <w:i/>
          <w:iCs/>
          <w:color w:val="C00000"/>
          <w:highlight w:val="lightGray"/>
        </w:rPr>
      </w:pPr>
    </w:p>
    <w:p w:rsidRPr="006E37DD" w:rsidR="005304B2" w:rsidP="005304B2" w:rsidRDefault="005304B2" w14:paraId="7C378333" w14:textId="77777777">
      <w:pPr>
        <w:rPr>
          <w:rFonts w:asciiTheme="minorHAnsi" w:hAnsiTheme="minorHAnsi" w:cstheme="minorHAnsi"/>
          <w:i/>
          <w:iCs/>
          <w:color w:val="C00000"/>
          <w:highlight w:val="lightGray"/>
        </w:rPr>
      </w:pPr>
      <w:r w:rsidRPr="006E37DD">
        <w:rPr>
          <w:rFonts w:asciiTheme="minorHAnsi" w:hAnsiTheme="minorHAnsi" w:cstheme="minorHAnsi"/>
          <w:i/>
          <w:iCs/>
          <w:color w:val="C00000"/>
          <w:highlight w:val="lightGray"/>
        </w:rPr>
        <w:t>En la siguiente tabla se recogen los conjuntos de datos y servicios disponibles en el catálogo y que se pueden utilizarse en la mayoría de los mapas como información geográfica general.</w:t>
      </w:r>
    </w:p>
    <w:p w:rsidRPr="006E37DD" w:rsidR="005304B2" w:rsidP="005304B2" w:rsidRDefault="005304B2" w14:paraId="78B13489" w14:textId="77777777">
      <w:pPr>
        <w:rPr>
          <w:rFonts w:asciiTheme="minorHAnsi" w:hAnsiTheme="minorHAnsi" w:cstheme="minorHAnsi"/>
          <w:i/>
          <w:iCs/>
          <w:color w:val="C00000"/>
          <w:highlight w:val="lightGray"/>
        </w:rPr>
      </w:pPr>
    </w:p>
    <w:tbl>
      <w:tblPr>
        <w:tblStyle w:val="Tablaconcuadrcula1"/>
        <w:tblW w:w="0" w:type="auto"/>
        <w:tblLook w:val="04A0" w:firstRow="1" w:lastRow="0" w:firstColumn="1" w:lastColumn="0" w:noHBand="0" w:noVBand="1"/>
      </w:tblPr>
      <w:tblGrid>
        <w:gridCol w:w="1668"/>
        <w:gridCol w:w="6976"/>
      </w:tblGrid>
      <w:tr w:rsidRPr="006E37DD" w:rsidR="008569FB" w:rsidTr="005304B2" w14:paraId="5919B48C" w14:textId="77777777">
        <w:tc>
          <w:tcPr>
            <w:tcW w:w="1668" w:type="dxa"/>
            <w:shd w:val="clear" w:color="auto" w:fill="F2DBDB"/>
          </w:tcPr>
          <w:p w:rsidRPr="006E37DD" w:rsidR="005304B2" w:rsidP="005304B2" w:rsidRDefault="005304B2" w14:paraId="41395319"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Capa</w:t>
            </w:r>
          </w:p>
        </w:tc>
        <w:tc>
          <w:tcPr>
            <w:tcW w:w="6976" w:type="dxa"/>
            <w:shd w:val="clear" w:color="auto" w:fill="F2DBDB"/>
          </w:tcPr>
          <w:p w:rsidRPr="006E37DD" w:rsidR="005304B2" w:rsidP="005304B2" w:rsidRDefault="005304B2" w14:paraId="4F35AC24"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Fuente en el catálogo ICV</w:t>
            </w:r>
          </w:p>
        </w:tc>
      </w:tr>
      <w:tr w:rsidRPr="006E37DD" w:rsidR="008569FB" w:rsidTr="005304B2" w14:paraId="49686C11" w14:textId="77777777">
        <w:tc>
          <w:tcPr>
            <w:tcW w:w="1668" w:type="dxa"/>
            <w:shd w:val="clear" w:color="auto" w:fill="F2DBDB"/>
          </w:tcPr>
          <w:p w:rsidRPr="006E37DD" w:rsidR="005304B2" w:rsidP="005304B2" w:rsidRDefault="005304B2" w14:paraId="4A304609"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Cartografía básica</w:t>
            </w:r>
          </w:p>
          <w:p w:rsidRPr="006E37DD" w:rsidR="005304B2" w:rsidP="005304B2" w:rsidRDefault="005304B2" w14:paraId="38FBA5AE" w14:textId="77777777">
            <w:pPr>
              <w:jc w:val="left"/>
              <w:rPr>
                <w:rFonts w:asciiTheme="minorHAnsi" w:hAnsiTheme="minorHAnsi" w:cstheme="minorHAnsi"/>
                <w:b/>
                <w:i/>
                <w:iCs/>
                <w:color w:val="C00000"/>
                <w:sz w:val="22"/>
                <w:highlight w:val="lightGray"/>
              </w:rPr>
            </w:pPr>
          </w:p>
        </w:tc>
        <w:tc>
          <w:tcPr>
            <w:tcW w:w="6976" w:type="dxa"/>
          </w:tcPr>
          <w:p w:rsidRPr="006E37DD" w:rsidR="005304B2" w:rsidP="005304B2" w:rsidRDefault="005304B2" w14:paraId="290FD8F5"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Cartografía oficial de la Comunitat Valenciana a escala 1:5.000 del ICV.</w:t>
            </w:r>
          </w:p>
          <w:p w:rsidRPr="006E37DD" w:rsidR="005304B2" w:rsidP="005304B2" w:rsidRDefault="005304B2" w14:paraId="6002F330"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﻿Cartografía oficial de la Comunitat Valenciana a escala 1:50.000 del ICV.</w:t>
            </w:r>
          </w:p>
          <w:p w:rsidRPr="006E37DD" w:rsidR="005304B2" w:rsidP="005304B2" w:rsidRDefault="005304B2" w14:paraId="6C385D83"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Cartografía oficial de la Comunitat Valenciana a escala 1:100.000 del ICV.</w:t>
            </w:r>
          </w:p>
        </w:tc>
      </w:tr>
      <w:tr w:rsidRPr="006E37DD" w:rsidR="008569FB" w:rsidTr="005304B2" w14:paraId="1A083D04" w14:textId="77777777">
        <w:tc>
          <w:tcPr>
            <w:tcW w:w="1668" w:type="dxa"/>
            <w:shd w:val="clear" w:color="auto" w:fill="F2DBDB"/>
          </w:tcPr>
          <w:p w:rsidRPr="006E37DD" w:rsidR="005304B2" w:rsidP="005304B2" w:rsidRDefault="005304B2" w14:paraId="46069D38"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Vías de comunicación y callejero</w:t>
            </w:r>
          </w:p>
        </w:tc>
        <w:tc>
          <w:tcPr>
            <w:tcW w:w="6976" w:type="dxa"/>
          </w:tcPr>
          <w:p w:rsidRPr="006E37DD" w:rsidR="005304B2" w:rsidP="005304B2" w:rsidRDefault="005304B2" w14:paraId="06CA4D68"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Infraestructuras, Instalaciones y Redes de Transporte en la Comunitat. Valenciana</w:t>
            </w:r>
          </w:p>
        </w:tc>
      </w:tr>
      <w:tr w:rsidRPr="006E37DD" w:rsidR="008569FB" w:rsidTr="005304B2" w14:paraId="7D0010E6" w14:textId="77777777">
        <w:tc>
          <w:tcPr>
            <w:tcW w:w="1668" w:type="dxa"/>
            <w:shd w:val="clear" w:color="auto" w:fill="F2DBDB"/>
          </w:tcPr>
          <w:p w:rsidRPr="006E37DD" w:rsidR="005304B2" w:rsidP="005304B2" w:rsidRDefault="005304B2" w14:paraId="491978B3"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Toponimia</w:t>
            </w:r>
          </w:p>
          <w:p w:rsidRPr="006E37DD" w:rsidR="005304B2" w:rsidP="005304B2" w:rsidRDefault="005304B2" w14:paraId="71385858" w14:textId="77777777">
            <w:pPr>
              <w:jc w:val="left"/>
              <w:rPr>
                <w:rFonts w:asciiTheme="minorHAnsi" w:hAnsiTheme="minorHAnsi" w:cstheme="minorHAnsi"/>
                <w:b/>
                <w:i/>
                <w:iCs/>
                <w:color w:val="C00000"/>
                <w:sz w:val="22"/>
                <w:highlight w:val="lightGray"/>
              </w:rPr>
            </w:pPr>
          </w:p>
        </w:tc>
        <w:tc>
          <w:tcPr>
            <w:tcW w:w="6976" w:type="dxa"/>
          </w:tcPr>
          <w:p w:rsidRPr="006E37DD" w:rsidR="005304B2" w:rsidP="005304B2" w:rsidRDefault="005304B2" w14:paraId="19A228B3"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Nomenclàtor Toponímic Valencià de la Comunitat Valenciana. </w:t>
            </w:r>
          </w:p>
        </w:tc>
      </w:tr>
      <w:tr w:rsidRPr="006E37DD" w:rsidR="008569FB" w:rsidTr="005304B2" w14:paraId="0C7DCC9B" w14:textId="77777777">
        <w:tc>
          <w:tcPr>
            <w:tcW w:w="1668" w:type="dxa"/>
            <w:shd w:val="clear" w:color="auto" w:fill="F2DBDB"/>
          </w:tcPr>
          <w:p w:rsidRPr="006E37DD" w:rsidR="005304B2" w:rsidP="005304B2" w:rsidRDefault="005304B2" w14:paraId="06953867"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Ortofoto</w:t>
            </w:r>
          </w:p>
          <w:p w:rsidRPr="006E37DD" w:rsidR="005304B2" w:rsidP="005304B2" w:rsidRDefault="005304B2" w14:paraId="25A169D0" w14:textId="77777777">
            <w:pPr>
              <w:jc w:val="left"/>
              <w:rPr>
                <w:rFonts w:asciiTheme="minorHAnsi" w:hAnsiTheme="minorHAnsi" w:cstheme="minorHAnsi"/>
                <w:b/>
                <w:i/>
                <w:iCs/>
                <w:color w:val="C00000"/>
                <w:sz w:val="22"/>
                <w:highlight w:val="lightGray"/>
              </w:rPr>
            </w:pPr>
          </w:p>
        </w:tc>
        <w:tc>
          <w:tcPr>
            <w:tcW w:w="6976" w:type="dxa"/>
          </w:tcPr>
          <w:p w:rsidRPr="006E37DD" w:rsidR="005304B2" w:rsidP="005304B2" w:rsidRDefault="005304B2" w14:paraId="3C65125A"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Ortofoto de 2021 de la Comunitat Valenciana en RGBI y de 25 cm de resolución</w:t>
            </w:r>
          </w:p>
        </w:tc>
      </w:tr>
      <w:tr w:rsidRPr="006E37DD" w:rsidR="008569FB" w:rsidTr="005304B2" w14:paraId="0AA5EACD" w14:textId="77777777">
        <w:tc>
          <w:tcPr>
            <w:tcW w:w="1668" w:type="dxa"/>
            <w:shd w:val="clear" w:color="auto" w:fill="F2DBDB"/>
          </w:tcPr>
          <w:p w:rsidRPr="006E37DD" w:rsidR="005304B2" w:rsidP="005304B2" w:rsidRDefault="005304B2" w14:paraId="511F1BD7"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Sombreado</w:t>
            </w:r>
          </w:p>
          <w:p w:rsidRPr="006E37DD" w:rsidR="005304B2" w:rsidP="005304B2" w:rsidRDefault="005304B2" w14:paraId="317BF686" w14:textId="77777777">
            <w:pPr>
              <w:jc w:val="left"/>
              <w:rPr>
                <w:rFonts w:asciiTheme="minorHAnsi" w:hAnsiTheme="minorHAnsi" w:cstheme="minorHAnsi"/>
                <w:b/>
                <w:i/>
                <w:iCs/>
                <w:color w:val="C00000"/>
                <w:sz w:val="22"/>
                <w:highlight w:val="lightGray"/>
              </w:rPr>
            </w:pPr>
          </w:p>
        </w:tc>
        <w:tc>
          <w:tcPr>
            <w:tcW w:w="6976" w:type="dxa"/>
          </w:tcPr>
          <w:p w:rsidRPr="006E37DD" w:rsidR="005304B2" w:rsidP="005304B2" w:rsidRDefault="005304B2" w14:paraId="7BAD5056"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Mapa de sombras de 50 m de resolución de la Comunitat Valenciana. </w:t>
            </w:r>
          </w:p>
          <w:p w:rsidRPr="006E37DD" w:rsidR="005304B2" w:rsidP="005304B2" w:rsidRDefault="005304B2" w14:paraId="42EFF565" w14:textId="77777777">
            <w:pPr>
              <w:jc w:val="left"/>
              <w:rPr>
                <w:rFonts w:asciiTheme="minorHAnsi" w:hAnsiTheme="minorHAnsi" w:cstheme="minorHAnsi"/>
                <w:i/>
                <w:iCs/>
                <w:color w:val="C00000"/>
                <w:sz w:val="22"/>
                <w:highlight w:val="lightGray"/>
              </w:rPr>
            </w:pPr>
          </w:p>
        </w:tc>
      </w:tr>
      <w:tr w:rsidRPr="006E37DD" w:rsidR="008569FB" w:rsidTr="005304B2" w14:paraId="796BA3E9" w14:textId="77777777">
        <w:tc>
          <w:tcPr>
            <w:tcW w:w="1668" w:type="dxa"/>
            <w:shd w:val="clear" w:color="auto" w:fill="F2DBDB"/>
          </w:tcPr>
          <w:p w:rsidRPr="006E37DD" w:rsidR="005304B2" w:rsidP="005304B2" w:rsidRDefault="005304B2" w14:paraId="1A2D7C6A"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Límites administrativos</w:t>
            </w:r>
          </w:p>
        </w:tc>
        <w:tc>
          <w:tcPr>
            <w:tcW w:w="6976" w:type="dxa"/>
          </w:tcPr>
          <w:p w:rsidRPr="006E37DD" w:rsidR="005304B2" w:rsidP="005304B2" w:rsidRDefault="005304B2" w14:paraId="5E0A9BFD"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Delimitación territorial: Límite autonómico de la Comunitat Valenciana.</w:t>
            </w:r>
          </w:p>
          <w:p w:rsidRPr="006E37DD" w:rsidR="005304B2" w:rsidP="005304B2" w:rsidRDefault="005304B2" w14:paraId="580F1C90"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Delimitación territorial: Municipios de la Comunitat Valenciana.</w:t>
            </w:r>
          </w:p>
          <w:p w:rsidRPr="006E37DD" w:rsidR="005304B2" w:rsidP="005304B2" w:rsidRDefault="005304B2" w14:paraId="56C7B07B"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Delimitación territorial: Provincias de la Comunitat Valenciana</w:t>
            </w:r>
          </w:p>
          <w:p w:rsidRPr="006E37DD" w:rsidR="005304B2" w:rsidP="005304B2" w:rsidRDefault="005304B2" w14:paraId="45CA354D"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Delimitación territorial: Comarcas de la Comunitat Valenciana</w:t>
            </w:r>
          </w:p>
        </w:tc>
      </w:tr>
    </w:tbl>
    <w:p w:rsidRPr="006E37DD" w:rsidR="005304B2" w:rsidP="005304B2" w:rsidRDefault="005304B2" w14:paraId="317C12CA" w14:textId="77777777">
      <w:pPr>
        <w:spacing w:before="360" w:after="240"/>
        <w:outlineLvl w:val="0"/>
        <w:rPr>
          <w:rFonts w:asciiTheme="minorHAnsi" w:hAnsiTheme="minorHAnsi" w:cstheme="minorHAnsi"/>
          <w:b/>
          <w:i/>
          <w:iCs/>
          <w:color w:val="C00000"/>
          <w:highlight w:val="lightGray"/>
        </w:rPr>
      </w:pPr>
      <w:bookmarkStart w:name="_Toc106785272" w:id="410"/>
      <w:r w:rsidRPr="006E37DD">
        <w:rPr>
          <w:rFonts w:asciiTheme="minorHAnsi" w:hAnsiTheme="minorHAnsi" w:cstheme="minorHAnsi"/>
          <w:b/>
          <w:i/>
          <w:iCs/>
          <w:color w:val="C00000"/>
          <w:highlight w:val="lightGray"/>
        </w:rPr>
        <w:t>FUENTES DE DATOS ESPACIALES ESPECÍFICOS</w:t>
      </w:r>
      <w:bookmarkEnd w:id="410"/>
    </w:p>
    <w:p w:rsidRPr="006E37DD" w:rsidR="005304B2" w:rsidP="005304B2" w:rsidRDefault="005304B2" w14:paraId="7FE98DA5" w14:textId="77777777">
      <w:pPr>
        <w:rPr>
          <w:rFonts w:asciiTheme="minorHAnsi" w:hAnsiTheme="minorHAnsi" w:cstheme="minorHAnsi"/>
          <w:i/>
          <w:iCs/>
          <w:color w:val="C00000"/>
          <w:highlight w:val="lightGray"/>
        </w:rPr>
      </w:pPr>
      <w:r w:rsidRPr="006E37DD">
        <w:rPr>
          <w:rFonts w:asciiTheme="minorHAnsi" w:hAnsiTheme="minorHAnsi" w:cstheme="minorHAnsi"/>
          <w:i/>
          <w:iCs/>
          <w:color w:val="C00000"/>
          <w:highlight w:val="lightGray"/>
        </w:rPr>
        <w:t>La AVSRE proporcionará a los redactores del Plan la información geográfica de elaboración propia.</w:t>
      </w:r>
    </w:p>
    <w:p w:rsidRPr="006E37DD" w:rsidR="005304B2" w:rsidP="005304B2" w:rsidRDefault="005304B2" w14:paraId="3DEBF0F9" w14:textId="77777777">
      <w:pPr>
        <w:rPr>
          <w:rFonts w:asciiTheme="minorHAnsi" w:hAnsiTheme="minorHAnsi" w:cstheme="minorHAnsi"/>
          <w:i/>
          <w:iCs/>
          <w:color w:val="C00000"/>
          <w:highlight w:val="lightGray"/>
        </w:rPr>
      </w:pPr>
    </w:p>
    <w:p w:rsidRPr="006E37DD" w:rsidR="005304B2" w:rsidP="005304B2" w:rsidRDefault="005304B2" w14:paraId="1F884804" w14:textId="77777777">
      <w:pPr>
        <w:rPr>
          <w:rFonts w:asciiTheme="minorHAnsi" w:hAnsiTheme="minorHAnsi" w:cstheme="minorHAnsi"/>
          <w:i/>
          <w:iCs/>
          <w:color w:val="C00000"/>
          <w:highlight w:val="lightGray"/>
        </w:rPr>
      </w:pPr>
      <w:r w:rsidRPr="006E37DD">
        <w:rPr>
          <w:rFonts w:asciiTheme="minorHAnsi" w:hAnsiTheme="minorHAnsi" w:cstheme="minorHAnsi"/>
          <w:i/>
          <w:iCs/>
          <w:color w:val="C00000"/>
          <w:highlight w:val="lightGray"/>
        </w:rPr>
        <w:t>En la siguiente lista se recogen las capas de información específicas</w:t>
      </w:r>
      <w:r w:rsidRPr="006E37DD">
        <w:rPr>
          <w:rFonts w:asciiTheme="minorHAnsi" w:hAnsiTheme="minorHAnsi" w:cstheme="minorHAnsi"/>
          <w:b/>
          <w:i/>
          <w:iCs/>
          <w:color w:val="C00000"/>
          <w:highlight w:val="lightGray"/>
        </w:rPr>
        <w:t xml:space="preserve">, </w:t>
      </w:r>
      <w:r w:rsidRPr="006E37DD">
        <w:rPr>
          <w:rFonts w:asciiTheme="minorHAnsi" w:hAnsiTheme="minorHAnsi" w:cstheme="minorHAnsi"/>
          <w:i/>
          <w:iCs/>
          <w:color w:val="C00000"/>
          <w:highlight w:val="lightGray"/>
        </w:rPr>
        <w:t>el mapa al que pertenecen y la fuente</w:t>
      </w:r>
    </w:p>
    <w:p w:rsidRPr="006E37DD" w:rsidR="005304B2" w:rsidP="005304B2" w:rsidRDefault="005304B2" w14:paraId="4A3F86D6" w14:textId="77777777">
      <w:pPr>
        <w:rPr>
          <w:rFonts w:asciiTheme="minorHAnsi" w:hAnsiTheme="minorHAnsi" w:cstheme="minorHAnsi"/>
          <w:i/>
          <w:iCs/>
          <w:color w:val="C00000"/>
          <w:highlight w:val="lightGray"/>
        </w:rPr>
      </w:pPr>
    </w:p>
    <w:tbl>
      <w:tblPr>
        <w:tblStyle w:val="Tablaconcuadrcula1"/>
        <w:tblW w:w="8613" w:type="dxa"/>
        <w:tblLook w:val="04A0" w:firstRow="1" w:lastRow="0" w:firstColumn="1" w:lastColumn="0" w:noHBand="0" w:noVBand="1"/>
      </w:tblPr>
      <w:tblGrid>
        <w:gridCol w:w="827"/>
        <w:gridCol w:w="5235"/>
        <w:gridCol w:w="2551"/>
      </w:tblGrid>
      <w:tr w:rsidRPr="006E37DD" w:rsidR="008569FB" w:rsidTr="005304B2" w14:paraId="5B17AF32" w14:textId="77777777">
        <w:tc>
          <w:tcPr>
            <w:tcW w:w="827" w:type="dxa"/>
            <w:shd w:val="clear" w:color="auto" w:fill="F2DBDB"/>
          </w:tcPr>
          <w:p w:rsidRPr="006E37DD" w:rsidR="005304B2" w:rsidP="005304B2" w:rsidRDefault="005304B2" w14:paraId="0224A13A"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Mapa</w:t>
            </w:r>
          </w:p>
        </w:tc>
        <w:tc>
          <w:tcPr>
            <w:tcW w:w="5235" w:type="dxa"/>
            <w:shd w:val="clear" w:color="auto" w:fill="F2DBDB"/>
          </w:tcPr>
          <w:p w:rsidRPr="006E37DD" w:rsidR="005304B2" w:rsidP="005304B2" w:rsidRDefault="005304B2" w14:paraId="5249ED9C"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Capa</w:t>
            </w:r>
          </w:p>
        </w:tc>
        <w:tc>
          <w:tcPr>
            <w:tcW w:w="2551" w:type="dxa"/>
            <w:shd w:val="clear" w:color="auto" w:fill="F2DBDB"/>
          </w:tcPr>
          <w:p w:rsidRPr="006E37DD" w:rsidR="005304B2" w:rsidP="005304B2" w:rsidRDefault="005304B2" w14:paraId="792D54B5"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Fuente</w:t>
            </w:r>
          </w:p>
        </w:tc>
      </w:tr>
      <w:tr w:rsidRPr="006E37DD" w:rsidR="008569FB" w:rsidTr="005304B2" w14:paraId="58433E45" w14:textId="77777777">
        <w:tc>
          <w:tcPr>
            <w:tcW w:w="827" w:type="dxa"/>
            <w:shd w:val="clear" w:color="auto" w:fill="FFFFFF"/>
          </w:tcPr>
          <w:p w:rsidRPr="006E37DD" w:rsidR="005304B2" w:rsidP="005304B2" w:rsidRDefault="005304B2" w14:paraId="36A8EC5A"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2</w:t>
            </w:r>
          </w:p>
        </w:tc>
        <w:tc>
          <w:tcPr>
            <w:tcW w:w="5235" w:type="dxa"/>
            <w:shd w:val="clear" w:color="auto" w:fill="FFFFFF"/>
          </w:tcPr>
          <w:p w:rsidRPr="006E37DD" w:rsidR="005304B2" w:rsidP="005304B2" w:rsidRDefault="005304B2" w14:paraId="098014B6"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Modelo Digital del Terreno.</w:t>
            </w:r>
          </w:p>
        </w:tc>
        <w:tc>
          <w:tcPr>
            <w:tcW w:w="2551" w:type="dxa"/>
            <w:shd w:val="clear" w:color="auto" w:fill="FFFFFF"/>
          </w:tcPr>
          <w:p w:rsidRPr="006E37DD" w:rsidR="005304B2" w:rsidP="005304B2" w:rsidRDefault="005304B2" w14:paraId="11A73FB2"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Catálogo ICV</w:t>
            </w:r>
          </w:p>
        </w:tc>
      </w:tr>
      <w:tr w:rsidRPr="006E37DD" w:rsidR="008569FB" w:rsidTr="005304B2" w14:paraId="34EC0535" w14:textId="77777777">
        <w:tc>
          <w:tcPr>
            <w:tcW w:w="827" w:type="dxa"/>
            <w:shd w:val="clear" w:color="auto" w:fill="FFFFFF"/>
          </w:tcPr>
          <w:p w:rsidRPr="006E37DD" w:rsidR="005304B2" w:rsidP="005304B2" w:rsidRDefault="005304B2" w14:paraId="26B8B628"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6.1</w:t>
            </w:r>
          </w:p>
        </w:tc>
        <w:tc>
          <w:tcPr>
            <w:tcW w:w="5235" w:type="dxa"/>
            <w:shd w:val="clear" w:color="auto" w:fill="FFFFFF"/>
          </w:tcPr>
          <w:p w:rsidRPr="006E37DD" w:rsidR="005304B2" w:rsidP="00563C3C" w:rsidRDefault="005304B2" w14:paraId="1730F540" w14:textId="77777777">
            <w:pPr>
              <w:numPr>
                <w:ilvl w:val="0"/>
                <w:numId w:val="111"/>
              </w:numPr>
              <w:ind w:left="449"/>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Terreno forestal.</w:t>
            </w:r>
          </w:p>
          <w:p w:rsidRPr="006E37DD" w:rsidR="005304B2" w:rsidP="00563C3C" w:rsidRDefault="005304B2" w14:paraId="4C3D4E1F" w14:textId="77777777">
            <w:pPr>
              <w:numPr>
                <w:ilvl w:val="0"/>
                <w:numId w:val="111"/>
              </w:numPr>
              <w:ind w:left="449"/>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Áreas cortafuegos.</w:t>
            </w:r>
          </w:p>
          <w:p w:rsidRPr="006E37DD" w:rsidR="005304B2" w:rsidP="00563C3C" w:rsidRDefault="005304B2" w14:paraId="66EAEC1A" w14:textId="77777777">
            <w:pPr>
              <w:numPr>
                <w:ilvl w:val="0"/>
                <w:numId w:val="111"/>
              </w:numPr>
              <w:ind w:left="449"/>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Puntos de agua inventariados y propuestos en los Planes de Demarcación Forestal.</w:t>
            </w:r>
          </w:p>
          <w:p w:rsidRPr="006E37DD" w:rsidR="005304B2" w:rsidP="00563C3C" w:rsidRDefault="005304B2" w14:paraId="5D70906A" w14:textId="77777777">
            <w:pPr>
              <w:numPr>
                <w:ilvl w:val="0"/>
                <w:numId w:val="111"/>
              </w:numPr>
              <w:ind w:left="449"/>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Espacios naturales y figuras de protección ambiental.</w:t>
            </w:r>
          </w:p>
        </w:tc>
        <w:tc>
          <w:tcPr>
            <w:tcW w:w="2551" w:type="dxa"/>
            <w:shd w:val="clear" w:color="auto" w:fill="FFFFFF"/>
          </w:tcPr>
          <w:p w:rsidRPr="006E37DD" w:rsidR="005304B2" w:rsidP="005304B2" w:rsidRDefault="005304B2" w14:paraId="42610CB9"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Catálogo ICV</w:t>
            </w:r>
          </w:p>
          <w:p w:rsidRPr="006E37DD" w:rsidR="005304B2" w:rsidP="005304B2" w:rsidRDefault="005304B2" w14:paraId="2031E35C" w14:textId="77777777">
            <w:pPr>
              <w:jc w:val="left"/>
              <w:rPr>
                <w:rFonts w:asciiTheme="minorHAnsi" w:hAnsiTheme="minorHAnsi" w:cstheme="minorHAnsi"/>
                <w:i/>
                <w:iCs/>
                <w:color w:val="C00000"/>
                <w:sz w:val="22"/>
                <w:highlight w:val="lightGray"/>
              </w:rPr>
            </w:pPr>
          </w:p>
        </w:tc>
      </w:tr>
      <w:tr w:rsidRPr="006E37DD" w:rsidR="008569FB" w:rsidTr="005304B2" w14:paraId="3EFA4DB6" w14:textId="77777777">
        <w:tc>
          <w:tcPr>
            <w:tcW w:w="827" w:type="dxa"/>
            <w:shd w:val="clear" w:color="auto" w:fill="FFFFFF"/>
          </w:tcPr>
          <w:p w:rsidRPr="006E37DD" w:rsidR="005304B2" w:rsidP="005304B2" w:rsidRDefault="005304B2" w14:paraId="5D90925A"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6.2</w:t>
            </w:r>
          </w:p>
        </w:tc>
        <w:tc>
          <w:tcPr>
            <w:tcW w:w="5235" w:type="dxa"/>
            <w:shd w:val="clear" w:color="auto" w:fill="FFFFFF"/>
          </w:tcPr>
          <w:p w:rsidRPr="006E37DD" w:rsidR="005304B2" w:rsidP="005304B2" w:rsidRDefault="005304B2" w14:paraId="0E4B6735"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Mapa de inundaciones integrado PATRICOVA + SNCZI.</w:t>
            </w:r>
          </w:p>
        </w:tc>
        <w:tc>
          <w:tcPr>
            <w:tcW w:w="2551" w:type="dxa"/>
            <w:shd w:val="clear" w:color="auto" w:fill="FFFFFF"/>
          </w:tcPr>
          <w:p w:rsidRPr="006E37DD" w:rsidR="005304B2" w:rsidP="005304B2" w:rsidRDefault="005304B2" w14:paraId="7DC30DEE"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AVSRE</w:t>
            </w:r>
          </w:p>
        </w:tc>
      </w:tr>
      <w:tr w:rsidRPr="006E37DD" w:rsidR="008569FB" w:rsidTr="005304B2" w14:paraId="349F7C7B" w14:textId="77777777">
        <w:tc>
          <w:tcPr>
            <w:tcW w:w="827" w:type="dxa"/>
            <w:shd w:val="clear" w:color="auto" w:fill="FFFFFF"/>
          </w:tcPr>
          <w:p w:rsidRPr="006E37DD" w:rsidR="005304B2" w:rsidP="005304B2" w:rsidRDefault="005304B2" w14:paraId="23840879"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6.3</w:t>
            </w:r>
          </w:p>
        </w:tc>
        <w:tc>
          <w:tcPr>
            <w:tcW w:w="5235" w:type="dxa"/>
            <w:shd w:val="clear" w:color="auto" w:fill="FFFFFF"/>
          </w:tcPr>
          <w:p w:rsidRPr="006E37DD" w:rsidR="005304B2" w:rsidP="00563C3C" w:rsidRDefault="005304B2" w14:paraId="1B45DD21" w14:textId="77777777">
            <w:pPr>
              <w:numPr>
                <w:ilvl w:val="0"/>
                <w:numId w:val="111"/>
              </w:numPr>
              <w:ind w:left="449"/>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Mapa de la edad de los edificios </w:t>
            </w:r>
          </w:p>
          <w:p w:rsidRPr="006E37DD" w:rsidR="005304B2" w:rsidP="00563C3C" w:rsidRDefault="005304B2" w14:paraId="6241064A" w14:textId="77777777">
            <w:pPr>
              <w:numPr>
                <w:ilvl w:val="0"/>
                <w:numId w:val="111"/>
              </w:numPr>
              <w:ind w:left="449"/>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Mapas de alturas de los edificios</w:t>
            </w:r>
          </w:p>
        </w:tc>
        <w:tc>
          <w:tcPr>
            <w:tcW w:w="2551" w:type="dxa"/>
            <w:shd w:val="clear" w:color="auto" w:fill="FFFFFF"/>
          </w:tcPr>
          <w:p w:rsidRPr="006E37DD" w:rsidR="005304B2" w:rsidP="005304B2" w:rsidRDefault="005304B2" w14:paraId="739B33C6"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Sede Electrónica del Catastro</w:t>
            </w:r>
          </w:p>
          <w:p w:rsidRPr="006E37DD" w:rsidR="005304B2" w:rsidP="005304B2" w:rsidRDefault="005304B2" w14:paraId="241E2C8A"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 (Ver tutorial anexo)</w:t>
            </w:r>
          </w:p>
        </w:tc>
      </w:tr>
      <w:tr w:rsidRPr="006E37DD" w:rsidR="008569FB" w:rsidTr="005304B2" w14:paraId="5E3FDBE1" w14:textId="77777777">
        <w:tc>
          <w:tcPr>
            <w:tcW w:w="827" w:type="dxa"/>
            <w:shd w:val="clear" w:color="auto" w:fill="FFFFFF"/>
          </w:tcPr>
          <w:p w:rsidRPr="006E37DD" w:rsidR="005304B2" w:rsidP="005304B2" w:rsidRDefault="005304B2" w14:paraId="6577460F"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6.4</w:t>
            </w:r>
          </w:p>
        </w:tc>
        <w:tc>
          <w:tcPr>
            <w:tcW w:w="5235" w:type="dxa"/>
            <w:shd w:val="clear" w:color="auto" w:fill="FFFFFF"/>
          </w:tcPr>
          <w:p w:rsidRPr="006E37DD" w:rsidR="005304B2" w:rsidP="005304B2" w:rsidRDefault="005304B2" w14:paraId="2BC7A350"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Curvas de nivel de 400 y 800 metros extraídas de las series cartográficas del ICV.</w:t>
            </w:r>
          </w:p>
        </w:tc>
        <w:tc>
          <w:tcPr>
            <w:tcW w:w="2551" w:type="dxa"/>
            <w:shd w:val="clear" w:color="auto" w:fill="FFFFFF"/>
          </w:tcPr>
          <w:p w:rsidRPr="006E37DD" w:rsidR="005304B2" w:rsidP="005304B2" w:rsidRDefault="005304B2" w14:paraId="24D10330"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Catálogo ICV</w:t>
            </w:r>
          </w:p>
          <w:p w:rsidRPr="006E37DD" w:rsidR="005304B2" w:rsidP="005304B2" w:rsidRDefault="005304B2" w14:paraId="01741B16" w14:textId="77777777">
            <w:pPr>
              <w:jc w:val="left"/>
              <w:rPr>
                <w:rFonts w:asciiTheme="minorHAnsi" w:hAnsiTheme="minorHAnsi" w:cstheme="minorHAnsi"/>
                <w:i/>
                <w:iCs/>
                <w:color w:val="C00000"/>
                <w:sz w:val="22"/>
                <w:highlight w:val="lightGray"/>
              </w:rPr>
            </w:pPr>
          </w:p>
        </w:tc>
      </w:tr>
      <w:tr w:rsidRPr="006E37DD" w:rsidR="008569FB" w:rsidTr="005304B2" w14:paraId="21CAC512" w14:textId="77777777">
        <w:tc>
          <w:tcPr>
            <w:tcW w:w="827" w:type="dxa"/>
            <w:shd w:val="clear" w:color="auto" w:fill="FFFFFF"/>
          </w:tcPr>
          <w:p w:rsidRPr="006E37DD" w:rsidR="005304B2" w:rsidP="005304B2" w:rsidRDefault="005304B2" w14:paraId="52E32C1E"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6.5</w:t>
            </w:r>
          </w:p>
        </w:tc>
        <w:tc>
          <w:tcPr>
            <w:tcW w:w="5235" w:type="dxa"/>
            <w:shd w:val="clear" w:color="auto" w:fill="FFFFFF"/>
          </w:tcPr>
          <w:p w:rsidRPr="006E37DD" w:rsidR="005304B2" w:rsidP="00563C3C" w:rsidRDefault="005304B2" w14:paraId="702056FC" w14:textId="77777777">
            <w:pPr>
              <w:numPr>
                <w:ilvl w:val="0"/>
                <w:numId w:val="111"/>
              </w:numPr>
              <w:ind w:left="449"/>
              <w:contextualSpacing/>
              <w:jc w:val="left"/>
              <w:rPr>
                <w:rFonts w:asciiTheme="minorHAnsi" w:hAnsiTheme="minorHAnsi" w:cstheme="minorHAnsi"/>
                <w:b/>
                <w:i/>
                <w:iCs/>
                <w:color w:val="C00000"/>
                <w:sz w:val="22"/>
                <w:highlight w:val="lightGray"/>
              </w:rPr>
            </w:pPr>
            <w:r w:rsidRPr="006E37DD">
              <w:rPr>
                <w:rFonts w:asciiTheme="minorHAnsi" w:hAnsiTheme="minorHAnsi" w:cstheme="minorHAnsi"/>
                <w:i/>
                <w:iCs/>
                <w:color w:val="C00000"/>
                <w:sz w:val="22"/>
                <w:highlight w:val="lightGray"/>
              </w:rPr>
              <w:t>Vías de circulación preferente.</w:t>
            </w:r>
          </w:p>
          <w:p w:rsidRPr="006E37DD" w:rsidR="005304B2" w:rsidP="00563C3C" w:rsidRDefault="005304B2" w14:paraId="23B5E474" w14:textId="77777777">
            <w:pPr>
              <w:numPr>
                <w:ilvl w:val="0"/>
                <w:numId w:val="111"/>
              </w:numPr>
              <w:ind w:left="449"/>
              <w:contextualSpacing/>
              <w:jc w:val="left"/>
              <w:rPr>
                <w:rFonts w:asciiTheme="minorHAnsi" w:hAnsiTheme="minorHAnsi" w:cstheme="minorHAnsi"/>
                <w:b/>
                <w:i/>
                <w:iCs/>
                <w:color w:val="C00000"/>
                <w:sz w:val="22"/>
                <w:highlight w:val="lightGray"/>
              </w:rPr>
            </w:pPr>
            <w:r w:rsidRPr="006E37DD">
              <w:rPr>
                <w:rFonts w:asciiTheme="minorHAnsi" w:hAnsiTheme="minorHAnsi" w:cstheme="minorHAnsi"/>
                <w:i/>
                <w:iCs/>
                <w:color w:val="C00000"/>
                <w:sz w:val="22"/>
                <w:highlight w:val="lightGray"/>
              </w:rPr>
              <w:t>Franjas de 500 m alrededor de las anteriores (zonas de exposición).</w:t>
            </w:r>
          </w:p>
          <w:p w:rsidRPr="006E37DD" w:rsidR="005304B2" w:rsidP="00563C3C" w:rsidRDefault="005304B2" w14:paraId="140A06FE" w14:textId="77777777">
            <w:pPr>
              <w:numPr>
                <w:ilvl w:val="0"/>
                <w:numId w:val="111"/>
              </w:numPr>
              <w:ind w:left="449"/>
              <w:contextualSpacing/>
              <w:jc w:val="left"/>
              <w:rPr>
                <w:rFonts w:asciiTheme="minorHAnsi" w:hAnsiTheme="minorHAnsi" w:cstheme="minorHAnsi"/>
                <w:b/>
                <w:i/>
                <w:iCs/>
                <w:color w:val="C00000"/>
                <w:sz w:val="22"/>
                <w:highlight w:val="lightGray"/>
              </w:rPr>
            </w:pPr>
            <w:r w:rsidRPr="006E37DD">
              <w:rPr>
                <w:rFonts w:asciiTheme="minorHAnsi" w:hAnsiTheme="minorHAnsi" w:cstheme="minorHAnsi"/>
                <w:i/>
                <w:iCs/>
                <w:color w:val="C00000"/>
                <w:sz w:val="22"/>
                <w:highlight w:val="lightGray"/>
              </w:rPr>
              <w:t xml:space="preserve">Zonas de intervención y de alerta en las empresas de umbral superior. </w:t>
            </w:r>
          </w:p>
        </w:tc>
        <w:tc>
          <w:tcPr>
            <w:tcW w:w="2551" w:type="dxa"/>
            <w:shd w:val="clear" w:color="auto" w:fill="FFFFFF"/>
          </w:tcPr>
          <w:p w:rsidRPr="006E37DD" w:rsidR="005304B2" w:rsidP="005304B2" w:rsidRDefault="005304B2" w14:paraId="5FBAF15F"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AVSRE</w:t>
            </w:r>
          </w:p>
        </w:tc>
      </w:tr>
    </w:tbl>
    <w:p w:rsidRPr="006E37DD" w:rsidR="005304B2" w:rsidP="005304B2" w:rsidRDefault="005304B2" w14:paraId="7AF70B2B" w14:textId="77777777">
      <w:pPr>
        <w:spacing w:before="360" w:after="240"/>
        <w:outlineLvl w:val="0"/>
        <w:rPr>
          <w:rFonts w:asciiTheme="minorHAnsi" w:hAnsiTheme="minorHAnsi" w:cstheme="minorHAnsi"/>
          <w:b/>
          <w:i/>
          <w:iCs/>
          <w:color w:val="C00000"/>
          <w:highlight w:val="lightGray"/>
          <w:u w:val="single"/>
        </w:rPr>
      </w:pPr>
    </w:p>
    <w:p w:rsidRPr="006E37DD" w:rsidR="005304B2" w:rsidP="005304B2" w:rsidRDefault="005304B2" w14:paraId="72746355" w14:textId="77777777">
      <w:pPr>
        <w:rPr>
          <w:rFonts w:asciiTheme="minorHAnsi" w:hAnsiTheme="minorHAnsi" w:cstheme="minorHAnsi"/>
          <w:i/>
          <w:iCs/>
          <w:color w:val="C00000"/>
          <w:highlight w:val="lightGray"/>
        </w:rPr>
      </w:pPr>
      <w:r w:rsidRPr="006E37DD">
        <w:rPr>
          <w:rFonts w:asciiTheme="minorHAnsi" w:hAnsiTheme="minorHAnsi" w:cstheme="minorHAnsi"/>
          <w:i/>
          <w:iCs/>
          <w:color w:val="C00000"/>
          <w:highlight w:val="lightGray"/>
        </w:rPr>
        <w:br w:type="page"/>
      </w:r>
    </w:p>
    <w:p w:rsidRPr="006E37DD" w:rsidR="005304B2" w:rsidP="005304B2" w:rsidRDefault="005304B2" w14:paraId="7613B7AD" w14:textId="77777777">
      <w:pPr>
        <w:spacing w:before="360" w:after="240"/>
        <w:outlineLvl w:val="0"/>
        <w:rPr>
          <w:rFonts w:asciiTheme="minorHAnsi" w:hAnsiTheme="minorHAnsi" w:cstheme="minorHAnsi"/>
          <w:b/>
          <w:i/>
          <w:iCs/>
          <w:color w:val="C00000"/>
          <w:highlight w:val="lightGray"/>
        </w:rPr>
      </w:pPr>
      <w:bookmarkStart w:name="_Toc106785273" w:id="411"/>
      <w:r w:rsidRPr="006E37DD">
        <w:rPr>
          <w:rFonts w:asciiTheme="minorHAnsi" w:hAnsiTheme="minorHAnsi" w:cstheme="minorHAnsi"/>
          <w:b/>
          <w:i/>
          <w:iCs/>
          <w:color w:val="C00000"/>
          <w:highlight w:val="lightGray"/>
        </w:rPr>
        <w:t>SIMBOLOGIA A UTILIZAR EN LA PLANIFICACIÓN MUNICIPAL</w:t>
      </w:r>
      <w:bookmarkEnd w:id="411"/>
    </w:p>
    <w:p w:rsidRPr="006E37DD" w:rsidR="005304B2" w:rsidP="005304B2" w:rsidRDefault="005304B2" w14:paraId="6D7A552A" w14:textId="77777777">
      <w:pPr>
        <w:rPr>
          <w:rFonts w:asciiTheme="minorHAnsi" w:hAnsiTheme="minorHAnsi" w:cstheme="minorHAnsi"/>
          <w:i/>
          <w:iCs/>
          <w:color w:val="C00000"/>
          <w:highlight w:val="lightGray"/>
        </w:rPr>
      </w:pPr>
    </w:p>
    <w:p w:rsidRPr="006E37DD" w:rsidR="005304B2" w:rsidP="005304B2" w:rsidRDefault="005304B2" w14:paraId="09222D10" w14:textId="152AE692">
      <w:pPr>
        <w:rPr>
          <w:rFonts w:asciiTheme="minorHAnsi" w:hAnsiTheme="minorHAnsi" w:cstheme="minorHAnsi"/>
          <w:i/>
          <w:iCs/>
          <w:color w:val="C00000"/>
          <w:highlight w:val="lightGray"/>
        </w:rPr>
      </w:pPr>
      <w:r w:rsidRPr="006E37DD">
        <w:rPr>
          <w:rFonts w:asciiTheme="minorHAnsi" w:hAnsiTheme="minorHAnsi" w:cstheme="minorHAnsi"/>
          <w:i/>
          <w:iCs/>
          <w:color w:val="C00000"/>
          <w:highlight w:val="lightGray"/>
        </w:rPr>
        <w:t>A continuación, se muestra la simbología a utilizar en la planificación municipal de emergencias. En la tabla se muestran las referencias a los apartados del Plan Territorial Municipal de Emergencias (</w:t>
      </w:r>
      <w:r w:rsidRPr="006E37DD" w:rsidR="0042064D">
        <w:rPr>
          <w:rFonts w:asciiTheme="minorHAnsi" w:hAnsiTheme="minorHAnsi" w:cstheme="minorHAnsi"/>
          <w:i/>
          <w:iCs/>
          <w:color w:val="C00000"/>
          <w:highlight w:val="lightGray"/>
        </w:rPr>
        <w:t>PTME</w:t>
      </w:r>
      <w:r w:rsidRPr="006E37DD">
        <w:rPr>
          <w:rFonts w:asciiTheme="minorHAnsi" w:hAnsiTheme="minorHAnsi" w:cstheme="minorHAnsi"/>
          <w:i/>
          <w:iCs/>
          <w:color w:val="C00000"/>
          <w:highlight w:val="lightGray"/>
        </w:rPr>
        <w:t>); no obstante, esta simbología también se aplica en la redacción de los Planes de Actuación Municipal frente a los diferentes riesgos.</w:t>
      </w:r>
    </w:p>
    <w:p w:rsidRPr="006E37DD" w:rsidR="005304B2" w:rsidP="005304B2" w:rsidRDefault="005304B2" w14:paraId="7F277B93" w14:textId="77777777">
      <w:pPr>
        <w:rPr>
          <w:rFonts w:asciiTheme="minorHAnsi" w:hAnsiTheme="minorHAnsi" w:cstheme="minorHAnsi"/>
          <w:i/>
          <w:iCs/>
          <w:color w:val="C00000"/>
          <w:highlight w:val="lightGray"/>
        </w:rPr>
      </w:pPr>
      <w:r w:rsidRPr="006E37DD">
        <w:rPr>
          <w:rFonts w:asciiTheme="minorHAnsi" w:hAnsiTheme="minorHAnsi" w:cstheme="minorHAnsi"/>
          <w:i/>
          <w:iCs/>
          <w:color w:val="C00000"/>
          <w:highlight w:val="lightGray"/>
        </w:rPr>
        <w:t>El Servicio de Planificación de la Generalitat proporcionará los archivos necesarios para la utilización de dicha iconografía en la cartografía de los planes.</w:t>
      </w:r>
    </w:p>
    <w:p w:rsidRPr="006E37DD" w:rsidR="005304B2" w:rsidP="005304B2" w:rsidRDefault="005304B2" w14:paraId="28BCC285" w14:textId="77777777">
      <w:pPr>
        <w:rPr>
          <w:rFonts w:asciiTheme="minorHAnsi" w:hAnsiTheme="minorHAnsi" w:cstheme="minorHAnsi"/>
          <w:i/>
          <w:iCs/>
          <w:color w:val="C00000"/>
          <w:highlight w:val="lightGray"/>
        </w:rPr>
      </w:pPr>
    </w:p>
    <w:p w:rsidRPr="006E37DD" w:rsidR="005304B2" w:rsidP="005304B2" w:rsidRDefault="005304B2" w14:paraId="6C7F3591" w14:textId="77777777">
      <w:pPr>
        <w:rPr>
          <w:rFonts w:asciiTheme="minorHAnsi" w:hAnsiTheme="minorHAnsi" w:cstheme="minorHAnsi"/>
          <w:i/>
          <w:iCs/>
          <w:color w:val="C00000"/>
          <w:highlight w:val="lightGray"/>
        </w:rPr>
      </w:pPr>
    </w:p>
    <w:tbl>
      <w:tblPr>
        <w:tblStyle w:val="Tablaconcuadrcula1"/>
        <w:tblW w:w="0" w:type="auto"/>
        <w:tblLook w:val="04A0" w:firstRow="1" w:lastRow="0" w:firstColumn="1" w:lastColumn="0" w:noHBand="0" w:noVBand="1"/>
      </w:tblPr>
      <w:tblGrid>
        <w:gridCol w:w="3510"/>
        <w:gridCol w:w="3324"/>
        <w:gridCol w:w="1886"/>
      </w:tblGrid>
      <w:tr w:rsidRPr="006E37DD" w:rsidR="008569FB" w:rsidTr="005304B2" w14:paraId="03D6E726" w14:textId="77777777">
        <w:tc>
          <w:tcPr>
            <w:tcW w:w="3510" w:type="dxa"/>
            <w:shd w:val="clear" w:color="auto" w:fill="C2D69B"/>
            <w:vAlign w:val="center"/>
          </w:tcPr>
          <w:p w:rsidRPr="006E37DD" w:rsidR="005304B2" w:rsidP="005304B2" w:rsidRDefault="005304B2" w14:paraId="6736DFEE" w14:textId="7FA0370A">
            <w:pPr>
              <w:jc w:val="center"/>
              <w:rPr>
                <w:rFonts w:asciiTheme="minorHAnsi" w:hAnsiTheme="minorHAnsi" w:cstheme="minorHAnsi"/>
                <w:b/>
                <w:i/>
                <w:iCs/>
                <w:color w:val="C00000"/>
                <w:sz w:val="22"/>
                <w:highlight w:val="lightGray"/>
              </w:rPr>
            </w:pPr>
            <w:bookmarkStart w:name="_Hlk106357620" w:id="412"/>
            <w:r w:rsidRPr="006E37DD">
              <w:rPr>
                <w:rFonts w:asciiTheme="minorHAnsi" w:hAnsiTheme="minorHAnsi" w:cstheme="minorHAnsi"/>
                <w:b/>
                <w:i/>
                <w:iCs/>
                <w:color w:val="C00000"/>
                <w:sz w:val="22"/>
                <w:highlight w:val="lightGray"/>
              </w:rPr>
              <w:t xml:space="preserve">TIPO ELEMENTO PUNTUAL </w:t>
            </w:r>
            <w:r w:rsidRPr="006E37DD" w:rsidR="0042064D">
              <w:rPr>
                <w:rFonts w:asciiTheme="minorHAnsi" w:hAnsiTheme="minorHAnsi" w:cstheme="minorHAnsi"/>
                <w:b/>
                <w:i/>
                <w:iCs/>
                <w:color w:val="C00000"/>
                <w:sz w:val="22"/>
                <w:highlight w:val="lightGray"/>
              </w:rPr>
              <w:t>PTME</w:t>
            </w:r>
          </w:p>
        </w:tc>
        <w:tc>
          <w:tcPr>
            <w:tcW w:w="3324" w:type="dxa"/>
            <w:shd w:val="clear" w:color="auto" w:fill="C2D69B"/>
            <w:vAlign w:val="center"/>
          </w:tcPr>
          <w:p w:rsidRPr="006E37DD" w:rsidR="005304B2" w:rsidP="005304B2" w:rsidRDefault="005304B2" w14:paraId="3F3988CD" w14:textId="77777777">
            <w:pPr>
              <w:jc w:val="center"/>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Nombre (identificación)</w:t>
            </w:r>
          </w:p>
        </w:tc>
        <w:tc>
          <w:tcPr>
            <w:tcW w:w="1886" w:type="dxa"/>
            <w:shd w:val="clear" w:color="auto" w:fill="C2D69B"/>
            <w:vAlign w:val="center"/>
          </w:tcPr>
          <w:p w:rsidRPr="006E37DD" w:rsidR="005304B2" w:rsidP="005304B2" w:rsidRDefault="005304B2" w14:paraId="1D41E40F" w14:textId="77777777">
            <w:pPr>
              <w:jc w:val="center"/>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ICONO</w:t>
            </w:r>
          </w:p>
        </w:tc>
      </w:tr>
      <w:bookmarkEnd w:id="412"/>
      <w:tr w:rsidRPr="006E37DD" w:rsidR="008569FB" w:rsidTr="005304B2" w14:paraId="5AFFD1DA" w14:textId="77777777">
        <w:tc>
          <w:tcPr>
            <w:tcW w:w="3510" w:type="dxa"/>
            <w:shd w:val="clear" w:color="auto" w:fill="C2D69B"/>
            <w:vAlign w:val="center"/>
          </w:tcPr>
          <w:p w:rsidRPr="006E37DD" w:rsidR="005304B2" w:rsidP="005304B2" w:rsidRDefault="005304B2" w14:paraId="666E4C28"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2.4. Infraestructuras y vías de comunicación</w:t>
            </w:r>
          </w:p>
        </w:tc>
        <w:tc>
          <w:tcPr>
            <w:tcW w:w="3324" w:type="dxa"/>
            <w:shd w:val="clear" w:color="auto" w:fill="C2D69B"/>
            <w:vAlign w:val="center"/>
          </w:tcPr>
          <w:p w:rsidRPr="006E37DD" w:rsidR="005304B2" w:rsidP="005304B2" w:rsidRDefault="005304B2" w14:paraId="306C92F1" w14:textId="77777777">
            <w:pPr>
              <w:jc w:val="left"/>
              <w:rPr>
                <w:rFonts w:asciiTheme="minorHAnsi" w:hAnsiTheme="minorHAnsi" w:cstheme="minorHAnsi"/>
                <w:i/>
                <w:iCs/>
                <w:color w:val="C00000"/>
                <w:sz w:val="20"/>
                <w:highlight w:val="lightGray"/>
              </w:rPr>
            </w:pPr>
          </w:p>
        </w:tc>
        <w:tc>
          <w:tcPr>
            <w:tcW w:w="1886" w:type="dxa"/>
            <w:shd w:val="clear" w:color="auto" w:fill="C2D69B"/>
            <w:vAlign w:val="center"/>
          </w:tcPr>
          <w:p w:rsidRPr="006E37DD" w:rsidR="005304B2" w:rsidP="005304B2" w:rsidRDefault="005304B2" w14:paraId="504DFD6B" w14:textId="77777777">
            <w:pPr>
              <w:jc w:val="center"/>
              <w:rPr>
                <w:rFonts w:asciiTheme="minorHAnsi" w:hAnsiTheme="minorHAnsi" w:cstheme="minorHAnsi"/>
                <w:i/>
                <w:iCs/>
                <w:color w:val="C00000"/>
                <w:sz w:val="20"/>
                <w:highlight w:val="lightGray"/>
              </w:rPr>
            </w:pPr>
          </w:p>
        </w:tc>
      </w:tr>
      <w:tr w:rsidRPr="006E37DD" w:rsidR="008569FB" w:rsidTr="005304B2" w14:paraId="524062A4" w14:textId="77777777">
        <w:tc>
          <w:tcPr>
            <w:tcW w:w="3510" w:type="dxa"/>
            <w:shd w:val="clear" w:color="auto" w:fill="FFFFFF"/>
            <w:vAlign w:val="center"/>
          </w:tcPr>
          <w:p w:rsidRPr="006E37DD" w:rsidR="005304B2" w:rsidP="005304B2" w:rsidRDefault="005304B2" w14:paraId="23228C30"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2.4.3.</w:t>
            </w:r>
            <w:r w:rsidRPr="006E37DD">
              <w:rPr>
                <w:rFonts w:asciiTheme="minorHAnsi" w:hAnsiTheme="minorHAnsi" w:cstheme="minorHAnsi"/>
                <w:i/>
                <w:iCs/>
                <w:color w:val="C00000"/>
                <w:sz w:val="22"/>
                <w:highlight w:val="lightGray"/>
              </w:rPr>
              <w:tab/>
            </w:r>
            <w:r w:rsidRPr="006E37DD">
              <w:rPr>
                <w:rFonts w:asciiTheme="minorHAnsi" w:hAnsiTheme="minorHAnsi" w:cstheme="minorHAnsi"/>
                <w:i/>
                <w:iCs/>
                <w:color w:val="C00000"/>
                <w:sz w:val="22"/>
                <w:highlight w:val="lightGray"/>
              </w:rPr>
              <w:t>Ferrocarril</w:t>
            </w:r>
          </w:p>
        </w:tc>
        <w:tc>
          <w:tcPr>
            <w:tcW w:w="3324" w:type="dxa"/>
            <w:shd w:val="clear" w:color="auto" w:fill="FFFFFF"/>
            <w:vAlign w:val="center"/>
          </w:tcPr>
          <w:p w:rsidRPr="006E37DD" w:rsidR="005304B2" w:rsidP="005304B2" w:rsidRDefault="005304B2" w14:paraId="7F68C7CE"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Estación / Apeadero</w:t>
            </w:r>
          </w:p>
          <w:p w:rsidRPr="006E37DD" w:rsidR="005304B2" w:rsidP="005304B2" w:rsidRDefault="005304B2" w14:paraId="71C616C7"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de FFCC, metro, tranvía</w:t>
            </w:r>
          </w:p>
        </w:tc>
        <w:tc>
          <w:tcPr>
            <w:tcW w:w="1886" w:type="dxa"/>
            <w:shd w:val="clear" w:color="auto" w:fill="FFFFFF"/>
            <w:vAlign w:val="center"/>
          </w:tcPr>
          <w:p w:rsidRPr="006E37DD" w:rsidR="005304B2" w:rsidP="005304B2" w:rsidRDefault="005304B2" w14:paraId="5764D4B1" w14:textId="77777777">
            <w:pPr>
              <w:jc w:val="center"/>
              <w:rPr>
                <w:rFonts w:asciiTheme="minorHAnsi" w:hAnsiTheme="minorHAnsi" w:cstheme="minorHAnsi"/>
                <w:i/>
                <w:iCs/>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2F78BF46" wp14:editId="464EAF7B">
                  <wp:extent cx="552450" cy="552450"/>
                  <wp:effectExtent l="19050" t="0" r="0" b="0"/>
                  <wp:docPr id="226" name="Imagen 19"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n 19" descr="Icono&#10;&#10;Descripción generada automáticamente"/>
                          <pic:cNvPicPr>
                            <a:picLocks noChangeAspect="1" noChangeArrowheads="1"/>
                          </pic:cNvPicPr>
                        </pic:nvPicPr>
                        <pic:blipFill>
                          <a:blip r:embed="rId51" cstate="print"/>
                          <a:srcRect l="8421"/>
                          <a:stretch>
                            <a:fillRect/>
                          </a:stretch>
                        </pic:blipFill>
                        <pic:spPr bwMode="auto">
                          <a:xfrm>
                            <a:off x="0" y="0"/>
                            <a:ext cx="552450" cy="552450"/>
                          </a:xfrm>
                          <a:prstGeom prst="rect">
                            <a:avLst/>
                          </a:prstGeom>
                          <a:noFill/>
                          <a:ln w="9525">
                            <a:noFill/>
                            <a:miter lim="800000"/>
                            <a:headEnd/>
                            <a:tailEnd/>
                          </a:ln>
                        </pic:spPr>
                      </pic:pic>
                    </a:graphicData>
                  </a:graphic>
                </wp:inline>
              </w:drawing>
            </w:r>
          </w:p>
        </w:tc>
      </w:tr>
      <w:tr w:rsidRPr="006E37DD" w:rsidR="008569FB" w:rsidTr="005304B2" w14:paraId="58FDE034" w14:textId="77777777">
        <w:tc>
          <w:tcPr>
            <w:tcW w:w="3510" w:type="dxa"/>
            <w:shd w:val="clear" w:color="auto" w:fill="FFFFFF"/>
            <w:vAlign w:val="center"/>
          </w:tcPr>
          <w:p w:rsidRPr="006E37DD" w:rsidR="005304B2" w:rsidP="005304B2" w:rsidRDefault="005304B2" w14:paraId="0B150D57"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2.4.4.</w:t>
            </w:r>
            <w:r w:rsidRPr="006E37DD">
              <w:rPr>
                <w:rFonts w:asciiTheme="minorHAnsi" w:hAnsiTheme="minorHAnsi" w:cstheme="minorHAnsi"/>
                <w:i/>
                <w:iCs/>
                <w:color w:val="C00000"/>
                <w:sz w:val="22"/>
                <w:highlight w:val="lightGray"/>
              </w:rPr>
              <w:tab/>
            </w:r>
            <w:r w:rsidRPr="006E37DD">
              <w:rPr>
                <w:rFonts w:asciiTheme="minorHAnsi" w:hAnsiTheme="minorHAnsi" w:cstheme="minorHAnsi"/>
                <w:i/>
                <w:iCs/>
                <w:color w:val="C00000"/>
                <w:sz w:val="22"/>
                <w:highlight w:val="lightGray"/>
              </w:rPr>
              <w:t>Autobús</w:t>
            </w:r>
          </w:p>
        </w:tc>
        <w:tc>
          <w:tcPr>
            <w:tcW w:w="3324" w:type="dxa"/>
            <w:shd w:val="clear" w:color="auto" w:fill="FFFFFF"/>
            <w:vAlign w:val="center"/>
          </w:tcPr>
          <w:p w:rsidRPr="006E37DD" w:rsidR="005304B2" w:rsidP="005304B2" w:rsidRDefault="005304B2" w14:paraId="41AD7B54"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Estación / Parada</w:t>
            </w:r>
          </w:p>
          <w:p w:rsidRPr="006E37DD" w:rsidR="005304B2" w:rsidP="005304B2" w:rsidRDefault="005304B2" w14:paraId="37610C40"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de autobús</w:t>
            </w:r>
          </w:p>
        </w:tc>
        <w:tc>
          <w:tcPr>
            <w:tcW w:w="1886" w:type="dxa"/>
            <w:shd w:val="clear" w:color="auto" w:fill="FFFFFF"/>
            <w:vAlign w:val="center"/>
          </w:tcPr>
          <w:p w:rsidRPr="006E37DD" w:rsidR="005304B2" w:rsidP="005304B2" w:rsidRDefault="005304B2" w14:paraId="211FB8B6" w14:textId="77777777">
            <w:pPr>
              <w:jc w:val="center"/>
              <w:rPr>
                <w:rFonts w:asciiTheme="minorHAnsi" w:hAnsiTheme="minorHAnsi" w:cstheme="minorHAnsi"/>
                <w:i/>
                <w:iCs/>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53AECD5C" wp14:editId="74092DCB">
                  <wp:extent cx="584200" cy="590550"/>
                  <wp:effectExtent l="19050" t="0" r="6350" b="0"/>
                  <wp:docPr id="227" name="Imagen 1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Imagen 13" descr="Icono&#10;&#10;Descripción generada automáticamente"/>
                          <pic:cNvPicPr>
                            <a:picLocks noChangeAspect="1" noChangeArrowheads="1"/>
                          </pic:cNvPicPr>
                        </pic:nvPicPr>
                        <pic:blipFill>
                          <a:blip r:embed="rId52" cstate="print"/>
                          <a:srcRect/>
                          <a:stretch>
                            <a:fillRect/>
                          </a:stretch>
                        </pic:blipFill>
                        <pic:spPr bwMode="auto">
                          <a:xfrm>
                            <a:off x="0" y="0"/>
                            <a:ext cx="584200" cy="590550"/>
                          </a:xfrm>
                          <a:prstGeom prst="rect">
                            <a:avLst/>
                          </a:prstGeom>
                          <a:noFill/>
                          <a:ln w="9525">
                            <a:noFill/>
                            <a:miter lim="800000"/>
                            <a:headEnd/>
                            <a:tailEnd/>
                          </a:ln>
                        </pic:spPr>
                      </pic:pic>
                    </a:graphicData>
                  </a:graphic>
                </wp:inline>
              </w:drawing>
            </w:r>
          </w:p>
        </w:tc>
      </w:tr>
      <w:tr w:rsidRPr="006E37DD" w:rsidR="008569FB" w:rsidTr="005304B2" w14:paraId="3264A0D2" w14:textId="77777777">
        <w:tc>
          <w:tcPr>
            <w:tcW w:w="3510" w:type="dxa"/>
            <w:shd w:val="clear" w:color="auto" w:fill="FFFFFF"/>
            <w:vAlign w:val="center"/>
          </w:tcPr>
          <w:p w:rsidRPr="006E37DD" w:rsidR="005304B2" w:rsidP="005304B2" w:rsidRDefault="005304B2" w14:paraId="1E8F0CAD"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2.4.5.</w:t>
            </w:r>
            <w:r w:rsidRPr="006E37DD">
              <w:rPr>
                <w:rFonts w:asciiTheme="minorHAnsi" w:hAnsiTheme="minorHAnsi" w:cstheme="minorHAnsi"/>
                <w:i/>
                <w:iCs/>
                <w:color w:val="C00000"/>
                <w:sz w:val="22"/>
                <w:highlight w:val="lightGray"/>
              </w:rPr>
              <w:tab/>
            </w:r>
            <w:r w:rsidRPr="006E37DD">
              <w:rPr>
                <w:rFonts w:asciiTheme="minorHAnsi" w:hAnsiTheme="minorHAnsi" w:cstheme="minorHAnsi"/>
                <w:i/>
                <w:iCs/>
                <w:color w:val="C00000"/>
                <w:sz w:val="22"/>
                <w:highlight w:val="lightGray"/>
              </w:rPr>
              <w:t>Puertos</w:t>
            </w:r>
          </w:p>
        </w:tc>
        <w:tc>
          <w:tcPr>
            <w:tcW w:w="3324" w:type="dxa"/>
            <w:shd w:val="clear" w:color="auto" w:fill="FFFFFF"/>
            <w:vAlign w:val="center"/>
          </w:tcPr>
          <w:p w:rsidRPr="006E37DD" w:rsidR="005304B2" w:rsidP="005304B2" w:rsidRDefault="005304B2" w14:paraId="70E5FDE5"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Puerto</w:t>
            </w:r>
          </w:p>
        </w:tc>
        <w:tc>
          <w:tcPr>
            <w:tcW w:w="1886" w:type="dxa"/>
            <w:shd w:val="clear" w:color="auto" w:fill="FFFFFF"/>
            <w:vAlign w:val="center"/>
          </w:tcPr>
          <w:p w:rsidRPr="006E37DD" w:rsidR="005304B2" w:rsidP="005304B2" w:rsidRDefault="005304B2" w14:paraId="424A2B1C" w14:textId="77777777">
            <w:pPr>
              <w:jc w:val="center"/>
              <w:rPr>
                <w:rFonts w:asciiTheme="minorHAnsi" w:hAnsiTheme="minorHAnsi" w:cstheme="minorHAnsi"/>
                <w:i/>
                <w:iCs/>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1F2EA9C0" wp14:editId="5C32FEE5">
                  <wp:extent cx="584200" cy="584200"/>
                  <wp:effectExtent l="19050" t="0" r="6350" b="0"/>
                  <wp:docPr id="228" name="Imagen 2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n 22" descr="Icono&#10;&#10;Descripción generada automáticamente"/>
                          <pic:cNvPicPr>
                            <a:picLocks noChangeAspect="1" noChangeArrowheads="1"/>
                          </pic:cNvPicPr>
                        </pic:nvPicPr>
                        <pic:blipFill>
                          <a:blip r:embed="rId53" cstate="print"/>
                          <a:srcRect/>
                          <a:stretch>
                            <a:fillRect/>
                          </a:stretch>
                        </pic:blipFill>
                        <pic:spPr bwMode="auto">
                          <a:xfrm>
                            <a:off x="0" y="0"/>
                            <a:ext cx="584200" cy="584200"/>
                          </a:xfrm>
                          <a:prstGeom prst="rect">
                            <a:avLst/>
                          </a:prstGeom>
                          <a:noFill/>
                          <a:ln w="9525">
                            <a:noFill/>
                            <a:miter lim="800000"/>
                            <a:headEnd/>
                            <a:tailEnd/>
                          </a:ln>
                        </pic:spPr>
                      </pic:pic>
                    </a:graphicData>
                  </a:graphic>
                </wp:inline>
              </w:drawing>
            </w:r>
          </w:p>
        </w:tc>
      </w:tr>
      <w:tr w:rsidRPr="006E37DD" w:rsidR="008569FB" w:rsidTr="005304B2" w14:paraId="69BFB6F6" w14:textId="77777777">
        <w:tc>
          <w:tcPr>
            <w:tcW w:w="3510" w:type="dxa"/>
            <w:vMerge w:val="restart"/>
            <w:shd w:val="clear" w:color="auto" w:fill="FFFFFF"/>
            <w:vAlign w:val="center"/>
          </w:tcPr>
          <w:p w:rsidRPr="006E37DD" w:rsidR="005304B2" w:rsidP="005304B2" w:rsidRDefault="005304B2" w14:paraId="597A7559"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2.4.6.</w:t>
            </w:r>
            <w:r w:rsidRPr="006E37DD">
              <w:rPr>
                <w:rFonts w:asciiTheme="minorHAnsi" w:hAnsiTheme="minorHAnsi" w:cstheme="minorHAnsi"/>
                <w:i/>
                <w:iCs/>
                <w:color w:val="C00000"/>
                <w:sz w:val="22"/>
                <w:highlight w:val="lightGray"/>
              </w:rPr>
              <w:tab/>
            </w:r>
            <w:r w:rsidRPr="006E37DD">
              <w:rPr>
                <w:rFonts w:asciiTheme="minorHAnsi" w:hAnsiTheme="minorHAnsi" w:cstheme="minorHAnsi"/>
                <w:i/>
                <w:iCs/>
                <w:color w:val="C00000"/>
                <w:sz w:val="22"/>
                <w:highlight w:val="lightGray"/>
              </w:rPr>
              <w:t xml:space="preserve">Aeropuertos y helisuperficies </w:t>
            </w:r>
          </w:p>
        </w:tc>
        <w:tc>
          <w:tcPr>
            <w:tcW w:w="3324" w:type="dxa"/>
            <w:shd w:val="clear" w:color="auto" w:fill="FFFFFF"/>
            <w:vAlign w:val="center"/>
          </w:tcPr>
          <w:p w:rsidRPr="006E37DD" w:rsidR="005304B2" w:rsidP="005304B2" w:rsidRDefault="005304B2" w14:paraId="49F4C819"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Aeropuerto</w:t>
            </w:r>
          </w:p>
        </w:tc>
        <w:tc>
          <w:tcPr>
            <w:tcW w:w="1886" w:type="dxa"/>
            <w:shd w:val="clear" w:color="auto" w:fill="FFFFFF"/>
            <w:vAlign w:val="center"/>
          </w:tcPr>
          <w:p w:rsidRPr="006E37DD" w:rsidR="005304B2" w:rsidP="005304B2" w:rsidRDefault="005304B2" w14:paraId="4EAD4F15" w14:textId="77777777">
            <w:pPr>
              <w:jc w:val="center"/>
              <w:rPr>
                <w:rFonts w:asciiTheme="minorHAnsi" w:hAnsiTheme="minorHAnsi" w:cstheme="minorHAnsi"/>
                <w:i/>
                <w:iCs/>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2B69705C" wp14:editId="070832BF">
                  <wp:extent cx="603250" cy="584200"/>
                  <wp:effectExtent l="19050" t="0" r="6350" b="0"/>
                  <wp:docPr id="229" name="Imagen 25"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Imagen 25" descr="Icono&#10;&#10;Descripción generada automáticamente"/>
                          <pic:cNvPicPr>
                            <a:picLocks noChangeAspect="1" noChangeArrowheads="1"/>
                          </pic:cNvPicPr>
                        </pic:nvPicPr>
                        <pic:blipFill>
                          <a:blip r:embed="rId54" cstate="print"/>
                          <a:srcRect/>
                          <a:stretch>
                            <a:fillRect/>
                          </a:stretch>
                        </pic:blipFill>
                        <pic:spPr bwMode="auto">
                          <a:xfrm>
                            <a:off x="0" y="0"/>
                            <a:ext cx="603250" cy="584200"/>
                          </a:xfrm>
                          <a:prstGeom prst="rect">
                            <a:avLst/>
                          </a:prstGeom>
                          <a:noFill/>
                          <a:ln w="9525">
                            <a:noFill/>
                            <a:miter lim="800000"/>
                            <a:headEnd/>
                            <a:tailEnd/>
                          </a:ln>
                        </pic:spPr>
                      </pic:pic>
                    </a:graphicData>
                  </a:graphic>
                </wp:inline>
              </w:drawing>
            </w:r>
          </w:p>
        </w:tc>
      </w:tr>
      <w:tr w:rsidRPr="006E37DD" w:rsidR="008569FB" w:rsidTr="005304B2" w14:paraId="6F58A4AD" w14:textId="77777777">
        <w:tc>
          <w:tcPr>
            <w:tcW w:w="3510" w:type="dxa"/>
            <w:vMerge/>
            <w:shd w:val="clear" w:color="auto" w:fill="FFFFFF"/>
            <w:vAlign w:val="center"/>
          </w:tcPr>
          <w:p w:rsidRPr="006E37DD" w:rsidR="005304B2" w:rsidP="005304B2" w:rsidRDefault="005304B2" w14:paraId="7ADAEF81" w14:textId="77777777">
            <w:pPr>
              <w:jc w:val="left"/>
              <w:rPr>
                <w:rFonts w:asciiTheme="minorHAnsi" w:hAnsiTheme="minorHAnsi" w:cstheme="minorHAnsi"/>
                <w:i/>
                <w:iCs/>
                <w:color w:val="C00000"/>
                <w:sz w:val="22"/>
                <w:highlight w:val="lightGray"/>
              </w:rPr>
            </w:pPr>
          </w:p>
        </w:tc>
        <w:tc>
          <w:tcPr>
            <w:tcW w:w="3324" w:type="dxa"/>
            <w:shd w:val="clear" w:color="auto" w:fill="FFFFFF"/>
            <w:vAlign w:val="center"/>
          </w:tcPr>
          <w:p w:rsidRPr="006E37DD" w:rsidR="005304B2" w:rsidP="005304B2" w:rsidRDefault="005304B2" w14:paraId="3C231688"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Helisuperficie / Helipuerto</w:t>
            </w:r>
          </w:p>
        </w:tc>
        <w:tc>
          <w:tcPr>
            <w:tcW w:w="1886" w:type="dxa"/>
            <w:shd w:val="clear" w:color="auto" w:fill="FFFFFF"/>
            <w:vAlign w:val="center"/>
          </w:tcPr>
          <w:p w:rsidRPr="006E37DD" w:rsidR="005304B2" w:rsidP="005304B2" w:rsidRDefault="005304B2" w14:paraId="29244430" w14:textId="77777777">
            <w:pPr>
              <w:jc w:val="center"/>
              <w:rPr>
                <w:rFonts w:asciiTheme="minorHAnsi" w:hAnsiTheme="minorHAnsi" w:cstheme="minorHAnsi"/>
                <w:i/>
                <w:iCs/>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608F7B23" wp14:editId="7B73DEEE">
                  <wp:extent cx="584200" cy="571500"/>
                  <wp:effectExtent l="19050" t="0" r="6350" b="0"/>
                  <wp:docPr id="230" name="Imagen 28"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n 28" descr="Icono&#10;&#10;Descripción generada automáticamente"/>
                          <pic:cNvPicPr>
                            <a:picLocks noChangeAspect="1" noChangeArrowheads="1"/>
                          </pic:cNvPicPr>
                        </pic:nvPicPr>
                        <pic:blipFill>
                          <a:blip r:embed="rId55" cstate="print"/>
                          <a:srcRect/>
                          <a:stretch>
                            <a:fillRect/>
                          </a:stretch>
                        </pic:blipFill>
                        <pic:spPr bwMode="auto">
                          <a:xfrm>
                            <a:off x="0" y="0"/>
                            <a:ext cx="584200" cy="571500"/>
                          </a:xfrm>
                          <a:prstGeom prst="rect">
                            <a:avLst/>
                          </a:prstGeom>
                          <a:noFill/>
                          <a:ln w="9525">
                            <a:noFill/>
                            <a:miter lim="800000"/>
                            <a:headEnd/>
                            <a:tailEnd/>
                          </a:ln>
                        </pic:spPr>
                      </pic:pic>
                    </a:graphicData>
                  </a:graphic>
                </wp:inline>
              </w:drawing>
            </w:r>
          </w:p>
        </w:tc>
      </w:tr>
      <w:tr w:rsidRPr="006E37DD" w:rsidR="008569FB" w:rsidTr="005304B2" w14:paraId="45C275E5" w14:textId="77777777">
        <w:tc>
          <w:tcPr>
            <w:tcW w:w="3510" w:type="dxa"/>
            <w:vMerge/>
            <w:shd w:val="clear" w:color="auto" w:fill="FFFFFF"/>
            <w:vAlign w:val="center"/>
          </w:tcPr>
          <w:p w:rsidRPr="006E37DD" w:rsidR="005304B2" w:rsidP="005304B2" w:rsidRDefault="005304B2" w14:paraId="36B26660" w14:textId="77777777">
            <w:pPr>
              <w:jc w:val="left"/>
              <w:rPr>
                <w:rFonts w:asciiTheme="minorHAnsi" w:hAnsiTheme="minorHAnsi" w:cstheme="minorHAnsi"/>
                <w:i/>
                <w:iCs/>
                <w:color w:val="C00000"/>
                <w:sz w:val="22"/>
                <w:highlight w:val="lightGray"/>
              </w:rPr>
            </w:pPr>
          </w:p>
        </w:tc>
        <w:tc>
          <w:tcPr>
            <w:tcW w:w="3324" w:type="dxa"/>
            <w:shd w:val="clear" w:color="auto" w:fill="FFFFFF"/>
            <w:vAlign w:val="center"/>
          </w:tcPr>
          <w:p w:rsidRPr="006E37DD" w:rsidR="005304B2" w:rsidP="005304B2" w:rsidRDefault="005304B2" w14:paraId="750E4F82"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Posible zona de aterrizaje de helicópteros de emergencia</w:t>
            </w:r>
          </w:p>
          <w:p w:rsidRPr="006E37DD" w:rsidR="005304B2" w:rsidP="005304B2" w:rsidRDefault="005304B2" w14:paraId="410D17E0" w14:textId="137EC093">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(punto 5.9.4 </w:t>
            </w:r>
            <w:r w:rsidRPr="006E37DD" w:rsidR="0042064D">
              <w:rPr>
                <w:rFonts w:asciiTheme="minorHAnsi" w:hAnsiTheme="minorHAnsi" w:cstheme="minorHAnsi"/>
                <w:i/>
                <w:iCs/>
                <w:color w:val="C00000"/>
                <w:sz w:val="22"/>
                <w:highlight w:val="lightGray"/>
              </w:rPr>
              <w:t>PTME</w:t>
            </w:r>
            <w:r w:rsidRPr="006E37DD">
              <w:rPr>
                <w:rFonts w:asciiTheme="minorHAnsi" w:hAnsiTheme="minorHAnsi" w:cstheme="minorHAnsi"/>
                <w:i/>
                <w:iCs/>
                <w:color w:val="C00000"/>
                <w:sz w:val="22"/>
                <w:highlight w:val="lightGray"/>
              </w:rPr>
              <w:t>)</w:t>
            </w:r>
          </w:p>
        </w:tc>
        <w:tc>
          <w:tcPr>
            <w:tcW w:w="1886" w:type="dxa"/>
            <w:shd w:val="clear" w:color="auto" w:fill="FFFFFF"/>
            <w:vAlign w:val="center"/>
          </w:tcPr>
          <w:p w:rsidRPr="006E37DD" w:rsidR="005304B2" w:rsidP="005304B2" w:rsidRDefault="005304B2" w14:paraId="2E59CAB6" w14:textId="77777777">
            <w:pPr>
              <w:jc w:val="center"/>
              <w:rPr>
                <w:rFonts w:asciiTheme="minorHAnsi" w:hAnsiTheme="minorHAnsi" w:cstheme="minorHAnsi"/>
                <w:i/>
                <w:iCs/>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273C3BE9" wp14:editId="4CD31F67">
                  <wp:extent cx="571500" cy="571500"/>
                  <wp:effectExtent l="0" t="0" r="0" b="0"/>
                  <wp:docPr id="234" name="Imagen 3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n 31" descr="Icono&#10;&#10;Descripción generada automáticamente"/>
                          <pic:cNvPicPr>
                            <a:picLocks noChangeAspect="1" noChangeArrowheads="1"/>
                          </pic:cNvPicPr>
                        </pic:nvPicPr>
                        <pic:blipFill>
                          <a:blip r:embed="rId5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r>
    </w:tbl>
    <w:p w:rsidRPr="006E37DD" w:rsidR="005304B2" w:rsidP="005304B2" w:rsidRDefault="005304B2" w14:paraId="50319A7F" w14:textId="77777777">
      <w:pPr>
        <w:rPr>
          <w:rFonts w:asciiTheme="minorHAnsi" w:hAnsiTheme="minorHAnsi" w:cstheme="minorHAnsi"/>
          <w:i/>
          <w:iCs/>
          <w:color w:val="C00000"/>
          <w:highlight w:val="lightGray"/>
        </w:rPr>
      </w:pPr>
    </w:p>
    <w:p w:rsidRPr="006E37DD" w:rsidR="005304B2" w:rsidP="005304B2" w:rsidRDefault="005304B2" w14:paraId="1A00DED8" w14:textId="77777777">
      <w:pPr>
        <w:spacing w:after="200" w:line="276" w:lineRule="auto"/>
        <w:jc w:val="left"/>
        <w:rPr>
          <w:rFonts w:asciiTheme="minorHAnsi" w:hAnsiTheme="minorHAnsi" w:cstheme="minorHAnsi"/>
          <w:i/>
          <w:iCs/>
          <w:color w:val="C00000"/>
          <w:highlight w:val="lightGray"/>
        </w:rPr>
      </w:pPr>
      <w:r w:rsidRPr="006E37DD">
        <w:rPr>
          <w:rFonts w:asciiTheme="minorHAnsi" w:hAnsiTheme="minorHAnsi" w:cstheme="minorHAnsi"/>
          <w:i/>
          <w:iCs/>
          <w:color w:val="C00000"/>
          <w:highlight w:val="lightGray"/>
        </w:rPr>
        <w:br w:type="page"/>
      </w:r>
    </w:p>
    <w:p w:rsidRPr="006E37DD" w:rsidR="005304B2" w:rsidP="005304B2" w:rsidRDefault="005304B2" w14:paraId="2E71BCBE" w14:textId="77777777">
      <w:pPr>
        <w:rPr>
          <w:rFonts w:asciiTheme="minorHAnsi" w:hAnsiTheme="minorHAnsi" w:cstheme="minorHAnsi"/>
          <w:i/>
          <w:iCs/>
          <w:color w:val="C00000"/>
          <w:highlight w:val="lightGray"/>
        </w:rPr>
      </w:pPr>
    </w:p>
    <w:tbl>
      <w:tblPr>
        <w:tblStyle w:val="Tablaconcuadrcula1"/>
        <w:tblW w:w="0" w:type="auto"/>
        <w:tblLook w:val="04A0" w:firstRow="1" w:lastRow="0" w:firstColumn="1" w:lastColumn="0" w:noHBand="0" w:noVBand="1"/>
      </w:tblPr>
      <w:tblGrid>
        <w:gridCol w:w="3510"/>
        <w:gridCol w:w="3324"/>
        <w:gridCol w:w="1886"/>
      </w:tblGrid>
      <w:tr w:rsidRPr="006E37DD" w:rsidR="008569FB" w:rsidTr="005304B2" w14:paraId="1BA3B0E3" w14:textId="77777777">
        <w:tc>
          <w:tcPr>
            <w:tcW w:w="3510" w:type="dxa"/>
            <w:shd w:val="clear" w:color="auto" w:fill="C2D69B"/>
            <w:vAlign w:val="center"/>
          </w:tcPr>
          <w:p w:rsidRPr="006E37DD" w:rsidR="005304B2" w:rsidP="005304B2" w:rsidRDefault="005304B2" w14:paraId="5C62884F" w14:textId="4489AEEC">
            <w:pPr>
              <w:jc w:val="center"/>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 xml:space="preserve">TIPO ELEMENTO PUNTUAL </w:t>
            </w:r>
            <w:r w:rsidRPr="006E37DD" w:rsidR="0042064D">
              <w:rPr>
                <w:rFonts w:asciiTheme="minorHAnsi" w:hAnsiTheme="minorHAnsi" w:cstheme="minorHAnsi"/>
                <w:b/>
                <w:i/>
                <w:iCs/>
                <w:color w:val="C00000"/>
                <w:sz w:val="22"/>
                <w:highlight w:val="lightGray"/>
              </w:rPr>
              <w:t>PTME</w:t>
            </w:r>
          </w:p>
        </w:tc>
        <w:tc>
          <w:tcPr>
            <w:tcW w:w="3324" w:type="dxa"/>
            <w:shd w:val="clear" w:color="auto" w:fill="C2D69B"/>
            <w:vAlign w:val="center"/>
          </w:tcPr>
          <w:p w:rsidRPr="006E37DD" w:rsidR="005304B2" w:rsidP="005304B2" w:rsidRDefault="005304B2" w14:paraId="4B141CE2" w14:textId="77777777">
            <w:pPr>
              <w:jc w:val="center"/>
              <w:rPr>
                <w:rFonts w:asciiTheme="minorHAnsi" w:hAnsiTheme="minorHAnsi" w:cstheme="minorHAnsi"/>
                <w:b/>
                <w:i/>
                <w:iCs/>
                <w:color w:val="C00000"/>
                <w:sz w:val="20"/>
                <w:highlight w:val="lightGray"/>
              </w:rPr>
            </w:pPr>
            <w:r w:rsidRPr="006E37DD">
              <w:rPr>
                <w:rFonts w:asciiTheme="minorHAnsi" w:hAnsiTheme="minorHAnsi" w:cstheme="minorHAnsi"/>
                <w:b/>
                <w:i/>
                <w:iCs/>
                <w:color w:val="C00000"/>
                <w:sz w:val="22"/>
                <w:highlight w:val="lightGray"/>
              </w:rPr>
              <w:t>Nombre (identificación)</w:t>
            </w:r>
          </w:p>
        </w:tc>
        <w:tc>
          <w:tcPr>
            <w:tcW w:w="1886" w:type="dxa"/>
            <w:shd w:val="clear" w:color="auto" w:fill="C2D69B"/>
            <w:vAlign w:val="center"/>
          </w:tcPr>
          <w:p w:rsidRPr="006E37DD" w:rsidR="005304B2" w:rsidP="005304B2" w:rsidRDefault="005304B2" w14:paraId="5DA4F04D" w14:textId="77777777">
            <w:pPr>
              <w:jc w:val="center"/>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ICONO</w:t>
            </w:r>
          </w:p>
        </w:tc>
      </w:tr>
      <w:tr w:rsidRPr="006E37DD" w:rsidR="008569FB" w:rsidTr="005304B2" w14:paraId="6F21F68C" w14:textId="77777777">
        <w:tc>
          <w:tcPr>
            <w:tcW w:w="3510" w:type="dxa"/>
            <w:shd w:val="clear" w:color="auto" w:fill="C2D69B"/>
            <w:vAlign w:val="center"/>
          </w:tcPr>
          <w:p w:rsidRPr="006E37DD" w:rsidR="005304B2" w:rsidP="005304B2" w:rsidRDefault="005304B2" w14:paraId="71C5B20E"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2.6. Servicios básicos</w:t>
            </w:r>
          </w:p>
        </w:tc>
        <w:tc>
          <w:tcPr>
            <w:tcW w:w="3324" w:type="dxa"/>
            <w:shd w:val="clear" w:color="auto" w:fill="C2D69B"/>
            <w:vAlign w:val="center"/>
          </w:tcPr>
          <w:p w:rsidRPr="006E37DD" w:rsidR="005304B2" w:rsidP="005304B2" w:rsidRDefault="005304B2" w14:paraId="484CA8C3" w14:textId="77777777">
            <w:pPr>
              <w:jc w:val="left"/>
              <w:rPr>
                <w:rFonts w:asciiTheme="minorHAnsi" w:hAnsiTheme="minorHAnsi" w:cstheme="minorHAnsi"/>
                <w:i/>
                <w:iCs/>
                <w:color w:val="C00000"/>
                <w:sz w:val="20"/>
                <w:highlight w:val="lightGray"/>
              </w:rPr>
            </w:pPr>
          </w:p>
        </w:tc>
        <w:tc>
          <w:tcPr>
            <w:tcW w:w="1886" w:type="dxa"/>
            <w:shd w:val="clear" w:color="auto" w:fill="C2D69B"/>
            <w:vAlign w:val="center"/>
          </w:tcPr>
          <w:p w:rsidRPr="006E37DD" w:rsidR="005304B2" w:rsidP="005304B2" w:rsidRDefault="005304B2" w14:paraId="3FF32D69" w14:textId="77777777">
            <w:pPr>
              <w:jc w:val="center"/>
              <w:rPr>
                <w:rFonts w:asciiTheme="minorHAnsi" w:hAnsiTheme="minorHAnsi" w:cstheme="minorHAnsi"/>
                <w:i/>
                <w:iCs/>
                <w:color w:val="C00000"/>
                <w:sz w:val="20"/>
                <w:highlight w:val="lightGray"/>
              </w:rPr>
            </w:pPr>
          </w:p>
        </w:tc>
      </w:tr>
      <w:tr w:rsidRPr="006E37DD" w:rsidR="008569FB" w:rsidTr="00581FFD" w14:paraId="0B6B3098" w14:textId="77777777">
        <w:tc>
          <w:tcPr>
            <w:tcW w:w="3510" w:type="dxa"/>
            <w:vMerge w:val="restart"/>
            <w:vAlign w:val="center"/>
          </w:tcPr>
          <w:p w:rsidRPr="006E37DD" w:rsidR="005304B2" w:rsidP="005304B2" w:rsidRDefault="005304B2" w14:paraId="04FC5E29"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2.6.2.</w:t>
            </w:r>
            <w:r w:rsidRPr="006E37DD">
              <w:rPr>
                <w:rFonts w:asciiTheme="minorHAnsi" w:hAnsiTheme="minorHAnsi" w:cstheme="minorHAnsi"/>
                <w:i/>
                <w:iCs/>
                <w:color w:val="C00000"/>
                <w:sz w:val="22"/>
                <w:highlight w:val="lightGray"/>
              </w:rPr>
              <w:tab/>
            </w:r>
            <w:r w:rsidRPr="006E37DD">
              <w:rPr>
                <w:rFonts w:asciiTheme="minorHAnsi" w:hAnsiTheme="minorHAnsi" w:cstheme="minorHAnsi"/>
                <w:i/>
                <w:iCs/>
                <w:color w:val="C00000"/>
                <w:sz w:val="22"/>
                <w:highlight w:val="lightGray"/>
              </w:rPr>
              <w:t>Instalaciones de provisión de agua potable</w:t>
            </w:r>
          </w:p>
        </w:tc>
        <w:tc>
          <w:tcPr>
            <w:tcW w:w="3324" w:type="dxa"/>
            <w:vAlign w:val="center"/>
          </w:tcPr>
          <w:p w:rsidRPr="006E37DD" w:rsidR="005304B2" w:rsidP="005304B2" w:rsidRDefault="005304B2" w14:paraId="60B503C3"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Depósito de agua potable</w:t>
            </w:r>
          </w:p>
        </w:tc>
        <w:tc>
          <w:tcPr>
            <w:tcW w:w="1886" w:type="dxa"/>
            <w:vAlign w:val="center"/>
          </w:tcPr>
          <w:p w:rsidRPr="006E37DD" w:rsidR="005304B2" w:rsidP="005304B2" w:rsidRDefault="005304B2" w14:paraId="1B5E4AE0" w14:textId="77777777">
            <w:pPr>
              <w:jc w:val="center"/>
              <w:rPr>
                <w:rFonts w:asciiTheme="minorHAnsi" w:hAnsiTheme="minorHAnsi" w:cstheme="minorHAnsi"/>
                <w:i/>
                <w:iCs/>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5A689060" wp14:editId="7877AA88">
                  <wp:extent cx="590550" cy="590550"/>
                  <wp:effectExtent l="19050" t="0" r="0" b="0"/>
                  <wp:docPr id="235" name="Imagen 25"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Imagen 25" descr="Icono&#10;&#10;Descripción generada automáticamente"/>
                          <pic:cNvPicPr>
                            <a:picLocks noChangeAspect="1" noChangeArrowheads="1"/>
                          </pic:cNvPicPr>
                        </pic:nvPicPr>
                        <pic:blipFill>
                          <a:blip r:embed="rId5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Pr="006E37DD" w:rsidR="008569FB" w:rsidTr="00581FFD" w14:paraId="2630FEAA" w14:textId="77777777">
        <w:tc>
          <w:tcPr>
            <w:tcW w:w="3510" w:type="dxa"/>
            <w:vMerge/>
            <w:vAlign w:val="center"/>
          </w:tcPr>
          <w:p w:rsidRPr="006E37DD" w:rsidR="005304B2" w:rsidP="005304B2" w:rsidRDefault="005304B2" w14:paraId="2A33FA0E" w14:textId="77777777">
            <w:pPr>
              <w:jc w:val="left"/>
              <w:rPr>
                <w:rFonts w:asciiTheme="minorHAnsi" w:hAnsiTheme="minorHAnsi" w:cstheme="minorHAnsi"/>
                <w:i/>
                <w:iCs/>
                <w:color w:val="C00000"/>
                <w:sz w:val="22"/>
                <w:highlight w:val="lightGray"/>
              </w:rPr>
            </w:pPr>
          </w:p>
        </w:tc>
        <w:tc>
          <w:tcPr>
            <w:tcW w:w="3324" w:type="dxa"/>
            <w:vAlign w:val="center"/>
          </w:tcPr>
          <w:p w:rsidRPr="006E37DD" w:rsidR="005304B2" w:rsidP="005304B2" w:rsidRDefault="005304B2" w14:paraId="270CC5D3"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Pozo de agua </w:t>
            </w:r>
          </w:p>
          <w:p w:rsidRPr="006E37DD" w:rsidR="005304B2" w:rsidP="005304B2" w:rsidRDefault="005304B2" w14:paraId="300E0838"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(para consumo humano)</w:t>
            </w:r>
          </w:p>
        </w:tc>
        <w:tc>
          <w:tcPr>
            <w:tcW w:w="1886" w:type="dxa"/>
            <w:vAlign w:val="center"/>
          </w:tcPr>
          <w:p w:rsidRPr="006E37DD" w:rsidR="005304B2" w:rsidP="005304B2" w:rsidRDefault="005304B2" w14:paraId="255E1AA5" w14:textId="77777777">
            <w:pPr>
              <w:jc w:val="center"/>
              <w:rPr>
                <w:rFonts w:asciiTheme="minorHAnsi" w:hAnsiTheme="minorHAnsi" w:cstheme="minorHAnsi"/>
                <w:i/>
                <w:iCs/>
                <w:noProof/>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21D626AF" wp14:editId="2F96C40B">
                  <wp:extent cx="584200" cy="584200"/>
                  <wp:effectExtent l="19050" t="0" r="6350" b="0"/>
                  <wp:docPr id="236" name="Imagen 3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n 31" descr="Icono&#10;&#10;Descripción generada automáticamente"/>
                          <pic:cNvPicPr>
                            <a:picLocks noChangeAspect="1" noChangeArrowheads="1"/>
                          </pic:cNvPicPr>
                        </pic:nvPicPr>
                        <pic:blipFill>
                          <a:blip r:embed="rId58" cstate="print"/>
                          <a:srcRect/>
                          <a:stretch>
                            <a:fillRect/>
                          </a:stretch>
                        </pic:blipFill>
                        <pic:spPr bwMode="auto">
                          <a:xfrm>
                            <a:off x="0" y="0"/>
                            <a:ext cx="584200" cy="584200"/>
                          </a:xfrm>
                          <a:prstGeom prst="rect">
                            <a:avLst/>
                          </a:prstGeom>
                          <a:noFill/>
                          <a:ln w="9525">
                            <a:noFill/>
                            <a:miter lim="800000"/>
                            <a:headEnd/>
                            <a:tailEnd/>
                          </a:ln>
                        </pic:spPr>
                      </pic:pic>
                    </a:graphicData>
                  </a:graphic>
                </wp:inline>
              </w:drawing>
            </w:r>
          </w:p>
        </w:tc>
      </w:tr>
      <w:tr w:rsidRPr="006E37DD" w:rsidR="008569FB" w:rsidTr="005304B2" w14:paraId="6EFD92EC" w14:textId="77777777">
        <w:trPr>
          <w:trHeight w:val="879"/>
        </w:trPr>
        <w:tc>
          <w:tcPr>
            <w:tcW w:w="3510" w:type="dxa"/>
            <w:vMerge/>
            <w:vAlign w:val="center"/>
          </w:tcPr>
          <w:p w:rsidRPr="006E37DD" w:rsidR="005304B2" w:rsidP="005304B2" w:rsidRDefault="005304B2" w14:paraId="40A6879D" w14:textId="77777777">
            <w:pPr>
              <w:jc w:val="left"/>
              <w:rPr>
                <w:rFonts w:asciiTheme="minorHAnsi" w:hAnsiTheme="minorHAnsi" w:cstheme="minorHAnsi"/>
                <w:i/>
                <w:iCs/>
                <w:color w:val="C00000"/>
                <w:sz w:val="22"/>
                <w:highlight w:val="lightGray"/>
              </w:rPr>
            </w:pPr>
          </w:p>
        </w:tc>
        <w:tc>
          <w:tcPr>
            <w:tcW w:w="3324" w:type="dxa"/>
            <w:shd w:val="clear" w:color="auto" w:fill="FFFFFF"/>
            <w:vAlign w:val="center"/>
          </w:tcPr>
          <w:p w:rsidRPr="006E37DD" w:rsidR="005304B2" w:rsidP="005304B2" w:rsidRDefault="005304B2" w14:paraId="4FAD734B"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Planta desalinizadora / desnitrificadora</w:t>
            </w:r>
          </w:p>
        </w:tc>
        <w:tc>
          <w:tcPr>
            <w:tcW w:w="1886" w:type="dxa"/>
            <w:shd w:val="clear" w:color="auto" w:fill="FFFFFF"/>
            <w:vAlign w:val="center"/>
          </w:tcPr>
          <w:p w:rsidRPr="006E37DD" w:rsidR="005304B2" w:rsidP="005304B2" w:rsidRDefault="005304B2" w14:paraId="4C2CD53E" w14:textId="77777777">
            <w:pPr>
              <w:jc w:val="center"/>
              <w:rPr>
                <w:rFonts w:asciiTheme="minorHAnsi" w:hAnsiTheme="minorHAnsi" w:cstheme="minorHAnsi"/>
                <w:i/>
                <w:iCs/>
                <w:noProof/>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45EBA3E0" wp14:editId="7BFAA5F5">
                  <wp:extent cx="704850" cy="603250"/>
                  <wp:effectExtent l="19050" t="0" r="0" b="0"/>
                  <wp:docPr id="237" name="Imagen 34"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Imagen 34" descr="Icono&#10;&#10;Descripción generada automáticamente"/>
                          <pic:cNvPicPr>
                            <a:picLocks noChangeAspect="1" noChangeArrowheads="1"/>
                          </pic:cNvPicPr>
                        </pic:nvPicPr>
                        <pic:blipFill>
                          <a:blip r:embed="rId59" cstate="print"/>
                          <a:srcRect/>
                          <a:stretch>
                            <a:fillRect/>
                          </a:stretch>
                        </pic:blipFill>
                        <pic:spPr bwMode="auto">
                          <a:xfrm>
                            <a:off x="0" y="0"/>
                            <a:ext cx="704850" cy="603250"/>
                          </a:xfrm>
                          <a:prstGeom prst="rect">
                            <a:avLst/>
                          </a:prstGeom>
                          <a:noFill/>
                          <a:ln w="9525">
                            <a:noFill/>
                            <a:miter lim="800000"/>
                            <a:headEnd/>
                            <a:tailEnd/>
                          </a:ln>
                        </pic:spPr>
                      </pic:pic>
                    </a:graphicData>
                  </a:graphic>
                </wp:inline>
              </w:drawing>
            </w:r>
          </w:p>
        </w:tc>
      </w:tr>
      <w:tr w:rsidRPr="006E37DD" w:rsidR="008569FB" w:rsidTr="00581FFD" w14:paraId="6E154A73" w14:textId="77777777">
        <w:tc>
          <w:tcPr>
            <w:tcW w:w="3510" w:type="dxa"/>
            <w:vAlign w:val="center"/>
          </w:tcPr>
          <w:p w:rsidRPr="006E37DD" w:rsidR="005304B2" w:rsidP="005304B2" w:rsidRDefault="005304B2" w14:paraId="10FA5B0D"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2.6.4.</w:t>
            </w:r>
            <w:r w:rsidRPr="006E37DD">
              <w:rPr>
                <w:rFonts w:asciiTheme="minorHAnsi" w:hAnsiTheme="minorHAnsi" w:cstheme="minorHAnsi"/>
                <w:i/>
                <w:iCs/>
                <w:color w:val="C00000"/>
                <w:sz w:val="22"/>
                <w:highlight w:val="lightGray"/>
              </w:rPr>
              <w:tab/>
            </w:r>
            <w:r w:rsidRPr="006E37DD">
              <w:rPr>
                <w:rFonts w:asciiTheme="minorHAnsi" w:hAnsiTheme="minorHAnsi" w:cstheme="minorHAnsi"/>
                <w:i/>
                <w:iCs/>
                <w:color w:val="C00000"/>
                <w:sz w:val="22"/>
                <w:highlight w:val="lightGray"/>
              </w:rPr>
              <w:t>Depuradora</w:t>
            </w:r>
          </w:p>
        </w:tc>
        <w:tc>
          <w:tcPr>
            <w:tcW w:w="3324" w:type="dxa"/>
            <w:vAlign w:val="center"/>
          </w:tcPr>
          <w:p w:rsidRPr="006E37DD" w:rsidR="005304B2" w:rsidP="005304B2" w:rsidRDefault="005304B2" w14:paraId="6F83CA2D"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Depuradora</w:t>
            </w:r>
          </w:p>
        </w:tc>
        <w:tc>
          <w:tcPr>
            <w:tcW w:w="1886" w:type="dxa"/>
            <w:vAlign w:val="center"/>
          </w:tcPr>
          <w:p w:rsidRPr="006E37DD" w:rsidR="005304B2" w:rsidP="005304B2" w:rsidRDefault="005304B2" w14:paraId="2DF012FD" w14:textId="77777777">
            <w:pPr>
              <w:jc w:val="center"/>
              <w:rPr>
                <w:rFonts w:asciiTheme="minorHAnsi" w:hAnsiTheme="minorHAnsi" w:cstheme="minorHAnsi"/>
                <w:i/>
                <w:iCs/>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59BDA32F" wp14:editId="5B2A3397">
                  <wp:extent cx="609600" cy="584200"/>
                  <wp:effectExtent l="19050" t="0" r="0" b="0"/>
                  <wp:docPr id="238" name="Imagen 19"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n 19" descr="Icono&#10;&#10;Descripción generada automáticamente"/>
                          <pic:cNvPicPr>
                            <a:picLocks noChangeAspect="1" noChangeArrowheads="1"/>
                          </pic:cNvPicPr>
                        </pic:nvPicPr>
                        <pic:blipFill>
                          <a:blip r:embed="rId60" cstate="print"/>
                          <a:srcRect/>
                          <a:stretch>
                            <a:fillRect/>
                          </a:stretch>
                        </pic:blipFill>
                        <pic:spPr bwMode="auto">
                          <a:xfrm>
                            <a:off x="0" y="0"/>
                            <a:ext cx="609600" cy="584200"/>
                          </a:xfrm>
                          <a:prstGeom prst="rect">
                            <a:avLst/>
                          </a:prstGeom>
                          <a:noFill/>
                          <a:ln w="9525">
                            <a:noFill/>
                            <a:miter lim="800000"/>
                            <a:headEnd/>
                            <a:tailEnd/>
                          </a:ln>
                        </pic:spPr>
                      </pic:pic>
                    </a:graphicData>
                  </a:graphic>
                </wp:inline>
              </w:drawing>
            </w:r>
          </w:p>
        </w:tc>
      </w:tr>
      <w:tr w:rsidRPr="006E37DD" w:rsidR="008569FB" w:rsidTr="00581FFD" w14:paraId="62E8D7FE" w14:textId="77777777">
        <w:tc>
          <w:tcPr>
            <w:tcW w:w="3510" w:type="dxa"/>
            <w:vMerge w:val="restart"/>
            <w:vAlign w:val="center"/>
          </w:tcPr>
          <w:p w:rsidRPr="006E37DD" w:rsidR="005304B2" w:rsidP="005304B2" w:rsidRDefault="005304B2" w14:paraId="41D6161D"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2.6.5.</w:t>
            </w:r>
            <w:r w:rsidRPr="006E37DD">
              <w:rPr>
                <w:rFonts w:asciiTheme="minorHAnsi" w:hAnsiTheme="minorHAnsi" w:cstheme="minorHAnsi"/>
                <w:i/>
                <w:iCs/>
                <w:color w:val="C00000"/>
                <w:sz w:val="22"/>
                <w:highlight w:val="lightGray"/>
              </w:rPr>
              <w:tab/>
            </w:r>
            <w:r w:rsidRPr="006E37DD">
              <w:rPr>
                <w:rFonts w:asciiTheme="minorHAnsi" w:hAnsiTheme="minorHAnsi" w:cstheme="minorHAnsi"/>
                <w:i/>
                <w:iCs/>
                <w:color w:val="C00000"/>
                <w:sz w:val="22"/>
                <w:highlight w:val="lightGray"/>
              </w:rPr>
              <w:t>Hidrantes</w:t>
            </w:r>
          </w:p>
        </w:tc>
        <w:tc>
          <w:tcPr>
            <w:tcW w:w="3324" w:type="dxa"/>
            <w:vAlign w:val="center"/>
          </w:tcPr>
          <w:p w:rsidRPr="006E37DD" w:rsidR="005304B2" w:rsidP="005304B2" w:rsidRDefault="005304B2" w14:paraId="4D1B2596"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Hidrante</w:t>
            </w:r>
          </w:p>
        </w:tc>
        <w:tc>
          <w:tcPr>
            <w:tcW w:w="1886" w:type="dxa"/>
            <w:vAlign w:val="center"/>
          </w:tcPr>
          <w:p w:rsidRPr="006E37DD" w:rsidR="005304B2" w:rsidP="005304B2" w:rsidRDefault="005304B2" w14:paraId="257DB72C" w14:textId="77777777">
            <w:pPr>
              <w:jc w:val="center"/>
              <w:rPr>
                <w:rFonts w:asciiTheme="minorHAnsi" w:hAnsiTheme="minorHAnsi" w:cstheme="minorHAnsi"/>
                <w:i/>
                <w:iCs/>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7D0A08CF" wp14:editId="0500EF0E">
                  <wp:extent cx="584200" cy="603250"/>
                  <wp:effectExtent l="19050" t="0" r="6350" b="0"/>
                  <wp:docPr id="239" name="Imagen 2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Imagen 22" descr="Icono&#10;&#10;Descripción generada automáticamente"/>
                          <pic:cNvPicPr>
                            <a:picLocks noChangeAspect="1" noChangeArrowheads="1"/>
                          </pic:cNvPicPr>
                        </pic:nvPicPr>
                        <pic:blipFill>
                          <a:blip r:embed="rId61" cstate="print"/>
                          <a:srcRect/>
                          <a:stretch>
                            <a:fillRect/>
                          </a:stretch>
                        </pic:blipFill>
                        <pic:spPr bwMode="auto">
                          <a:xfrm>
                            <a:off x="0" y="0"/>
                            <a:ext cx="584200" cy="603250"/>
                          </a:xfrm>
                          <a:prstGeom prst="rect">
                            <a:avLst/>
                          </a:prstGeom>
                          <a:noFill/>
                          <a:ln w="9525">
                            <a:noFill/>
                            <a:miter lim="800000"/>
                            <a:headEnd/>
                            <a:tailEnd/>
                          </a:ln>
                        </pic:spPr>
                      </pic:pic>
                    </a:graphicData>
                  </a:graphic>
                </wp:inline>
              </w:drawing>
            </w:r>
          </w:p>
        </w:tc>
      </w:tr>
      <w:tr w:rsidRPr="006E37DD" w:rsidR="008569FB" w:rsidTr="005304B2" w14:paraId="30FCAB61" w14:textId="77777777">
        <w:tc>
          <w:tcPr>
            <w:tcW w:w="3510" w:type="dxa"/>
            <w:vMerge/>
            <w:vAlign w:val="center"/>
          </w:tcPr>
          <w:p w:rsidRPr="006E37DD" w:rsidR="005304B2" w:rsidP="005304B2" w:rsidRDefault="005304B2" w14:paraId="19B31048" w14:textId="77777777">
            <w:pPr>
              <w:jc w:val="left"/>
              <w:rPr>
                <w:rFonts w:asciiTheme="minorHAnsi" w:hAnsiTheme="minorHAnsi" w:cstheme="minorHAnsi"/>
                <w:i/>
                <w:iCs/>
                <w:color w:val="C00000"/>
                <w:sz w:val="22"/>
                <w:highlight w:val="lightGray"/>
              </w:rPr>
            </w:pPr>
          </w:p>
        </w:tc>
        <w:tc>
          <w:tcPr>
            <w:tcW w:w="3324" w:type="dxa"/>
            <w:shd w:val="clear" w:color="auto" w:fill="FFFFFF"/>
            <w:vAlign w:val="center"/>
          </w:tcPr>
          <w:p w:rsidRPr="006E37DD" w:rsidR="005304B2" w:rsidP="005304B2" w:rsidRDefault="005304B2" w14:paraId="058447F1"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Boca de riego</w:t>
            </w:r>
          </w:p>
        </w:tc>
        <w:tc>
          <w:tcPr>
            <w:tcW w:w="1886" w:type="dxa"/>
            <w:shd w:val="clear" w:color="auto" w:fill="FFFFFF"/>
            <w:vAlign w:val="center"/>
          </w:tcPr>
          <w:p w:rsidRPr="006E37DD" w:rsidR="005304B2" w:rsidP="005304B2" w:rsidRDefault="005304B2" w14:paraId="3EC89B5A" w14:textId="77777777">
            <w:pPr>
              <w:jc w:val="center"/>
              <w:rPr>
                <w:rFonts w:asciiTheme="minorHAnsi" w:hAnsiTheme="minorHAnsi" w:cstheme="minorHAnsi"/>
                <w:i/>
                <w:iCs/>
                <w:noProof/>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0FDF9753" wp14:editId="0FBCF737">
                  <wp:extent cx="628650" cy="571500"/>
                  <wp:effectExtent l="19050" t="0" r="0" b="0"/>
                  <wp:docPr id="240"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n 1" descr="Icono&#10;&#10;Descripción generada automáticamente"/>
                          <pic:cNvPicPr>
                            <a:picLocks noChangeAspect="1" noChangeArrowheads="1"/>
                          </pic:cNvPicPr>
                        </pic:nvPicPr>
                        <pic:blipFill>
                          <a:blip r:embed="rId62" cstate="print"/>
                          <a:srcRect/>
                          <a:stretch>
                            <a:fillRect/>
                          </a:stretch>
                        </pic:blipFill>
                        <pic:spPr bwMode="auto">
                          <a:xfrm>
                            <a:off x="0" y="0"/>
                            <a:ext cx="628650" cy="571500"/>
                          </a:xfrm>
                          <a:prstGeom prst="rect">
                            <a:avLst/>
                          </a:prstGeom>
                          <a:noFill/>
                          <a:ln w="9525">
                            <a:noFill/>
                            <a:miter lim="800000"/>
                            <a:headEnd/>
                            <a:tailEnd/>
                          </a:ln>
                        </pic:spPr>
                      </pic:pic>
                    </a:graphicData>
                  </a:graphic>
                </wp:inline>
              </w:drawing>
            </w:r>
          </w:p>
        </w:tc>
      </w:tr>
      <w:tr w:rsidRPr="006E37DD" w:rsidR="008569FB" w:rsidTr="00581FFD" w14:paraId="1C18338B" w14:textId="77777777">
        <w:tc>
          <w:tcPr>
            <w:tcW w:w="3510" w:type="dxa"/>
            <w:vAlign w:val="center"/>
          </w:tcPr>
          <w:p w:rsidRPr="006E37DD" w:rsidR="005304B2" w:rsidP="005304B2" w:rsidRDefault="005304B2" w14:paraId="6847805A"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2.6.7.</w:t>
            </w:r>
            <w:r w:rsidRPr="006E37DD">
              <w:rPr>
                <w:rFonts w:asciiTheme="minorHAnsi" w:hAnsiTheme="minorHAnsi" w:cstheme="minorHAnsi"/>
                <w:i/>
                <w:iCs/>
                <w:color w:val="C00000"/>
                <w:sz w:val="22"/>
                <w:highlight w:val="lightGray"/>
              </w:rPr>
              <w:tab/>
            </w:r>
            <w:r w:rsidRPr="006E37DD">
              <w:rPr>
                <w:rFonts w:asciiTheme="minorHAnsi" w:hAnsiTheme="minorHAnsi" w:cstheme="minorHAnsi"/>
                <w:i/>
                <w:iCs/>
                <w:color w:val="C00000"/>
                <w:sz w:val="22"/>
                <w:highlight w:val="lightGray"/>
              </w:rPr>
              <w:t>Ecoparque y plantas de gestión de residuos</w:t>
            </w:r>
          </w:p>
        </w:tc>
        <w:tc>
          <w:tcPr>
            <w:tcW w:w="3324" w:type="dxa"/>
            <w:vAlign w:val="center"/>
          </w:tcPr>
          <w:p w:rsidRPr="006E37DD" w:rsidR="005304B2" w:rsidP="005304B2" w:rsidRDefault="005304B2" w14:paraId="1A13EDEA"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Ecoparque / </w:t>
            </w:r>
          </w:p>
          <w:p w:rsidRPr="006E37DD" w:rsidR="005304B2" w:rsidP="005304B2" w:rsidRDefault="005304B2" w14:paraId="099AEF18"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planta de gestión de residuos</w:t>
            </w:r>
          </w:p>
        </w:tc>
        <w:tc>
          <w:tcPr>
            <w:tcW w:w="1886" w:type="dxa"/>
            <w:vAlign w:val="center"/>
          </w:tcPr>
          <w:p w:rsidRPr="006E37DD" w:rsidR="005304B2" w:rsidP="005304B2" w:rsidRDefault="005304B2" w14:paraId="17D33154" w14:textId="77777777">
            <w:pPr>
              <w:jc w:val="center"/>
              <w:rPr>
                <w:rFonts w:asciiTheme="minorHAnsi" w:hAnsiTheme="minorHAnsi" w:cstheme="minorHAnsi"/>
                <w:i/>
                <w:iCs/>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5F64A4F6" wp14:editId="3319631C">
                  <wp:extent cx="685800" cy="590550"/>
                  <wp:effectExtent l="19050" t="0" r="0" b="0"/>
                  <wp:docPr id="241" name="Imagen 34"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Imagen 34" descr="Icono&#10;&#10;Descripción generada automáticamente"/>
                          <pic:cNvPicPr>
                            <a:picLocks noChangeAspect="1" noChangeArrowheads="1"/>
                          </pic:cNvPicPr>
                        </pic:nvPicPr>
                        <pic:blipFill>
                          <a:blip r:embed="rId63"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r>
      <w:tr w:rsidRPr="006E37DD" w:rsidR="008569FB" w:rsidTr="005304B2" w14:paraId="4D5FCDA7" w14:textId="77777777">
        <w:tc>
          <w:tcPr>
            <w:tcW w:w="3510" w:type="dxa"/>
            <w:vMerge w:val="restart"/>
            <w:shd w:val="clear" w:color="auto" w:fill="FFFFFF"/>
            <w:vAlign w:val="center"/>
          </w:tcPr>
          <w:p w:rsidRPr="006E37DD" w:rsidR="005304B2" w:rsidP="005304B2" w:rsidRDefault="005304B2" w14:paraId="677E0EAC"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2.6.9.</w:t>
            </w:r>
            <w:r w:rsidRPr="006E37DD">
              <w:rPr>
                <w:rFonts w:asciiTheme="minorHAnsi" w:hAnsiTheme="minorHAnsi" w:cstheme="minorHAnsi"/>
                <w:i/>
                <w:iCs/>
                <w:color w:val="C00000"/>
                <w:sz w:val="22"/>
                <w:highlight w:val="lightGray"/>
              </w:rPr>
              <w:tab/>
            </w:r>
            <w:r w:rsidRPr="006E37DD">
              <w:rPr>
                <w:rFonts w:asciiTheme="minorHAnsi" w:hAnsiTheme="minorHAnsi" w:cstheme="minorHAnsi"/>
                <w:i/>
                <w:iCs/>
                <w:color w:val="C00000"/>
                <w:sz w:val="22"/>
                <w:highlight w:val="lightGray"/>
              </w:rPr>
              <w:t>Subestaciones eléctricas y plantas productoras de energía eléctrica</w:t>
            </w:r>
          </w:p>
        </w:tc>
        <w:tc>
          <w:tcPr>
            <w:tcW w:w="3324" w:type="dxa"/>
            <w:shd w:val="clear" w:color="auto" w:fill="FFFFFF"/>
            <w:vAlign w:val="center"/>
          </w:tcPr>
          <w:p w:rsidRPr="006E37DD" w:rsidR="005304B2" w:rsidP="005304B2" w:rsidRDefault="005304B2" w14:paraId="6A05B8A5"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Subestación eléctrica</w:t>
            </w:r>
          </w:p>
        </w:tc>
        <w:tc>
          <w:tcPr>
            <w:tcW w:w="1886" w:type="dxa"/>
            <w:shd w:val="clear" w:color="auto" w:fill="FFFFFF"/>
            <w:vAlign w:val="center"/>
          </w:tcPr>
          <w:p w:rsidRPr="006E37DD" w:rsidR="005304B2" w:rsidP="005304B2" w:rsidRDefault="005304B2" w14:paraId="78897BD0" w14:textId="77777777">
            <w:pPr>
              <w:jc w:val="center"/>
              <w:rPr>
                <w:rFonts w:asciiTheme="minorHAnsi" w:hAnsiTheme="minorHAnsi" w:cstheme="minorHAnsi"/>
                <w:i/>
                <w:iCs/>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6FFBF8AB" wp14:editId="307FAD9C">
                  <wp:extent cx="552450" cy="603250"/>
                  <wp:effectExtent l="19050" t="0" r="0" b="0"/>
                  <wp:docPr id="242" name="Imagen 40"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n 40" descr="Un dibujo con letras&#10;&#10;Descripción generada automáticamente con confianza media"/>
                          <pic:cNvPicPr>
                            <a:picLocks noChangeAspect="1" noChangeArrowheads="1"/>
                          </pic:cNvPicPr>
                        </pic:nvPicPr>
                        <pic:blipFill>
                          <a:blip r:embed="rId64" cstate="print"/>
                          <a:srcRect/>
                          <a:stretch>
                            <a:fillRect/>
                          </a:stretch>
                        </pic:blipFill>
                        <pic:spPr bwMode="auto">
                          <a:xfrm>
                            <a:off x="0" y="0"/>
                            <a:ext cx="552450" cy="603250"/>
                          </a:xfrm>
                          <a:prstGeom prst="rect">
                            <a:avLst/>
                          </a:prstGeom>
                          <a:noFill/>
                          <a:ln w="9525">
                            <a:noFill/>
                            <a:miter lim="800000"/>
                            <a:headEnd/>
                            <a:tailEnd/>
                          </a:ln>
                        </pic:spPr>
                      </pic:pic>
                    </a:graphicData>
                  </a:graphic>
                </wp:inline>
              </w:drawing>
            </w:r>
          </w:p>
        </w:tc>
      </w:tr>
      <w:tr w:rsidRPr="006E37DD" w:rsidR="008569FB" w:rsidTr="005304B2" w14:paraId="6F2D4AE1" w14:textId="77777777">
        <w:tc>
          <w:tcPr>
            <w:tcW w:w="3510" w:type="dxa"/>
            <w:vMerge/>
            <w:shd w:val="clear" w:color="auto" w:fill="FFFFFF"/>
            <w:vAlign w:val="center"/>
          </w:tcPr>
          <w:p w:rsidRPr="006E37DD" w:rsidR="005304B2" w:rsidP="005304B2" w:rsidRDefault="005304B2" w14:paraId="6F615981" w14:textId="77777777">
            <w:pPr>
              <w:jc w:val="left"/>
              <w:rPr>
                <w:rFonts w:asciiTheme="minorHAnsi" w:hAnsiTheme="minorHAnsi" w:cstheme="minorHAnsi"/>
                <w:i/>
                <w:iCs/>
                <w:color w:val="C00000"/>
                <w:sz w:val="22"/>
                <w:highlight w:val="lightGray"/>
              </w:rPr>
            </w:pPr>
          </w:p>
        </w:tc>
        <w:tc>
          <w:tcPr>
            <w:tcW w:w="3324" w:type="dxa"/>
            <w:shd w:val="clear" w:color="auto" w:fill="FFFFFF"/>
            <w:vAlign w:val="center"/>
          </w:tcPr>
          <w:p w:rsidRPr="006E37DD" w:rsidR="005304B2" w:rsidP="005304B2" w:rsidRDefault="005304B2" w14:paraId="04B3A1E7"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Planta productora de energía</w:t>
            </w:r>
          </w:p>
        </w:tc>
        <w:tc>
          <w:tcPr>
            <w:tcW w:w="1886" w:type="dxa"/>
            <w:shd w:val="clear" w:color="auto" w:fill="FFFFFF"/>
            <w:vAlign w:val="center"/>
          </w:tcPr>
          <w:p w:rsidRPr="006E37DD" w:rsidR="005304B2" w:rsidP="005304B2" w:rsidRDefault="005304B2" w14:paraId="7A56CE17" w14:textId="77777777">
            <w:pPr>
              <w:jc w:val="center"/>
              <w:rPr>
                <w:rFonts w:asciiTheme="minorHAnsi" w:hAnsiTheme="minorHAnsi" w:cstheme="minorHAnsi"/>
                <w:i/>
                <w:iCs/>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2D340C52" wp14:editId="40C966AD">
                  <wp:extent cx="666750" cy="533400"/>
                  <wp:effectExtent l="19050" t="0" r="0" b="0"/>
                  <wp:docPr id="243" name="Imagen 43"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Imagen 43" descr="Imagen que contiene Icono&#10;&#10;Descripción generada automáticamente"/>
                          <pic:cNvPicPr>
                            <a:picLocks noChangeAspect="1" noChangeArrowheads="1"/>
                          </pic:cNvPicPr>
                        </pic:nvPicPr>
                        <pic:blipFill>
                          <a:blip r:embed="rId65" cstate="print"/>
                          <a:srcRect/>
                          <a:stretch>
                            <a:fillRect/>
                          </a:stretch>
                        </pic:blipFill>
                        <pic:spPr bwMode="auto">
                          <a:xfrm>
                            <a:off x="0" y="0"/>
                            <a:ext cx="666750" cy="533400"/>
                          </a:xfrm>
                          <a:prstGeom prst="rect">
                            <a:avLst/>
                          </a:prstGeom>
                          <a:noFill/>
                          <a:ln w="9525">
                            <a:noFill/>
                            <a:miter lim="800000"/>
                            <a:headEnd/>
                            <a:tailEnd/>
                          </a:ln>
                        </pic:spPr>
                      </pic:pic>
                    </a:graphicData>
                  </a:graphic>
                </wp:inline>
              </w:drawing>
            </w:r>
          </w:p>
        </w:tc>
      </w:tr>
      <w:tr w:rsidRPr="006E37DD" w:rsidR="008569FB" w:rsidTr="00581FFD" w14:paraId="2037332E" w14:textId="77777777">
        <w:tc>
          <w:tcPr>
            <w:tcW w:w="3510" w:type="dxa"/>
            <w:vAlign w:val="center"/>
          </w:tcPr>
          <w:p w:rsidRPr="006E37DD" w:rsidR="005304B2" w:rsidP="005304B2" w:rsidRDefault="005304B2" w14:paraId="379E83C3"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2.6.10.</w:t>
            </w:r>
            <w:r w:rsidRPr="006E37DD">
              <w:rPr>
                <w:rFonts w:asciiTheme="minorHAnsi" w:hAnsiTheme="minorHAnsi" w:cstheme="minorHAnsi"/>
                <w:i/>
                <w:iCs/>
                <w:color w:val="C00000"/>
                <w:sz w:val="22"/>
                <w:highlight w:val="lightGray"/>
              </w:rPr>
              <w:tab/>
            </w:r>
            <w:r w:rsidRPr="006E37DD">
              <w:rPr>
                <w:rFonts w:asciiTheme="minorHAnsi" w:hAnsiTheme="minorHAnsi" w:cstheme="minorHAnsi"/>
                <w:i/>
                <w:iCs/>
                <w:color w:val="C00000"/>
                <w:sz w:val="22"/>
                <w:highlight w:val="lightGray"/>
              </w:rPr>
              <w:t>Transformadores</w:t>
            </w:r>
          </w:p>
        </w:tc>
        <w:tc>
          <w:tcPr>
            <w:tcW w:w="3324" w:type="dxa"/>
            <w:vAlign w:val="center"/>
          </w:tcPr>
          <w:p w:rsidRPr="006E37DD" w:rsidR="005304B2" w:rsidP="005304B2" w:rsidRDefault="005304B2" w14:paraId="5731AA94"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Transformador eléctrico</w:t>
            </w:r>
          </w:p>
        </w:tc>
        <w:tc>
          <w:tcPr>
            <w:tcW w:w="1886" w:type="dxa"/>
            <w:vAlign w:val="center"/>
          </w:tcPr>
          <w:p w:rsidRPr="006E37DD" w:rsidR="005304B2" w:rsidP="005304B2" w:rsidRDefault="005304B2" w14:paraId="2769C855" w14:textId="77777777">
            <w:pPr>
              <w:jc w:val="center"/>
              <w:rPr>
                <w:rFonts w:asciiTheme="minorHAnsi" w:hAnsiTheme="minorHAnsi" w:cstheme="minorHAnsi"/>
                <w:i/>
                <w:iCs/>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0974E03B" wp14:editId="63CAE1B1">
                  <wp:extent cx="565150" cy="552450"/>
                  <wp:effectExtent l="19050" t="0" r="6350" b="0"/>
                  <wp:docPr id="244"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6" cstate="print"/>
                          <a:srcRect/>
                          <a:stretch>
                            <a:fillRect/>
                          </a:stretch>
                        </pic:blipFill>
                        <pic:spPr bwMode="auto">
                          <a:xfrm>
                            <a:off x="0" y="0"/>
                            <a:ext cx="565150" cy="552450"/>
                          </a:xfrm>
                          <a:prstGeom prst="rect">
                            <a:avLst/>
                          </a:prstGeom>
                          <a:noFill/>
                          <a:ln w="9525">
                            <a:noFill/>
                            <a:miter lim="800000"/>
                            <a:headEnd/>
                            <a:tailEnd/>
                          </a:ln>
                        </pic:spPr>
                      </pic:pic>
                    </a:graphicData>
                  </a:graphic>
                </wp:inline>
              </w:drawing>
            </w:r>
          </w:p>
        </w:tc>
      </w:tr>
      <w:tr w:rsidRPr="006E37DD" w:rsidR="008569FB" w:rsidTr="00581FFD" w14:paraId="1DE907A2" w14:textId="77777777">
        <w:tc>
          <w:tcPr>
            <w:tcW w:w="3510" w:type="dxa"/>
            <w:vAlign w:val="center"/>
          </w:tcPr>
          <w:p w:rsidRPr="006E37DD" w:rsidR="005304B2" w:rsidP="005304B2" w:rsidRDefault="005304B2" w14:paraId="00B33E70" w14:textId="4E1B8963">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2.6.12.</w:t>
            </w:r>
            <w:r w:rsidRPr="006E37DD">
              <w:rPr>
                <w:rFonts w:asciiTheme="minorHAnsi" w:hAnsiTheme="minorHAnsi" w:cstheme="minorHAnsi"/>
                <w:i/>
                <w:iCs/>
                <w:color w:val="C00000"/>
                <w:sz w:val="22"/>
                <w:highlight w:val="lightGray"/>
              </w:rPr>
              <w:tab/>
            </w:r>
            <w:r w:rsidRPr="006E37DD">
              <w:rPr>
                <w:rFonts w:asciiTheme="minorHAnsi" w:hAnsiTheme="minorHAnsi" w:cstheme="minorHAnsi"/>
                <w:i/>
                <w:iCs/>
                <w:color w:val="C00000"/>
                <w:sz w:val="22"/>
                <w:highlight w:val="lightGray"/>
              </w:rPr>
              <w:t>Estaciones de combustible</w:t>
            </w:r>
            <w:r w:rsidR="006B515E">
              <w:rPr>
                <w:rFonts w:asciiTheme="minorHAnsi" w:hAnsiTheme="minorHAnsi" w:cstheme="minorHAnsi"/>
                <w:i/>
                <w:iCs/>
                <w:color w:val="C00000"/>
                <w:sz w:val="22"/>
                <w:highlight w:val="lightGray"/>
              </w:rPr>
              <w:t xml:space="preserve"> / electrolinera</w:t>
            </w:r>
          </w:p>
        </w:tc>
        <w:tc>
          <w:tcPr>
            <w:tcW w:w="3324" w:type="dxa"/>
            <w:vAlign w:val="center"/>
          </w:tcPr>
          <w:p w:rsidRPr="006E37DD" w:rsidR="005304B2" w:rsidP="005304B2" w:rsidRDefault="005304B2" w14:paraId="776EF02D" w14:textId="07B7480A">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Estación de combustible</w:t>
            </w:r>
            <w:r w:rsidR="00C85F60">
              <w:rPr>
                <w:rFonts w:asciiTheme="minorHAnsi" w:hAnsiTheme="minorHAnsi" w:cstheme="minorHAnsi"/>
                <w:i/>
                <w:iCs/>
                <w:color w:val="C00000"/>
                <w:sz w:val="22"/>
                <w:highlight w:val="lightGray"/>
              </w:rPr>
              <w:t xml:space="preserve"> /electrolinera</w:t>
            </w:r>
          </w:p>
        </w:tc>
        <w:tc>
          <w:tcPr>
            <w:tcW w:w="1886" w:type="dxa"/>
            <w:vAlign w:val="center"/>
          </w:tcPr>
          <w:p w:rsidRPr="006E37DD" w:rsidR="005304B2" w:rsidP="005304B2" w:rsidRDefault="005304B2" w14:paraId="7600F5F7" w14:textId="77777777">
            <w:pPr>
              <w:jc w:val="center"/>
              <w:rPr>
                <w:rFonts w:asciiTheme="minorHAnsi" w:hAnsiTheme="minorHAnsi" w:cstheme="minorHAnsi"/>
                <w:i/>
                <w:iCs/>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79412E38" wp14:editId="54972243">
                  <wp:extent cx="666750" cy="590550"/>
                  <wp:effectExtent l="19050" t="0" r="0" b="0"/>
                  <wp:docPr id="245" name="Imagen 67"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Imagen 67" descr="Un dibujo con letras&#10;&#10;Descripción generada automáticamente con confianza media"/>
                          <pic:cNvPicPr>
                            <a:picLocks noChangeAspect="1" noChangeArrowheads="1"/>
                          </pic:cNvPicPr>
                        </pic:nvPicPr>
                        <pic:blipFill>
                          <a:blip r:embed="rId67" cstate="print"/>
                          <a:srcRect/>
                          <a:stretch>
                            <a:fillRect/>
                          </a:stretch>
                        </pic:blipFill>
                        <pic:spPr bwMode="auto">
                          <a:xfrm>
                            <a:off x="0" y="0"/>
                            <a:ext cx="666750" cy="590550"/>
                          </a:xfrm>
                          <a:prstGeom prst="rect">
                            <a:avLst/>
                          </a:prstGeom>
                          <a:noFill/>
                          <a:ln w="9525">
                            <a:noFill/>
                            <a:miter lim="800000"/>
                            <a:headEnd/>
                            <a:tailEnd/>
                          </a:ln>
                        </pic:spPr>
                      </pic:pic>
                    </a:graphicData>
                  </a:graphic>
                </wp:inline>
              </w:drawing>
            </w:r>
          </w:p>
        </w:tc>
      </w:tr>
      <w:tr w:rsidRPr="006E37DD" w:rsidR="008569FB" w:rsidTr="005304B2" w14:paraId="3BD8184E" w14:textId="77777777">
        <w:trPr>
          <w:trHeight w:val="930"/>
        </w:trPr>
        <w:tc>
          <w:tcPr>
            <w:tcW w:w="3510" w:type="dxa"/>
            <w:vMerge w:val="restart"/>
            <w:vAlign w:val="center"/>
          </w:tcPr>
          <w:p w:rsidRPr="006E37DD" w:rsidR="005304B2" w:rsidP="005304B2" w:rsidRDefault="005304B2" w14:paraId="0FD691EB"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2.6.13. Instalaciones de telecomunicaciones</w:t>
            </w:r>
          </w:p>
        </w:tc>
        <w:tc>
          <w:tcPr>
            <w:tcW w:w="3324" w:type="dxa"/>
            <w:vAlign w:val="center"/>
          </w:tcPr>
          <w:p w:rsidRPr="006E37DD" w:rsidR="005304B2" w:rsidP="005304B2" w:rsidRDefault="005304B2" w14:paraId="35A8A376"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Repetidor de telefonía / televisión / radio </w:t>
            </w:r>
          </w:p>
        </w:tc>
        <w:tc>
          <w:tcPr>
            <w:tcW w:w="1886" w:type="dxa"/>
            <w:shd w:val="clear" w:color="auto" w:fill="FFFFFF"/>
            <w:vAlign w:val="center"/>
          </w:tcPr>
          <w:p w:rsidRPr="006E37DD" w:rsidR="005304B2" w:rsidP="005304B2" w:rsidRDefault="005304B2" w14:paraId="2193BD76" w14:textId="77777777">
            <w:pPr>
              <w:jc w:val="center"/>
              <w:rPr>
                <w:rFonts w:asciiTheme="minorHAnsi" w:hAnsiTheme="minorHAnsi" w:cstheme="minorHAnsi"/>
                <w:i/>
                <w:iCs/>
                <w:noProof/>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450A515C" wp14:editId="37E01B47">
                  <wp:extent cx="622300" cy="590550"/>
                  <wp:effectExtent l="19050" t="0" r="6350" b="0"/>
                  <wp:docPr id="246" name="Imagen 46"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n 46" descr="Un dibujo con letras&#10;&#10;Descripción generada automáticamente con confianza media"/>
                          <pic:cNvPicPr>
                            <a:picLocks noChangeAspect="1" noChangeArrowheads="1"/>
                          </pic:cNvPicPr>
                        </pic:nvPicPr>
                        <pic:blipFill>
                          <a:blip r:embed="rId68" cstate="print"/>
                          <a:srcRect/>
                          <a:stretch>
                            <a:fillRect/>
                          </a:stretch>
                        </pic:blipFill>
                        <pic:spPr bwMode="auto">
                          <a:xfrm>
                            <a:off x="0" y="0"/>
                            <a:ext cx="622300" cy="590550"/>
                          </a:xfrm>
                          <a:prstGeom prst="rect">
                            <a:avLst/>
                          </a:prstGeom>
                          <a:noFill/>
                          <a:ln w="9525">
                            <a:noFill/>
                            <a:miter lim="800000"/>
                            <a:headEnd/>
                            <a:tailEnd/>
                          </a:ln>
                        </pic:spPr>
                      </pic:pic>
                    </a:graphicData>
                  </a:graphic>
                </wp:inline>
              </w:drawing>
            </w:r>
          </w:p>
        </w:tc>
      </w:tr>
      <w:tr w:rsidRPr="006E37DD" w:rsidR="008569FB" w:rsidTr="00581FFD" w14:paraId="39FD441F" w14:textId="77777777">
        <w:tc>
          <w:tcPr>
            <w:tcW w:w="3510" w:type="dxa"/>
            <w:vMerge/>
            <w:vAlign w:val="center"/>
          </w:tcPr>
          <w:p w:rsidRPr="006E37DD" w:rsidR="005304B2" w:rsidP="005304B2" w:rsidRDefault="005304B2" w14:paraId="6C294A44" w14:textId="77777777">
            <w:pPr>
              <w:jc w:val="left"/>
              <w:rPr>
                <w:rFonts w:asciiTheme="minorHAnsi" w:hAnsiTheme="minorHAnsi" w:cstheme="minorHAnsi"/>
                <w:i/>
                <w:iCs/>
                <w:color w:val="C00000"/>
                <w:sz w:val="22"/>
                <w:highlight w:val="lightGray"/>
              </w:rPr>
            </w:pPr>
          </w:p>
        </w:tc>
        <w:tc>
          <w:tcPr>
            <w:tcW w:w="3324" w:type="dxa"/>
            <w:vAlign w:val="center"/>
          </w:tcPr>
          <w:p w:rsidRPr="006E37DD" w:rsidR="005304B2" w:rsidP="005304B2" w:rsidRDefault="005304B2" w14:paraId="0712FC0E"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Central telefonía</w:t>
            </w:r>
          </w:p>
        </w:tc>
        <w:tc>
          <w:tcPr>
            <w:tcW w:w="1886" w:type="dxa"/>
            <w:vAlign w:val="center"/>
          </w:tcPr>
          <w:p w:rsidRPr="006E37DD" w:rsidR="005304B2" w:rsidP="005304B2" w:rsidRDefault="005304B2" w14:paraId="7E5C678B" w14:textId="77777777">
            <w:pPr>
              <w:jc w:val="center"/>
              <w:rPr>
                <w:rFonts w:asciiTheme="minorHAnsi" w:hAnsiTheme="minorHAnsi" w:cstheme="minorHAnsi"/>
                <w:i/>
                <w:iCs/>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2B833901" wp14:editId="642E9668">
                  <wp:extent cx="553983" cy="523875"/>
                  <wp:effectExtent l="0" t="0" r="0" b="0"/>
                  <wp:docPr id="224" name="Imagen 49"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n 49" descr="Icono&#10;&#10;Descripción generada automáticamente"/>
                          <pic:cNvPicPr>
                            <a:picLocks noChangeAspect="1" noChangeArrowheads="1"/>
                          </pic:cNvPicPr>
                        </pic:nvPicPr>
                        <pic:blipFill>
                          <a:blip r:embed="rId69" cstate="print"/>
                          <a:srcRect/>
                          <a:stretch>
                            <a:fillRect/>
                          </a:stretch>
                        </pic:blipFill>
                        <pic:spPr bwMode="auto">
                          <a:xfrm>
                            <a:off x="0" y="0"/>
                            <a:ext cx="553983" cy="523875"/>
                          </a:xfrm>
                          <a:prstGeom prst="rect">
                            <a:avLst/>
                          </a:prstGeom>
                          <a:noFill/>
                          <a:ln w="9525">
                            <a:noFill/>
                            <a:miter lim="800000"/>
                            <a:headEnd/>
                            <a:tailEnd/>
                          </a:ln>
                        </pic:spPr>
                      </pic:pic>
                    </a:graphicData>
                  </a:graphic>
                </wp:inline>
              </w:drawing>
            </w:r>
          </w:p>
        </w:tc>
      </w:tr>
    </w:tbl>
    <w:p w:rsidRPr="006E37DD" w:rsidR="005304B2" w:rsidP="005304B2" w:rsidRDefault="005304B2" w14:paraId="442B2038" w14:textId="77777777">
      <w:pPr>
        <w:rPr>
          <w:rFonts w:asciiTheme="minorHAnsi" w:hAnsiTheme="minorHAnsi" w:cstheme="minorHAnsi"/>
          <w:i/>
          <w:iCs/>
          <w:color w:val="C00000"/>
          <w:highlight w:val="lightGray"/>
        </w:rPr>
      </w:pPr>
    </w:p>
    <w:p w:rsidRPr="006E37DD" w:rsidR="005304B2" w:rsidP="005304B2" w:rsidRDefault="005304B2" w14:paraId="457FDEB5" w14:textId="77777777">
      <w:pPr>
        <w:spacing w:after="200" w:line="276" w:lineRule="auto"/>
        <w:jc w:val="left"/>
        <w:rPr>
          <w:rFonts w:asciiTheme="minorHAnsi" w:hAnsiTheme="minorHAnsi" w:cstheme="minorHAnsi"/>
          <w:i/>
          <w:iCs/>
          <w:color w:val="C00000"/>
          <w:highlight w:val="lightGray"/>
        </w:rPr>
      </w:pPr>
      <w:r w:rsidRPr="006E37DD">
        <w:rPr>
          <w:rFonts w:asciiTheme="minorHAnsi" w:hAnsiTheme="minorHAnsi" w:cstheme="minorHAnsi"/>
          <w:i/>
          <w:iCs/>
          <w:color w:val="C00000"/>
          <w:highlight w:val="lightGray"/>
        </w:rPr>
        <w:br w:type="page"/>
      </w:r>
    </w:p>
    <w:p w:rsidRPr="006E37DD" w:rsidR="005304B2" w:rsidP="005304B2" w:rsidRDefault="005304B2" w14:paraId="558FA1D7" w14:textId="77777777">
      <w:pPr>
        <w:rPr>
          <w:rFonts w:asciiTheme="minorHAnsi" w:hAnsiTheme="minorHAnsi" w:cstheme="minorHAnsi"/>
          <w:i/>
          <w:iCs/>
          <w:color w:val="C00000"/>
          <w:highlight w:val="lightGray"/>
        </w:rPr>
      </w:pPr>
    </w:p>
    <w:tbl>
      <w:tblPr>
        <w:tblStyle w:val="Tablaconcuadrcula1"/>
        <w:tblW w:w="0" w:type="auto"/>
        <w:tblLook w:val="04A0" w:firstRow="1" w:lastRow="0" w:firstColumn="1" w:lastColumn="0" w:noHBand="0" w:noVBand="1"/>
      </w:tblPr>
      <w:tblGrid>
        <w:gridCol w:w="3510"/>
        <w:gridCol w:w="3324"/>
        <w:gridCol w:w="1886"/>
      </w:tblGrid>
      <w:tr w:rsidRPr="006E37DD" w:rsidR="008569FB" w:rsidTr="005304B2" w14:paraId="09A515DD" w14:textId="77777777">
        <w:tc>
          <w:tcPr>
            <w:tcW w:w="3510" w:type="dxa"/>
            <w:shd w:val="clear" w:color="auto" w:fill="C2D69B"/>
            <w:vAlign w:val="center"/>
          </w:tcPr>
          <w:p w:rsidRPr="006E37DD" w:rsidR="005304B2" w:rsidP="005304B2" w:rsidRDefault="005304B2" w14:paraId="02409804" w14:textId="6B943B35">
            <w:pPr>
              <w:jc w:val="left"/>
              <w:rPr>
                <w:rFonts w:asciiTheme="minorHAnsi" w:hAnsiTheme="minorHAnsi" w:cstheme="minorHAnsi"/>
                <w:b/>
                <w:i/>
                <w:iCs/>
                <w:color w:val="C00000"/>
                <w:sz w:val="22"/>
                <w:highlight w:val="lightGray"/>
              </w:rPr>
            </w:pPr>
            <w:bookmarkStart w:name="_Hlk106357980" w:id="413"/>
            <w:r w:rsidRPr="006E37DD">
              <w:rPr>
                <w:rFonts w:asciiTheme="minorHAnsi" w:hAnsiTheme="minorHAnsi" w:cstheme="minorHAnsi"/>
                <w:b/>
                <w:i/>
                <w:iCs/>
                <w:color w:val="C00000"/>
                <w:sz w:val="22"/>
                <w:highlight w:val="lightGray"/>
              </w:rPr>
              <w:t xml:space="preserve">TIPO ELEMENTO PUNTUAL </w:t>
            </w:r>
            <w:r w:rsidRPr="006E37DD" w:rsidR="0042064D">
              <w:rPr>
                <w:rFonts w:asciiTheme="minorHAnsi" w:hAnsiTheme="minorHAnsi" w:cstheme="minorHAnsi"/>
                <w:b/>
                <w:i/>
                <w:iCs/>
                <w:color w:val="C00000"/>
                <w:sz w:val="22"/>
                <w:highlight w:val="lightGray"/>
              </w:rPr>
              <w:t>PTME</w:t>
            </w:r>
          </w:p>
        </w:tc>
        <w:tc>
          <w:tcPr>
            <w:tcW w:w="3324" w:type="dxa"/>
            <w:shd w:val="clear" w:color="auto" w:fill="C2D69B"/>
            <w:vAlign w:val="center"/>
          </w:tcPr>
          <w:p w:rsidRPr="006E37DD" w:rsidR="005304B2" w:rsidP="005304B2" w:rsidRDefault="005304B2" w14:paraId="03147BF1" w14:textId="77777777">
            <w:pPr>
              <w:jc w:val="left"/>
              <w:rPr>
                <w:rFonts w:asciiTheme="minorHAnsi" w:hAnsiTheme="minorHAnsi" w:cstheme="minorHAnsi"/>
                <w:i/>
                <w:iCs/>
                <w:color w:val="C00000"/>
                <w:sz w:val="20"/>
                <w:highlight w:val="lightGray"/>
              </w:rPr>
            </w:pPr>
            <w:r w:rsidRPr="006E37DD">
              <w:rPr>
                <w:rFonts w:asciiTheme="minorHAnsi" w:hAnsiTheme="minorHAnsi" w:cstheme="minorHAnsi"/>
                <w:b/>
                <w:i/>
                <w:iCs/>
                <w:color w:val="C00000"/>
                <w:sz w:val="22"/>
                <w:highlight w:val="lightGray"/>
              </w:rPr>
              <w:t>Nombre (identificación)</w:t>
            </w:r>
          </w:p>
        </w:tc>
        <w:tc>
          <w:tcPr>
            <w:tcW w:w="1886" w:type="dxa"/>
            <w:shd w:val="clear" w:color="auto" w:fill="C2D69B"/>
            <w:vAlign w:val="center"/>
          </w:tcPr>
          <w:p w:rsidRPr="006E37DD" w:rsidR="005304B2" w:rsidP="005304B2" w:rsidRDefault="005304B2" w14:paraId="43E37FA8" w14:textId="77777777">
            <w:pPr>
              <w:jc w:val="center"/>
              <w:rPr>
                <w:rFonts w:asciiTheme="minorHAnsi" w:hAnsiTheme="minorHAnsi" w:cstheme="minorHAnsi"/>
                <w:i/>
                <w:iCs/>
                <w:color w:val="C00000"/>
                <w:sz w:val="20"/>
                <w:highlight w:val="lightGray"/>
              </w:rPr>
            </w:pPr>
            <w:r w:rsidRPr="006E37DD">
              <w:rPr>
                <w:rFonts w:asciiTheme="minorHAnsi" w:hAnsiTheme="minorHAnsi" w:cstheme="minorHAnsi"/>
                <w:b/>
                <w:i/>
                <w:iCs/>
                <w:color w:val="C00000"/>
                <w:sz w:val="22"/>
                <w:highlight w:val="lightGray"/>
              </w:rPr>
              <w:t>ICONO</w:t>
            </w:r>
          </w:p>
        </w:tc>
      </w:tr>
      <w:tr w:rsidRPr="006E37DD" w:rsidR="008569FB" w:rsidTr="005304B2" w14:paraId="349B3ABD" w14:textId="77777777">
        <w:tc>
          <w:tcPr>
            <w:tcW w:w="3510" w:type="dxa"/>
            <w:shd w:val="clear" w:color="auto" w:fill="C2D69B"/>
            <w:vAlign w:val="center"/>
          </w:tcPr>
          <w:p w:rsidRPr="006E37DD" w:rsidR="005304B2" w:rsidP="005304B2" w:rsidRDefault="005304B2" w14:paraId="1D447636"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2.7. Equipamientos con afluencia de público</w:t>
            </w:r>
          </w:p>
        </w:tc>
        <w:tc>
          <w:tcPr>
            <w:tcW w:w="3324" w:type="dxa"/>
            <w:shd w:val="clear" w:color="auto" w:fill="C2D69B"/>
            <w:vAlign w:val="center"/>
          </w:tcPr>
          <w:p w:rsidRPr="006E37DD" w:rsidR="005304B2" w:rsidP="005304B2" w:rsidRDefault="005304B2" w14:paraId="6677AE90" w14:textId="77777777">
            <w:pPr>
              <w:jc w:val="left"/>
              <w:rPr>
                <w:rFonts w:asciiTheme="minorHAnsi" w:hAnsiTheme="minorHAnsi" w:cstheme="minorHAnsi"/>
                <w:i/>
                <w:iCs/>
                <w:color w:val="C00000"/>
                <w:sz w:val="20"/>
                <w:highlight w:val="lightGray"/>
              </w:rPr>
            </w:pPr>
          </w:p>
        </w:tc>
        <w:tc>
          <w:tcPr>
            <w:tcW w:w="1886" w:type="dxa"/>
            <w:shd w:val="clear" w:color="auto" w:fill="C2D69B"/>
            <w:vAlign w:val="center"/>
          </w:tcPr>
          <w:p w:rsidRPr="006E37DD" w:rsidR="005304B2" w:rsidP="005304B2" w:rsidRDefault="005304B2" w14:paraId="1870A5F4" w14:textId="77777777">
            <w:pPr>
              <w:jc w:val="center"/>
              <w:rPr>
                <w:rFonts w:asciiTheme="minorHAnsi" w:hAnsiTheme="minorHAnsi" w:cstheme="minorHAnsi"/>
                <w:i/>
                <w:iCs/>
                <w:color w:val="C00000"/>
                <w:sz w:val="20"/>
                <w:highlight w:val="lightGray"/>
              </w:rPr>
            </w:pPr>
          </w:p>
        </w:tc>
      </w:tr>
      <w:bookmarkEnd w:id="413"/>
      <w:tr w:rsidRPr="006E37DD" w:rsidR="008569FB" w:rsidTr="00581FFD" w14:paraId="7A67C3C2" w14:textId="77777777">
        <w:tc>
          <w:tcPr>
            <w:tcW w:w="3510" w:type="dxa"/>
            <w:vAlign w:val="center"/>
          </w:tcPr>
          <w:p w:rsidRPr="006E37DD" w:rsidR="005304B2" w:rsidP="005304B2" w:rsidRDefault="005304B2" w14:paraId="422927DF"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2.7.1.</w:t>
            </w:r>
            <w:r w:rsidRPr="006E37DD">
              <w:rPr>
                <w:rFonts w:asciiTheme="minorHAnsi" w:hAnsiTheme="minorHAnsi" w:cstheme="minorHAnsi"/>
                <w:i/>
                <w:iCs/>
                <w:color w:val="C00000"/>
                <w:sz w:val="22"/>
                <w:highlight w:val="lightGray"/>
              </w:rPr>
              <w:tab/>
            </w:r>
            <w:r w:rsidRPr="006E37DD">
              <w:rPr>
                <w:rFonts w:asciiTheme="minorHAnsi" w:hAnsiTheme="minorHAnsi" w:cstheme="minorHAnsi"/>
                <w:i/>
                <w:iCs/>
                <w:color w:val="C00000"/>
                <w:sz w:val="22"/>
                <w:highlight w:val="lightGray"/>
              </w:rPr>
              <w:t>Centros educativos</w:t>
            </w:r>
          </w:p>
        </w:tc>
        <w:tc>
          <w:tcPr>
            <w:tcW w:w="3324" w:type="dxa"/>
            <w:vAlign w:val="center"/>
          </w:tcPr>
          <w:p w:rsidRPr="006E37DD" w:rsidR="005304B2" w:rsidP="005304B2" w:rsidRDefault="005304B2" w14:paraId="3FEB6D3B"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Centro educativo </w:t>
            </w:r>
          </w:p>
          <w:p w:rsidRPr="006E37DD" w:rsidR="005304B2" w:rsidP="005304B2" w:rsidRDefault="005304B2" w14:paraId="45CA3465"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(cualquier etapa educativa)</w:t>
            </w:r>
          </w:p>
        </w:tc>
        <w:tc>
          <w:tcPr>
            <w:tcW w:w="1886" w:type="dxa"/>
            <w:vAlign w:val="center"/>
          </w:tcPr>
          <w:p w:rsidRPr="006E37DD" w:rsidR="005304B2" w:rsidP="005304B2" w:rsidRDefault="005304B2" w14:paraId="7948D6DD" w14:textId="77777777">
            <w:pPr>
              <w:jc w:val="center"/>
              <w:rPr>
                <w:rFonts w:asciiTheme="minorHAnsi" w:hAnsiTheme="minorHAnsi" w:cstheme="minorHAnsi"/>
                <w:i/>
                <w:iCs/>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6A4CF2B7" wp14:editId="250835A4">
                  <wp:extent cx="552450" cy="546100"/>
                  <wp:effectExtent l="19050" t="0" r="0" b="0"/>
                  <wp:docPr id="258" name="Imagen 5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n 52" descr="Icono&#10;&#10;Descripción generada automáticamente"/>
                          <pic:cNvPicPr>
                            <a:picLocks noChangeAspect="1" noChangeArrowheads="1"/>
                          </pic:cNvPicPr>
                        </pic:nvPicPr>
                        <pic:blipFill>
                          <a:blip r:embed="rId70" cstate="print"/>
                          <a:srcRect/>
                          <a:stretch>
                            <a:fillRect/>
                          </a:stretch>
                        </pic:blipFill>
                        <pic:spPr bwMode="auto">
                          <a:xfrm>
                            <a:off x="0" y="0"/>
                            <a:ext cx="552450" cy="546100"/>
                          </a:xfrm>
                          <a:prstGeom prst="rect">
                            <a:avLst/>
                          </a:prstGeom>
                          <a:noFill/>
                          <a:ln w="9525">
                            <a:noFill/>
                            <a:miter lim="800000"/>
                            <a:headEnd/>
                            <a:tailEnd/>
                          </a:ln>
                        </pic:spPr>
                      </pic:pic>
                    </a:graphicData>
                  </a:graphic>
                </wp:inline>
              </w:drawing>
            </w:r>
          </w:p>
        </w:tc>
      </w:tr>
      <w:tr w:rsidRPr="006E37DD" w:rsidR="008569FB" w:rsidTr="00581FFD" w14:paraId="453595F2" w14:textId="77777777">
        <w:tc>
          <w:tcPr>
            <w:tcW w:w="3510" w:type="dxa"/>
            <w:vMerge w:val="restart"/>
            <w:vAlign w:val="center"/>
          </w:tcPr>
          <w:p w:rsidRPr="006E37DD" w:rsidR="005304B2" w:rsidP="005304B2" w:rsidRDefault="005304B2" w14:paraId="79CDE3D5"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2.7.2.</w:t>
            </w:r>
            <w:r w:rsidRPr="006E37DD">
              <w:rPr>
                <w:rFonts w:asciiTheme="minorHAnsi" w:hAnsiTheme="minorHAnsi" w:cstheme="minorHAnsi"/>
                <w:i/>
                <w:iCs/>
                <w:color w:val="C00000"/>
                <w:sz w:val="22"/>
                <w:highlight w:val="lightGray"/>
              </w:rPr>
              <w:tab/>
            </w:r>
            <w:r w:rsidRPr="006E37DD">
              <w:rPr>
                <w:rFonts w:asciiTheme="minorHAnsi" w:hAnsiTheme="minorHAnsi" w:cstheme="minorHAnsi"/>
                <w:i/>
                <w:iCs/>
                <w:color w:val="C00000"/>
                <w:sz w:val="22"/>
                <w:highlight w:val="lightGray"/>
              </w:rPr>
              <w:t>Equipamientos deportivos</w:t>
            </w:r>
          </w:p>
        </w:tc>
        <w:tc>
          <w:tcPr>
            <w:tcW w:w="3324" w:type="dxa"/>
            <w:vAlign w:val="center"/>
          </w:tcPr>
          <w:p w:rsidRPr="006E37DD" w:rsidR="005304B2" w:rsidP="005304B2" w:rsidRDefault="005304B2" w14:paraId="6AAA540B"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Piscina</w:t>
            </w:r>
          </w:p>
        </w:tc>
        <w:tc>
          <w:tcPr>
            <w:tcW w:w="1886" w:type="dxa"/>
            <w:vAlign w:val="center"/>
          </w:tcPr>
          <w:p w:rsidRPr="006E37DD" w:rsidR="005304B2" w:rsidP="005304B2" w:rsidRDefault="005304B2" w14:paraId="236718F8" w14:textId="77777777">
            <w:pPr>
              <w:jc w:val="center"/>
              <w:rPr>
                <w:rFonts w:asciiTheme="minorHAnsi" w:hAnsiTheme="minorHAnsi" w:cstheme="minorHAnsi"/>
                <w:i/>
                <w:iCs/>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46FEA247" wp14:editId="31A4657F">
                  <wp:extent cx="552450" cy="584200"/>
                  <wp:effectExtent l="19050" t="0" r="0" b="0"/>
                  <wp:docPr id="259" name="Imagen 4"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Imagen 4" descr="Un dibujo de una persona&#10;&#10;Descripción generada automáticamente con confianza baja"/>
                          <pic:cNvPicPr>
                            <a:picLocks noChangeAspect="1" noChangeArrowheads="1"/>
                          </pic:cNvPicPr>
                        </pic:nvPicPr>
                        <pic:blipFill>
                          <a:blip r:embed="rId71" cstate="print"/>
                          <a:srcRect/>
                          <a:stretch>
                            <a:fillRect/>
                          </a:stretch>
                        </pic:blipFill>
                        <pic:spPr bwMode="auto">
                          <a:xfrm>
                            <a:off x="0" y="0"/>
                            <a:ext cx="552450" cy="584200"/>
                          </a:xfrm>
                          <a:prstGeom prst="rect">
                            <a:avLst/>
                          </a:prstGeom>
                          <a:noFill/>
                          <a:ln w="9525">
                            <a:noFill/>
                            <a:miter lim="800000"/>
                            <a:headEnd/>
                            <a:tailEnd/>
                          </a:ln>
                        </pic:spPr>
                      </pic:pic>
                    </a:graphicData>
                  </a:graphic>
                </wp:inline>
              </w:drawing>
            </w:r>
          </w:p>
        </w:tc>
      </w:tr>
      <w:tr w:rsidRPr="006E37DD" w:rsidR="008569FB" w:rsidTr="005304B2" w14:paraId="7CA55DBC" w14:textId="77777777">
        <w:trPr>
          <w:trHeight w:val="1078"/>
        </w:trPr>
        <w:tc>
          <w:tcPr>
            <w:tcW w:w="3510" w:type="dxa"/>
            <w:vMerge/>
            <w:vAlign w:val="center"/>
          </w:tcPr>
          <w:p w:rsidRPr="006E37DD" w:rsidR="005304B2" w:rsidP="005304B2" w:rsidRDefault="005304B2" w14:paraId="33C63311" w14:textId="77777777">
            <w:pPr>
              <w:jc w:val="left"/>
              <w:rPr>
                <w:rFonts w:asciiTheme="minorHAnsi" w:hAnsiTheme="minorHAnsi" w:cstheme="minorHAnsi"/>
                <w:i/>
                <w:iCs/>
                <w:color w:val="C00000"/>
                <w:sz w:val="22"/>
                <w:highlight w:val="lightGray"/>
              </w:rPr>
            </w:pPr>
          </w:p>
        </w:tc>
        <w:tc>
          <w:tcPr>
            <w:tcW w:w="3324" w:type="dxa"/>
            <w:shd w:val="clear" w:color="auto" w:fill="FFFFFF"/>
            <w:vAlign w:val="center"/>
          </w:tcPr>
          <w:p w:rsidRPr="006E37DD" w:rsidR="005304B2" w:rsidP="005304B2" w:rsidRDefault="005304B2" w14:paraId="55A1D7F5"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Instalación deportiva</w:t>
            </w:r>
          </w:p>
        </w:tc>
        <w:tc>
          <w:tcPr>
            <w:tcW w:w="1886" w:type="dxa"/>
            <w:shd w:val="clear" w:color="auto" w:fill="FFFFFF"/>
            <w:vAlign w:val="center"/>
          </w:tcPr>
          <w:p w:rsidRPr="006E37DD" w:rsidR="005304B2" w:rsidP="005304B2" w:rsidRDefault="005304B2" w14:paraId="3CE6C877" w14:textId="77777777">
            <w:pPr>
              <w:jc w:val="center"/>
              <w:rPr>
                <w:rFonts w:asciiTheme="minorHAnsi" w:hAnsiTheme="minorHAnsi" w:cstheme="minorHAnsi"/>
                <w:i/>
                <w:iCs/>
                <w:noProof/>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0AD67B9A" wp14:editId="61507AD7">
                  <wp:extent cx="666750" cy="609600"/>
                  <wp:effectExtent l="19050" t="0" r="0" b="0"/>
                  <wp:docPr id="260" name="Imagen 115"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n 115" descr="Icono&#10;&#10;Descripción generada automáticamente"/>
                          <pic:cNvPicPr>
                            <a:picLocks noChangeAspect="1" noChangeArrowheads="1"/>
                          </pic:cNvPicPr>
                        </pic:nvPicPr>
                        <pic:blipFill>
                          <a:blip r:embed="rId72" cstate="print"/>
                          <a:srcRect/>
                          <a:stretch>
                            <a:fillRect/>
                          </a:stretch>
                        </pic:blipFill>
                        <pic:spPr bwMode="auto">
                          <a:xfrm>
                            <a:off x="0" y="0"/>
                            <a:ext cx="666750" cy="609600"/>
                          </a:xfrm>
                          <a:prstGeom prst="rect">
                            <a:avLst/>
                          </a:prstGeom>
                          <a:noFill/>
                          <a:ln w="9525">
                            <a:noFill/>
                            <a:miter lim="800000"/>
                            <a:headEnd/>
                            <a:tailEnd/>
                          </a:ln>
                        </pic:spPr>
                      </pic:pic>
                    </a:graphicData>
                  </a:graphic>
                </wp:inline>
              </w:drawing>
            </w:r>
          </w:p>
        </w:tc>
      </w:tr>
      <w:tr w:rsidRPr="006E37DD" w:rsidR="008569FB" w:rsidTr="005304B2" w14:paraId="40CCCC12" w14:textId="77777777">
        <w:tc>
          <w:tcPr>
            <w:tcW w:w="3510" w:type="dxa"/>
            <w:vMerge w:val="restart"/>
            <w:vAlign w:val="center"/>
          </w:tcPr>
          <w:p w:rsidRPr="006E37DD" w:rsidR="005304B2" w:rsidP="005304B2" w:rsidRDefault="005304B2" w14:paraId="6F09F3B3"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2.7.3.</w:t>
            </w:r>
            <w:r w:rsidRPr="006E37DD">
              <w:rPr>
                <w:rFonts w:asciiTheme="minorHAnsi" w:hAnsiTheme="minorHAnsi" w:cstheme="minorHAnsi"/>
                <w:i/>
                <w:iCs/>
                <w:color w:val="C00000"/>
                <w:sz w:val="22"/>
                <w:highlight w:val="lightGray"/>
              </w:rPr>
              <w:tab/>
            </w:r>
            <w:r w:rsidRPr="006E37DD">
              <w:rPr>
                <w:rFonts w:asciiTheme="minorHAnsi" w:hAnsiTheme="minorHAnsi" w:cstheme="minorHAnsi"/>
                <w:i/>
                <w:iCs/>
                <w:color w:val="C00000"/>
                <w:sz w:val="22"/>
                <w:highlight w:val="lightGray"/>
              </w:rPr>
              <w:t>Centros sanitarios</w:t>
            </w:r>
          </w:p>
        </w:tc>
        <w:tc>
          <w:tcPr>
            <w:tcW w:w="3324" w:type="dxa"/>
            <w:shd w:val="clear" w:color="auto" w:fill="FFFFFF"/>
            <w:vAlign w:val="center"/>
          </w:tcPr>
          <w:p w:rsidRPr="006E37DD" w:rsidR="005304B2" w:rsidP="005304B2" w:rsidRDefault="005304B2" w14:paraId="6BD70459"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Centro de atención primaria / Consultorio auxiliar</w:t>
            </w:r>
          </w:p>
        </w:tc>
        <w:tc>
          <w:tcPr>
            <w:tcW w:w="1886" w:type="dxa"/>
            <w:shd w:val="clear" w:color="auto" w:fill="FFFFFF"/>
            <w:vAlign w:val="center"/>
          </w:tcPr>
          <w:p w:rsidRPr="006E37DD" w:rsidR="005304B2" w:rsidP="005304B2" w:rsidRDefault="005304B2" w14:paraId="32CEC0F2" w14:textId="77777777">
            <w:pPr>
              <w:jc w:val="center"/>
              <w:rPr>
                <w:rFonts w:asciiTheme="minorHAnsi" w:hAnsiTheme="minorHAnsi" w:cstheme="minorHAnsi"/>
                <w:i/>
                <w:iCs/>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67857746" wp14:editId="063DAB39">
                  <wp:extent cx="565150" cy="584200"/>
                  <wp:effectExtent l="19050" t="0" r="6350" b="0"/>
                  <wp:docPr id="261" name="Imagen 11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Imagen 112" descr="Icono&#10;&#10;Descripción generada automáticamente"/>
                          <pic:cNvPicPr>
                            <a:picLocks noChangeAspect="1" noChangeArrowheads="1"/>
                          </pic:cNvPicPr>
                        </pic:nvPicPr>
                        <pic:blipFill>
                          <a:blip r:embed="rId73" cstate="print"/>
                          <a:srcRect/>
                          <a:stretch>
                            <a:fillRect/>
                          </a:stretch>
                        </pic:blipFill>
                        <pic:spPr bwMode="auto">
                          <a:xfrm>
                            <a:off x="0" y="0"/>
                            <a:ext cx="565150" cy="584200"/>
                          </a:xfrm>
                          <a:prstGeom prst="rect">
                            <a:avLst/>
                          </a:prstGeom>
                          <a:noFill/>
                          <a:ln w="9525">
                            <a:noFill/>
                            <a:miter lim="800000"/>
                            <a:headEnd/>
                            <a:tailEnd/>
                          </a:ln>
                        </pic:spPr>
                      </pic:pic>
                    </a:graphicData>
                  </a:graphic>
                </wp:inline>
              </w:drawing>
            </w:r>
          </w:p>
        </w:tc>
      </w:tr>
      <w:tr w:rsidRPr="006E37DD" w:rsidR="008569FB" w:rsidTr="005304B2" w14:paraId="7E283B82" w14:textId="77777777">
        <w:tc>
          <w:tcPr>
            <w:tcW w:w="3510" w:type="dxa"/>
            <w:vMerge/>
            <w:vAlign w:val="center"/>
          </w:tcPr>
          <w:p w:rsidRPr="006E37DD" w:rsidR="005304B2" w:rsidP="005304B2" w:rsidRDefault="005304B2" w14:paraId="0BBDA54F" w14:textId="77777777">
            <w:pPr>
              <w:jc w:val="left"/>
              <w:rPr>
                <w:rFonts w:asciiTheme="minorHAnsi" w:hAnsiTheme="minorHAnsi" w:cstheme="minorHAnsi"/>
                <w:i/>
                <w:iCs/>
                <w:color w:val="C00000"/>
                <w:sz w:val="22"/>
                <w:highlight w:val="lightGray"/>
              </w:rPr>
            </w:pPr>
          </w:p>
        </w:tc>
        <w:tc>
          <w:tcPr>
            <w:tcW w:w="3324" w:type="dxa"/>
            <w:shd w:val="clear" w:color="auto" w:fill="FFFFFF"/>
            <w:vAlign w:val="center"/>
          </w:tcPr>
          <w:p w:rsidRPr="006E37DD" w:rsidR="005304B2" w:rsidP="005304B2" w:rsidRDefault="005304B2" w14:paraId="057B8837"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Hospital / </w:t>
            </w:r>
          </w:p>
          <w:p w:rsidRPr="006E37DD" w:rsidR="005304B2" w:rsidP="005304B2" w:rsidRDefault="005304B2" w14:paraId="6F256884"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Centro de especialidades,</w:t>
            </w:r>
          </w:p>
        </w:tc>
        <w:tc>
          <w:tcPr>
            <w:tcW w:w="1886" w:type="dxa"/>
            <w:shd w:val="clear" w:color="auto" w:fill="FFFFFF"/>
            <w:vAlign w:val="center"/>
          </w:tcPr>
          <w:p w:rsidRPr="006E37DD" w:rsidR="005304B2" w:rsidP="005304B2" w:rsidRDefault="005304B2" w14:paraId="0927752F" w14:textId="77777777">
            <w:pPr>
              <w:jc w:val="center"/>
              <w:rPr>
                <w:rFonts w:asciiTheme="minorHAnsi" w:hAnsiTheme="minorHAnsi" w:cstheme="minorHAnsi"/>
                <w:i/>
                <w:iCs/>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06DE67AD" wp14:editId="1D3C13A5">
                  <wp:extent cx="647700" cy="609600"/>
                  <wp:effectExtent l="19050" t="0" r="0" b="0"/>
                  <wp:docPr id="262" name="Imagen 58"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n 58" descr="Un dibujo de una cara feliz&#10;&#10;Descripción generada automáticamente con confianza baja"/>
                          <pic:cNvPicPr>
                            <a:picLocks noChangeAspect="1" noChangeArrowheads="1"/>
                          </pic:cNvPicPr>
                        </pic:nvPicPr>
                        <pic:blipFill>
                          <a:blip r:embed="rId74" cstate="print"/>
                          <a:srcRect/>
                          <a:stretch>
                            <a:fillRect/>
                          </a:stretch>
                        </pic:blipFill>
                        <pic:spPr bwMode="auto">
                          <a:xfrm>
                            <a:off x="0" y="0"/>
                            <a:ext cx="647700" cy="609600"/>
                          </a:xfrm>
                          <a:prstGeom prst="rect">
                            <a:avLst/>
                          </a:prstGeom>
                          <a:noFill/>
                          <a:ln w="9525">
                            <a:noFill/>
                            <a:miter lim="800000"/>
                            <a:headEnd/>
                            <a:tailEnd/>
                          </a:ln>
                        </pic:spPr>
                      </pic:pic>
                    </a:graphicData>
                  </a:graphic>
                </wp:inline>
              </w:drawing>
            </w:r>
          </w:p>
          <w:p w:rsidRPr="006E37DD" w:rsidR="005304B2" w:rsidP="005304B2" w:rsidRDefault="005304B2" w14:paraId="49C74ED6" w14:textId="77777777">
            <w:pPr>
              <w:rPr>
                <w:rFonts w:asciiTheme="minorHAnsi" w:hAnsiTheme="minorHAnsi" w:cstheme="minorHAnsi"/>
                <w:i/>
                <w:iCs/>
                <w:color w:val="C00000"/>
                <w:sz w:val="20"/>
                <w:highlight w:val="lightGray"/>
              </w:rPr>
            </w:pPr>
          </w:p>
        </w:tc>
      </w:tr>
      <w:tr w:rsidRPr="006E37DD" w:rsidR="008569FB" w:rsidTr="005304B2" w14:paraId="4F6B15C3" w14:textId="77777777">
        <w:trPr>
          <w:trHeight w:val="978"/>
        </w:trPr>
        <w:tc>
          <w:tcPr>
            <w:tcW w:w="3510" w:type="dxa"/>
            <w:vAlign w:val="center"/>
          </w:tcPr>
          <w:p w:rsidRPr="006E37DD" w:rsidR="005304B2" w:rsidP="005304B2" w:rsidRDefault="005304B2" w14:paraId="687FED46"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2.7.4.</w:t>
            </w:r>
            <w:r w:rsidRPr="006E37DD">
              <w:rPr>
                <w:rFonts w:asciiTheme="minorHAnsi" w:hAnsiTheme="minorHAnsi" w:cstheme="minorHAnsi"/>
                <w:i/>
                <w:iCs/>
                <w:color w:val="C00000"/>
                <w:sz w:val="22"/>
                <w:highlight w:val="lightGray"/>
              </w:rPr>
              <w:tab/>
            </w:r>
            <w:r w:rsidRPr="006E37DD">
              <w:rPr>
                <w:rFonts w:asciiTheme="minorHAnsi" w:hAnsiTheme="minorHAnsi" w:cstheme="minorHAnsi"/>
                <w:i/>
                <w:iCs/>
                <w:color w:val="C00000"/>
                <w:sz w:val="22"/>
                <w:highlight w:val="lightGray"/>
              </w:rPr>
              <w:t>Centros sociosanitarios y asistenciales</w:t>
            </w:r>
          </w:p>
          <w:p w:rsidRPr="006E37DD" w:rsidR="005304B2" w:rsidP="005304B2" w:rsidRDefault="005304B2" w14:paraId="0EBE8ACC" w14:textId="77777777">
            <w:pPr>
              <w:jc w:val="left"/>
              <w:rPr>
                <w:rFonts w:asciiTheme="minorHAnsi" w:hAnsiTheme="minorHAnsi" w:cstheme="minorHAnsi"/>
                <w:i/>
                <w:iCs/>
                <w:color w:val="C00000"/>
                <w:sz w:val="22"/>
                <w:highlight w:val="lightGray"/>
              </w:rPr>
            </w:pPr>
          </w:p>
          <w:p w:rsidRPr="006E37DD" w:rsidR="005304B2" w:rsidP="005304B2" w:rsidRDefault="005304B2" w14:paraId="3EDF6AF5" w14:textId="77777777">
            <w:pPr>
              <w:jc w:val="left"/>
              <w:rPr>
                <w:rFonts w:asciiTheme="minorHAnsi" w:hAnsiTheme="minorHAnsi" w:cstheme="minorHAnsi"/>
                <w:i/>
                <w:iCs/>
                <w:color w:val="C00000"/>
                <w:sz w:val="22"/>
                <w:highlight w:val="lightGray"/>
              </w:rPr>
            </w:pPr>
          </w:p>
        </w:tc>
        <w:tc>
          <w:tcPr>
            <w:tcW w:w="3324" w:type="dxa"/>
            <w:shd w:val="clear" w:color="auto" w:fill="FFFFFF"/>
            <w:vAlign w:val="center"/>
          </w:tcPr>
          <w:p w:rsidRPr="006E37DD" w:rsidR="005304B2" w:rsidP="005304B2" w:rsidRDefault="005304B2" w14:paraId="1C171159"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Centro sociosanitario / asistencial</w:t>
            </w:r>
          </w:p>
          <w:p w:rsidRPr="006E37DD" w:rsidR="005304B2" w:rsidP="005304B2" w:rsidRDefault="005304B2" w14:paraId="3C013CBA" w14:textId="77777777">
            <w:pPr>
              <w:jc w:val="left"/>
              <w:rPr>
                <w:rFonts w:asciiTheme="minorHAnsi" w:hAnsiTheme="minorHAnsi" w:cstheme="minorHAnsi"/>
                <w:i/>
                <w:iCs/>
                <w:color w:val="C00000"/>
                <w:sz w:val="22"/>
                <w:highlight w:val="lightGray"/>
              </w:rPr>
            </w:pPr>
          </w:p>
        </w:tc>
        <w:tc>
          <w:tcPr>
            <w:tcW w:w="1886" w:type="dxa"/>
            <w:shd w:val="clear" w:color="auto" w:fill="FFFFFF"/>
            <w:vAlign w:val="center"/>
          </w:tcPr>
          <w:p w:rsidRPr="006E37DD" w:rsidR="005304B2" w:rsidP="005304B2" w:rsidRDefault="005304B2" w14:paraId="16838AA8" w14:textId="77777777">
            <w:pPr>
              <w:jc w:val="center"/>
              <w:rPr>
                <w:rFonts w:asciiTheme="minorHAnsi" w:hAnsiTheme="minorHAnsi" w:cstheme="minorHAnsi"/>
                <w:i/>
                <w:iCs/>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24CA5279" wp14:editId="00CAA1E9">
                  <wp:extent cx="603250" cy="584200"/>
                  <wp:effectExtent l="19050" t="0" r="6350" b="0"/>
                  <wp:docPr id="263" name="Imagen 6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Imagen 61" descr="Icono&#10;&#10;Descripción generada automáticamente"/>
                          <pic:cNvPicPr>
                            <a:picLocks noChangeAspect="1" noChangeArrowheads="1"/>
                          </pic:cNvPicPr>
                        </pic:nvPicPr>
                        <pic:blipFill>
                          <a:blip r:embed="rId75" cstate="print"/>
                          <a:srcRect/>
                          <a:stretch>
                            <a:fillRect/>
                          </a:stretch>
                        </pic:blipFill>
                        <pic:spPr bwMode="auto">
                          <a:xfrm>
                            <a:off x="0" y="0"/>
                            <a:ext cx="603250" cy="584200"/>
                          </a:xfrm>
                          <a:prstGeom prst="rect">
                            <a:avLst/>
                          </a:prstGeom>
                          <a:noFill/>
                          <a:ln w="9525">
                            <a:noFill/>
                            <a:miter lim="800000"/>
                            <a:headEnd/>
                            <a:tailEnd/>
                          </a:ln>
                        </pic:spPr>
                      </pic:pic>
                    </a:graphicData>
                  </a:graphic>
                </wp:inline>
              </w:drawing>
            </w:r>
          </w:p>
        </w:tc>
      </w:tr>
      <w:tr w:rsidRPr="006E37DD" w:rsidR="008569FB" w:rsidTr="005304B2" w14:paraId="5E49EA4F" w14:textId="77777777">
        <w:trPr>
          <w:trHeight w:val="890"/>
        </w:trPr>
        <w:tc>
          <w:tcPr>
            <w:tcW w:w="3510" w:type="dxa"/>
            <w:vMerge w:val="restart"/>
            <w:vAlign w:val="center"/>
          </w:tcPr>
          <w:p w:rsidRPr="006E37DD" w:rsidR="005304B2" w:rsidP="005304B2" w:rsidRDefault="005304B2" w14:paraId="5A2EC5A9"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2.7.5.</w:t>
            </w:r>
            <w:r w:rsidRPr="006E37DD">
              <w:rPr>
                <w:rFonts w:asciiTheme="minorHAnsi" w:hAnsiTheme="minorHAnsi" w:cstheme="minorHAnsi"/>
                <w:i/>
                <w:iCs/>
                <w:color w:val="C00000"/>
                <w:sz w:val="22"/>
                <w:highlight w:val="lightGray"/>
              </w:rPr>
              <w:tab/>
            </w:r>
            <w:r w:rsidRPr="006E37DD">
              <w:rPr>
                <w:rFonts w:asciiTheme="minorHAnsi" w:hAnsiTheme="minorHAnsi" w:cstheme="minorHAnsi"/>
                <w:i/>
                <w:iCs/>
                <w:color w:val="C00000"/>
                <w:sz w:val="22"/>
                <w:highlight w:val="lightGray"/>
              </w:rPr>
              <w:t>Equipamientos culturales</w:t>
            </w:r>
          </w:p>
        </w:tc>
        <w:tc>
          <w:tcPr>
            <w:tcW w:w="3324" w:type="dxa"/>
            <w:shd w:val="clear" w:color="auto" w:fill="FFFFFF"/>
            <w:vAlign w:val="center"/>
          </w:tcPr>
          <w:p w:rsidRPr="006E37DD" w:rsidR="005304B2" w:rsidP="005304B2" w:rsidRDefault="005304B2" w14:paraId="4F61CCD8"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Casa de la cultura /</w:t>
            </w:r>
          </w:p>
          <w:p w:rsidRPr="006E37DD" w:rsidR="005304B2" w:rsidP="005304B2" w:rsidRDefault="005304B2" w14:paraId="75FC5C3F"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Auditorio</w:t>
            </w:r>
          </w:p>
        </w:tc>
        <w:tc>
          <w:tcPr>
            <w:tcW w:w="1886" w:type="dxa"/>
            <w:shd w:val="clear" w:color="auto" w:fill="FFFFFF"/>
            <w:vAlign w:val="center"/>
          </w:tcPr>
          <w:p w:rsidRPr="006E37DD" w:rsidR="005304B2" w:rsidP="005304B2" w:rsidRDefault="005304B2" w14:paraId="6D6BDEA9" w14:textId="77777777">
            <w:pPr>
              <w:jc w:val="center"/>
              <w:rPr>
                <w:rFonts w:asciiTheme="minorHAnsi" w:hAnsiTheme="minorHAnsi" w:cstheme="minorHAnsi"/>
                <w:i/>
                <w:iCs/>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78B212BA" wp14:editId="6285546B">
                  <wp:extent cx="609600" cy="565150"/>
                  <wp:effectExtent l="19050" t="0" r="0" b="0"/>
                  <wp:docPr id="264" name="Imagen 85"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n 85" descr="Icono&#10;&#10;Descripción generada automáticamente"/>
                          <pic:cNvPicPr>
                            <a:picLocks noChangeAspect="1" noChangeArrowheads="1"/>
                          </pic:cNvPicPr>
                        </pic:nvPicPr>
                        <pic:blipFill>
                          <a:blip r:embed="rId76" cstate="print"/>
                          <a:srcRect/>
                          <a:stretch>
                            <a:fillRect/>
                          </a:stretch>
                        </pic:blipFill>
                        <pic:spPr bwMode="auto">
                          <a:xfrm>
                            <a:off x="0" y="0"/>
                            <a:ext cx="609600" cy="565150"/>
                          </a:xfrm>
                          <a:prstGeom prst="rect">
                            <a:avLst/>
                          </a:prstGeom>
                          <a:noFill/>
                          <a:ln w="9525">
                            <a:noFill/>
                            <a:miter lim="800000"/>
                            <a:headEnd/>
                            <a:tailEnd/>
                          </a:ln>
                        </pic:spPr>
                      </pic:pic>
                    </a:graphicData>
                  </a:graphic>
                </wp:inline>
              </w:drawing>
            </w:r>
          </w:p>
        </w:tc>
      </w:tr>
      <w:tr w:rsidRPr="006E37DD" w:rsidR="008569FB" w:rsidTr="00581FFD" w14:paraId="70E65488" w14:textId="77777777">
        <w:tc>
          <w:tcPr>
            <w:tcW w:w="3510" w:type="dxa"/>
            <w:vMerge/>
            <w:vAlign w:val="center"/>
          </w:tcPr>
          <w:p w:rsidRPr="006E37DD" w:rsidR="005304B2" w:rsidP="005304B2" w:rsidRDefault="005304B2" w14:paraId="54AECEB6" w14:textId="77777777">
            <w:pPr>
              <w:jc w:val="left"/>
              <w:rPr>
                <w:rFonts w:asciiTheme="minorHAnsi" w:hAnsiTheme="minorHAnsi" w:cstheme="minorHAnsi"/>
                <w:i/>
                <w:iCs/>
                <w:color w:val="C00000"/>
                <w:sz w:val="22"/>
                <w:highlight w:val="lightGray"/>
              </w:rPr>
            </w:pPr>
          </w:p>
        </w:tc>
        <w:tc>
          <w:tcPr>
            <w:tcW w:w="3324" w:type="dxa"/>
            <w:vAlign w:val="center"/>
          </w:tcPr>
          <w:p w:rsidRPr="006E37DD" w:rsidR="005304B2" w:rsidP="005304B2" w:rsidRDefault="005304B2" w14:paraId="513CF92D"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Centro social</w:t>
            </w:r>
          </w:p>
        </w:tc>
        <w:tc>
          <w:tcPr>
            <w:tcW w:w="1886" w:type="dxa"/>
            <w:vAlign w:val="center"/>
          </w:tcPr>
          <w:p w:rsidRPr="006E37DD" w:rsidR="005304B2" w:rsidP="005304B2" w:rsidRDefault="005304B2" w14:paraId="2B30241E" w14:textId="77777777">
            <w:pPr>
              <w:jc w:val="center"/>
              <w:rPr>
                <w:rFonts w:asciiTheme="minorHAnsi" w:hAnsiTheme="minorHAnsi" w:cstheme="minorHAnsi"/>
                <w:i/>
                <w:iCs/>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30047300" wp14:editId="35BC9095">
                  <wp:extent cx="622300" cy="584200"/>
                  <wp:effectExtent l="19050" t="0" r="6350" b="0"/>
                  <wp:docPr id="265" name="Imagen 64"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Imagen 64" descr="Icono&#10;&#10;Descripción generada automáticamente"/>
                          <pic:cNvPicPr>
                            <a:picLocks noChangeAspect="1" noChangeArrowheads="1"/>
                          </pic:cNvPicPr>
                        </pic:nvPicPr>
                        <pic:blipFill>
                          <a:blip r:embed="rId77" cstate="print"/>
                          <a:srcRect/>
                          <a:stretch>
                            <a:fillRect/>
                          </a:stretch>
                        </pic:blipFill>
                        <pic:spPr bwMode="auto">
                          <a:xfrm>
                            <a:off x="0" y="0"/>
                            <a:ext cx="622300" cy="584200"/>
                          </a:xfrm>
                          <a:prstGeom prst="rect">
                            <a:avLst/>
                          </a:prstGeom>
                          <a:noFill/>
                          <a:ln w="9525">
                            <a:noFill/>
                            <a:miter lim="800000"/>
                            <a:headEnd/>
                            <a:tailEnd/>
                          </a:ln>
                        </pic:spPr>
                      </pic:pic>
                    </a:graphicData>
                  </a:graphic>
                </wp:inline>
              </w:drawing>
            </w:r>
          </w:p>
        </w:tc>
      </w:tr>
      <w:tr w:rsidRPr="006E37DD" w:rsidR="008569FB" w:rsidTr="005304B2" w14:paraId="41A9CDB4" w14:textId="77777777">
        <w:trPr>
          <w:trHeight w:val="890"/>
        </w:trPr>
        <w:tc>
          <w:tcPr>
            <w:tcW w:w="3510" w:type="dxa"/>
            <w:vMerge/>
            <w:vAlign w:val="center"/>
          </w:tcPr>
          <w:p w:rsidRPr="006E37DD" w:rsidR="005304B2" w:rsidP="005304B2" w:rsidRDefault="005304B2" w14:paraId="4F45EA1B" w14:textId="77777777">
            <w:pPr>
              <w:jc w:val="left"/>
              <w:rPr>
                <w:rFonts w:asciiTheme="minorHAnsi" w:hAnsiTheme="minorHAnsi" w:cstheme="minorHAnsi"/>
                <w:i/>
                <w:iCs/>
                <w:color w:val="C00000"/>
                <w:sz w:val="22"/>
                <w:highlight w:val="lightGray"/>
              </w:rPr>
            </w:pPr>
          </w:p>
        </w:tc>
        <w:tc>
          <w:tcPr>
            <w:tcW w:w="3324" w:type="dxa"/>
            <w:shd w:val="clear" w:color="auto" w:fill="FFFFFF"/>
            <w:vAlign w:val="center"/>
          </w:tcPr>
          <w:p w:rsidRPr="006E37DD" w:rsidR="005304B2" w:rsidP="005304B2" w:rsidRDefault="005304B2" w14:paraId="4832DBA9"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Museo / Cine / Teatro</w:t>
            </w:r>
          </w:p>
        </w:tc>
        <w:tc>
          <w:tcPr>
            <w:tcW w:w="1886" w:type="dxa"/>
            <w:shd w:val="clear" w:color="auto" w:fill="FFFFFF"/>
            <w:vAlign w:val="center"/>
          </w:tcPr>
          <w:p w:rsidRPr="006E37DD" w:rsidR="005304B2" w:rsidP="005304B2" w:rsidRDefault="005304B2" w14:paraId="6221B1AB" w14:textId="77777777">
            <w:pPr>
              <w:jc w:val="center"/>
              <w:rPr>
                <w:rFonts w:asciiTheme="minorHAnsi" w:hAnsiTheme="minorHAnsi" w:cstheme="minorHAnsi"/>
                <w:i/>
                <w:iCs/>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1E0365D8" wp14:editId="0366CE6A">
                  <wp:extent cx="603250" cy="565150"/>
                  <wp:effectExtent l="19050" t="0" r="6350" b="0"/>
                  <wp:docPr id="266" name="Imagen 67"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n 67" descr="Dibujo en blanco y negro&#10;&#10;Descripción generada automáticamente con confianza media"/>
                          <pic:cNvPicPr>
                            <a:picLocks noChangeAspect="1" noChangeArrowheads="1"/>
                          </pic:cNvPicPr>
                        </pic:nvPicPr>
                        <pic:blipFill>
                          <a:blip r:embed="rId78" cstate="print"/>
                          <a:srcRect/>
                          <a:stretch>
                            <a:fillRect/>
                          </a:stretch>
                        </pic:blipFill>
                        <pic:spPr bwMode="auto">
                          <a:xfrm>
                            <a:off x="0" y="0"/>
                            <a:ext cx="603250" cy="565150"/>
                          </a:xfrm>
                          <a:prstGeom prst="rect">
                            <a:avLst/>
                          </a:prstGeom>
                          <a:noFill/>
                          <a:ln w="9525">
                            <a:noFill/>
                            <a:miter lim="800000"/>
                            <a:headEnd/>
                            <a:tailEnd/>
                          </a:ln>
                        </pic:spPr>
                      </pic:pic>
                    </a:graphicData>
                  </a:graphic>
                </wp:inline>
              </w:drawing>
            </w:r>
          </w:p>
        </w:tc>
      </w:tr>
      <w:tr w:rsidRPr="006E37DD" w:rsidR="008569FB" w:rsidTr="005304B2" w14:paraId="49486EBE" w14:textId="77777777">
        <w:tc>
          <w:tcPr>
            <w:tcW w:w="3510" w:type="dxa"/>
            <w:vMerge/>
            <w:vAlign w:val="center"/>
          </w:tcPr>
          <w:p w:rsidRPr="006E37DD" w:rsidR="005304B2" w:rsidP="005304B2" w:rsidRDefault="005304B2" w14:paraId="2A455167" w14:textId="77777777">
            <w:pPr>
              <w:jc w:val="left"/>
              <w:rPr>
                <w:rFonts w:asciiTheme="minorHAnsi" w:hAnsiTheme="minorHAnsi" w:cstheme="minorHAnsi"/>
                <w:i/>
                <w:iCs/>
                <w:color w:val="C00000"/>
                <w:sz w:val="22"/>
                <w:highlight w:val="lightGray"/>
              </w:rPr>
            </w:pPr>
          </w:p>
        </w:tc>
        <w:tc>
          <w:tcPr>
            <w:tcW w:w="3324" w:type="dxa"/>
            <w:shd w:val="clear" w:color="auto" w:fill="FFFFFF"/>
            <w:vAlign w:val="center"/>
          </w:tcPr>
          <w:p w:rsidRPr="006E37DD" w:rsidR="005304B2" w:rsidP="005304B2" w:rsidRDefault="005304B2" w14:paraId="40509C2F"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Biblioteca</w:t>
            </w:r>
          </w:p>
        </w:tc>
        <w:tc>
          <w:tcPr>
            <w:tcW w:w="1886" w:type="dxa"/>
            <w:shd w:val="clear" w:color="auto" w:fill="FFFFFF"/>
            <w:vAlign w:val="center"/>
          </w:tcPr>
          <w:p w:rsidRPr="006E37DD" w:rsidR="005304B2" w:rsidP="005304B2" w:rsidRDefault="005304B2" w14:paraId="6F8480A7" w14:textId="77777777">
            <w:pPr>
              <w:jc w:val="center"/>
              <w:rPr>
                <w:rFonts w:asciiTheme="minorHAnsi" w:hAnsiTheme="minorHAnsi" w:cstheme="minorHAnsi"/>
                <w:i/>
                <w:iCs/>
                <w:noProof/>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1A095BCD" wp14:editId="74139026">
                  <wp:extent cx="666750" cy="571500"/>
                  <wp:effectExtent l="19050" t="0" r="0" b="0"/>
                  <wp:docPr id="267" name="Imagen 8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Imagen 82" descr="Icono&#10;&#10;Descripción generada automáticamente"/>
                          <pic:cNvPicPr>
                            <a:picLocks noChangeAspect="1" noChangeArrowheads="1"/>
                          </pic:cNvPicPr>
                        </pic:nvPicPr>
                        <pic:blipFill>
                          <a:blip r:embed="rId79" cstate="print"/>
                          <a:srcRect/>
                          <a:stretch>
                            <a:fillRect/>
                          </a:stretch>
                        </pic:blipFill>
                        <pic:spPr bwMode="auto">
                          <a:xfrm>
                            <a:off x="0" y="0"/>
                            <a:ext cx="666750" cy="571500"/>
                          </a:xfrm>
                          <a:prstGeom prst="rect">
                            <a:avLst/>
                          </a:prstGeom>
                          <a:noFill/>
                          <a:ln w="9525">
                            <a:noFill/>
                            <a:miter lim="800000"/>
                            <a:headEnd/>
                            <a:tailEnd/>
                          </a:ln>
                        </pic:spPr>
                      </pic:pic>
                    </a:graphicData>
                  </a:graphic>
                </wp:inline>
              </w:drawing>
            </w:r>
          </w:p>
        </w:tc>
      </w:tr>
    </w:tbl>
    <w:p w:rsidRPr="006E37DD" w:rsidR="005304B2" w:rsidP="005304B2" w:rsidRDefault="005304B2" w14:paraId="7ACD5466" w14:textId="77777777">
      <w:pPr>
        <w:rPr>
          <w:rFonts w:asciiTheme="minorHAnsi" w:hAnsiTheme="minorHAnsi" w:cstheme="minorHAnsi"/>
          <w:i/>
          <w:iCs/>
          <w:color w:val="C00000"/>
          <w:highlight w:val="lightGray"/>
        </w:rPr>
      </w:pPr>
    </w:p>
    <w:p w:rsidRPr="006E37DD" w:rsidR="005304B2" w:rsidP="005304B2" w:rsidRDefault="005304B2" w14:paraId="322BC40B" w14:textId="77777777">
      <w:pPr>
        <w:spacing w:after="200" w:line="276" w:lineRule="auto"/>
        <w:jc w:val="left"/>
        <w:rPr>
          <w:rFonts w:asciiTheme="minorHAnsi" w:hAnsiTheme="minorHAnsi" w:cstheme="minorHAnsi"/>
          <w:i/>
          <w:iCs/>
          <w:color w:val="C00000"/>
          <w:highlight w:val="lightGray"/>
        </w:rPr>
      </w:pPr>
      <w:r w:rsidRPr="006E37DD">
        <w:rPr>
          <w:rFonts w:asciiTheme="minorHAnsi" w:hAnsiTheme="minorHAnsi" w:cstheme="minorHAnsi"/>
          <w:i/>
          <w:iCs/>
          <w:color w:val="C00000"/>
          <w:highlight w:val="lightGray"/>
        </w:rPr>
        <w:br w:type="page"/>
      </w:r>
    </w:p>
    <w:p w:rsidRPr="006E37DD" w:rsidR="005304B2" w:rsidP="005304B2" w:rsidRDefault="005304B2" w14:paraId="540C9E8E" w14:textId="77777777">
      <w:pPr>
        <w:rPr>
          <w:rFonts w:asciiTheme="minorHAnsi" w:hAnsiTheme="minorHAnsi" w:cstheme="minorHAnsi"/>
          <w:i/>
          <w:iCs/>
          <w:color w:val="C00000"/>
          <w:highlight w:val="lightGray"/>
        </w:rPr>
      </w:pPr>
    </w:p>
    <w:tbl>
      <w:tblPr>
        <w:tblStyle w:val="Tablaconcuadrcula1"/>
        <w:tblW w:w="0" w:type="auto"/>
        <w:tblLook w:val="04A0" w:firstRow="1" w:lastRow="0" w:firstColumn="1" w:lastColumn="0" w:noHBand="0" w:noVBand="1"/>
      </w:tblPr>
      <w:tblGrid>
        <w:gridCol w:w="3510"/>
        <w:gridCol w:w="3324"/>
        <w:gridCol w:w="1886"/>
      </w:tblGrid>
      <w:tr w:rsidRPr="006E37DD" w:rsidR="008569FB" w:rsidTr="005304B2" w14:paraId="765F649D" w14:textId="77777777">
        <w:tc>
          <w:tcPr>
            <w:tcW w:w="3510" w:type="dxa"/>
            <w:shd w:val="clear" w:color="auto" w:fill="C2D69B"/>
            <w:vAlign w:val="center"/>
          </w:tcPr>
          <w:p w:rsidRPr="006E37DD" w:rsidR="005304B2" w:rsidP="005304B2" w:rsidRDefault="005304B2" w14:paraId="032B8F26" w14:textId="4A91844B">
            <w:pPr>
              <w:jc w:val="left"/>
              <w:rPr>
                <w:rFonts w:asciiTheme="minorHAnsi" w:hAnsiTheme="minorHAnsi" w:cstheme="minorHAnsi"/>
                <w:i/>
                <w:iCs/>
                <w:color w:val="C00000"/>
                <w:sz w:val="22"/>
                <w:highlight w:val="lightGray"/>
              </w:rPr>
            </w:pPr>
            <w:r w:rsidRPr="006E37DD">
              <w:rPr>
                <w:rFonts w:asciiTheme="minorHAnsi" w:hAnsiTheme="minorHAnsi" w:cstheme="minorHAnsi"/>
                <w:b/>
                <w:i/>
                <w:iCs/>
                <w:color w:val="C00000"/>
                <w:sz w:val="22"/>
                <w:highlight w:val="lightGray"/>
              </w:rPr>
              <w:t xml:space="preserve">TIPO ELEMENTO PUNTUAL </w:t>
            </w:r>
            <w:r w:rsidRPr="006E37DD" w:rsidR="0042064D">
              <w:rPr>
                <w:rFonts w:asciiTheme="minorHAnsi" w:hAnsiTheme="minorHAnsi" w:cstheme="minorHAnsi"/>
                <w:b/>
                <w:i/>
                <w:iCs/>
                <w:color w:val="C00000"/>
                <w:sz w:val="22"/>
                <w:highlight w:val="lightGray"/>
              </w:rPr>
              <w:t>PTME</w:t>
            </w:r>
          </w:p>
        </w:tc>
        <w:tc>
          <w:tcPr>
            <w:tcW w:w="3324" w:type="dxa"/>
            <w:shd w:val="clear" w:color="auto" w:fill="C2D69B"/>
            <w:vAlign w:val="center"/>
          </w:tcPr>
          <w:p w:rsidRPr="006E37DD" w:rsidR="005304B2" w:rsidP="005304B2" w:rsidRDefault="005304B2" w14:paraId="391F44F3" w14:textId="77777777">
            <w:pPr>
              <w:jc w:val="left"/>
              <w:rPr>
                <w:rFonts w:asciiTheme="minorHAnsi" w:hAnsiTheme="minorHAnsi" w:cstheme="minorHAnsi"/>
                <w:i/>
                <w:iCs/>
                <w:color w:val="C00000"/>
                <w:sz w:val="20"/>
                <w:highlight w:val="lightGray"/>
              </w:rPr>
            </w:pPr>
            <w:r w:rsidRPr="006E37DD">
              <w:rPr>
                <w:rFonts w:asciiTheme="minorHAnsi" w:hAnsiTheme="minorHAnsi" w:cstheme="minorHAnsi"/>
                <w:b/>
                <w:i/>
                <w:iCs/>
                <w:color w:val="C00000"/>
                <w:sz w:val="22"/>
                <w:highlight w:val="lightGray"/>
              </w:rPr>
              <w:t>Nombre (identificación)</w:t>
            </w:r>
          </w:p>
        </w:tc>
        <w:tc>
          <w:tcPr>
            <w:tcW w:w="1886" w:type="dxa"/>
            <w:shd w:val="clear" w:color="auto" w:fill="C2D69B"/>
            <w:vAlign w:val="center"/>
          </w:tcPr>
          <w:p w:rsidRPr="006E37DD" w:rsidR="005304B2" w:rsidP="005304B2" w:rsidRDefault="005304B2" w14:paraId="7FA4F531" w14:textId="77777777">
            <w:pPr>
              <w:jc w:val="center"/>
              <w:rPr>
                <w:rFonts w:asciiTheme="minorHAnsi" w:hAnsiTheme="minorHAnsi" w:cstheme="minorHAnsi"/>
                <w:i/>
                <w:iCs/>
                <w:noProof/>
                <w:color w:val="C00000"/>
                <w:sz w:val="20"/>
                <w:highlight w:val="lightGray"/>
              </w:rPr>
            </w:pPr>
            <w:r w:rsidRPr="006E37DD">
              <w:rPr>
                <w:rFonts w:asciiTheme="minorHAnsi" w:hAnsiTheme="minorHAnsi" w:cstheme="minorHAnsi"/>
                <w:b/>
                <w:i/>
                <w:iCs/>
                <w:color w:val="C00000"/>
                <w:sz w:val="22"/>
                <w:highlight w:val="lightGray"/>
              </w:rPr>
              <w:t>ICONO</w:t>
            </w:r>
          </w:p>
        </w:tc>
      </w:tr>
      <w:tr w:rsidRPr="006E37DD" w:rsidR="008569FB" w:rsidTr="005304B2" w14:paraId="51DCD001" w14:textId="77777777">
        <w:tc>
          <w:tcPr>
            <w:tcW w:w="3510" w:type="dxa"/>
            <w:shd w:val="clear" w:color="auto" w:fill="C2D69B"/>
            <w:vAlign w:val="center"/>
          </w:tcPr>
          <w:p w:rsidRPr="006E37DD" w:rsidR="005304B2" w:rsidP="005304B2" w:rsidRDefault="005304B2" w14:paraId="44A3D924"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b/>
                <w:i/>
                <w:iCs/>
                <w:color w:val="C00000"/>
                <w:sz w:val="22"/>
                <w:highlight w:val="lightGray"/>
              </w:rPr>
              <w:t>2.7. Equipamientos con afluencia de público</w:t>
            </w:r>
          </w:p>
        </w:tc>
        <w:tc>
          <w:tcPr>
            <w:tcW w:w="3324" w:type="dxa"/>
            <w:shd w:val="clear" w:color="auto" w:fill="C2D69B"/>
            <w:vAlign w:val="center"/>
          </w:tcPr>
          <w:p w:rsidRPr="006E37DD" w:rsidR="005304B2" w:rsidP="005304B2" w:rsidRDefault="005304B2" w14:paraId="5CCE0887" w14:textId="77777777">
            <w:pPr>
              <w:jc w:val="left"/>
              <w:rPr>
                <w:rFonts w:asciiTheme="minorHAnsi" w:hAnsiTheme="minorHAnsi" w:cstheme="minorHAnsi"/>
                <w:i/>
                <w:iCs/>
                <w:color w:val="C00000"/>
                <w:sz w:val="20"/>
                <w:highlight w:val="lightGray"/>
              </w:rPr>
            </w:pPr>
          </w:p>
        </w:tc>
        <w:tc>
          <w:tcPr>
            <w:tcW w:w="1886" w:type="dxa"/>
            <w:shd w:val="clear" w:color="auto" w:fill="C2D69B"/>
            <w:vAlign w:val="center"/>
          </w:tcPr>
          <w:p w:rsidRPr="006E37DD" w:rsidR="005304B2" w:rsidP="005304B2" w:rsidRDefault="005304B2" w14:paraId="672A03B3" w14:textId="77777777">
            <w:pPr>
              <w:jc w:val="center"/>
              <w:rPr>
                <w:rFonts w:asciiTheme="minorHAnsi" w:hAnsiTheme="minorHAnsi" w:cstheme="minorHAnsi"/>
                <w:i/>
                <w:iCs/>
                <w:noProof/>
                <w:color w:val="C00000"/>
                <w:sz w:val="20"/>
                <w:highlight w:val="lightGray"/>
              </w:rPr>
            </w:pPr>
          </w:p>
        </w:tc>
      </w:tr>
      <w:tr w:rsidRPr="006E37DD" w:rsidR="008569FB" w:rsidTr="005304B2" w14:paraId="34E6D2B8" w14:textId="77777777">
        <w:tc>
          <w:tcPr>
            <w:tcW w:w="3510" w:type="dxa"/>
            <w:vMerge w:val="restart"/>
            <w:vAlign w:val="center"/>
          </w:tcPr>
          <w:p w:rsidRPr="006E37DD" w:rsidR="005304B2" w:rsidP="005304B2" w:rsidRDefault="005304B2" w14:paraId="1F24985F"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2.7.6.</w:t>
            </w:r>
            <w:r w:rsidRPr="006E37DD">
              <w:rPr>
                <w:rFonts w:asciiTheme="minorHAnsi" w:hAnsiTheme="minorHAnsi" w:cstheme="minorHAnsi"/>
                <w:i/>
                <w:iCs/>
                <w:color w:val="C00000"/>
                <w:sz w:val="22"/>
                <w:highlight w:val="lightGray"/>
              </w:rPr>
              <w:tab/>
            </w:r>
            <w:r w:rsidRPr="006E37DD">
              <w:rPr>
                <w:rFonts w:asciiTheme="minorHAnsi" w:hAnsiTheme="minorHAnsi" w:cstheme="minorHAnsi"/>
                <w:i/>
                <w:iCs/>
                <w:color w:val="C00000"/>
                <w:sz w:val="22"/>
                <w:highlight w:val="lightGray"/>
              </w:rPr>
              <w:t>Equipamientos comerciales y de ocio</w:t>
            </w:r>
          </w:p>
        </w:tc>
        <w:tc>
          <w:tcPr>
            <w:tcW w:w="3324" w:type="dxa"/>
            <w:shd w:val="clear" w:color="auto" w:fill="FFFFFF"/>
            <w:vAlign w:val="center"/>
          </w:tcPr>
          <w:p w:rsidRPr="006E37DD" w:rsidR="005304B2" w:rsidP="005304B2" w:rsidRDefault="005304B2" w14:paraId="59F63E77"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Zonas de acampada / Camping</w:t>
            </w:r>
          </w:p>
        </w:tc>
        <w:tc>
          <w:tcPr>
            <w:tcW w:w="1886" w:type="dxa"/>
            <w:shd w:val="clear" w:color="auto" w:fill="FFFFFF"/>
            <w:vAlign w:val="center"/>
          </w:tcPr>
          <w:p w:rsidRPr="006E37DD" w:rsidR="005304B2" w:rsidP="005304B2" w:rsidRDefault="005304B2" w14:paraId="56C73FC8" w14:textId="77777777">
            <w:pPr>
              <w:jc w:val="center"/>
              <w:rPr>
                <w:rFonts w:asciiTheme="minorHAnsi" w:hAnsiTheme="minorHAnsi" w:cstheme="minorHAnsi"/>
                <w:i/>
                <w:iCs/>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2D8E095A" wp14:editId="3D098BCD">
                  <wp:extent cx="660400" cy="565150"/>
                  <wp:effectExtent l="19050" t="0" r="6350" b="0"/>
                  <wp:docPr id="268" name="Imagen 70"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n 70" descr="Icono&#10;&#10;Descripción generada automáticamente"/>
                          <pic:cNvPicPr>
                            <a:picLocks noChangeAspect="1" noChangeArrowheads="1"/>
                          </pic:cNvPicPr>
                        </pic:nvPicPr>
                        <pic:blipFill>
                          <a:blip r:embed="rId80" cstate="print"/>
                          <a:srcRect/>
                          <a:stretch>
                            <a:fillRect/>
                          </a:stretch>
                        </pic:blipFill>
                        <pic:spPr bwMode="auto">
                          <a:xfrm>
                            <a:off x="0" y="0"/>
                            <a:ext cx="660400" cy="565150"/>
                          </a:xfrm>
                          <a:prstGeom prst="rect">
                            <a:avLst/>
                          </a:prstGeom>
                          <a:noFill/>
                          <a:ln w="9525">
                            <a:noFill/>
                            <a:miter lim="800000"/>
                            <a:headEnd/>
                            <a:tailEnd/>
                          </a:ln>
                        </pic:spPr>
                      </pic:pic>
                    </a:graphicData>
                  </a:graphic>
                </wp:inline>
              </w:drawing>
            </w:r>
          </w:p>
        </w:tc>
      </w:tr>
      <w:tr w:rsidRPr="006E37DD" w:rsidR="008569FB" w:rsidTr="005304B2" w14:paraId="141CAE4B" w14:textId="77777777">
        <w:tc>
          <w:tcPr>
            <w:tcW w:w="3510" w:type="dxa"/>
            <w:vMerge/>
            <w:vAlign w:val="center"/>
          </w:tcPr>
          <w:p w:rsidRPr="006E37DD" w:rsidR="005304B2" w:rsidP="005304B2" w:rsidRDefault="005304B2" w14:paraId="162EA860" w14:textId="77777777">
            <w:pPr>
              <w:jc w:val="left"/>
              <w:rPr>
                <w:rFonts w:asciiTheme="minorHAnsi" w:hAnsiTheme="minorHAnsi" w:cstheme="minorHAnsi"/>
                <w:i/>
                <w:iCs/>
                <w:color w:val="C00000"/>
                <w:sz w:val="22"/>
                <w:highlight w:val="lightGray"/>
              </w:rPr>
            </w:pPr>
          </w:p>
        </w:tc>
        <w:tc>
          <w:tcPr>
            <w:tcW w:w="3324" w:type="dxa"/>
            <w:shd w:val="clear" w:color="auto" w:fill="FFFFFF"/>
            <w:vAlign w:val="center"/>
          </w:tcPr>
          <w:p w:rsidRPr="006E37DD" w:rsidR="005304B2" w:rsidP="005304B2" w:rsidRDefault="005304B2" w14:paraId="16FE21F3"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Zonas recreativas</w:t>
            </w:r>
          </w:p>
        </w:tc>
        <w:tc>
          <w:tcPr>
            <w:tcW w:w="1886" w:type="dxa"/>
            <w:shd w:val="clear" w:color="auto" w:fill="FFFFFF"/>
            <w:vAlign w:val="center"/>
          </w:tcPr>
          <w:p w:rsidRPr="006E37DD" w:rsidR="005304B2" w:rsidP="005304B2" w:rsidRDefault="005304B2" w14:paraId="2E692E29" w14:textId="77777777">
            <w:pPr>
              <w:jc w:val="center"/>
              <w:rPr>
                <w:rFonts w:asciiTheme="minorHAnsi" w:hAnsiTheme="minorHAnsi" w:cstheme="minorHAnsi"/>
                <w:i/>
                <w:iCs/>
                <w:noProof/>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3245039A" wp14:editId="1CA7F367">
                  <wp:extent cx="571500" cy="603250"/>
                  <wp:effectExtent l="19050" t="0" r="0" b="0"/>
                  <wp:docPr id="269" name="Imagen 7"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Imagen 7" descr="Icono&#10;&#10;Descripción generada automáticamente"/>
                          <pic:cNvPicPr>
                            <a:picLocks noChangeAspect="1" noChangeArrowheads="1"/>
                          </pic:cNvPicPr>
                        </pic:nvPicPr>
                        <pic:blipFill>
                          <a:blip r:embed="rId81" cstate="print"/>
                          <a:srcRect/>
                          <a:stretch>
                            <a:fillRect/>
                          </a:stretch>
                        </pic:blipFill>
                        <pic:spPr bwMode="auto">
                          <a:xfrm>
                            <a:off x="0" y="0"/>
                            <a:ext cx="571500" cy="603250"/>
                          </a:xfrm>
                          <a:prstGeom prst="rect">
                            <a:avLst/>
                          </a:prstGeom>
                          <a:noFill/>
                          <a:ln w="9525">
                            <a:noFill/>
                            <a:miter lim="800000"/>
                            <a:headEnd/>
                            <a:tailEnd/>
                          </a:ln>
                        </pic:spPr>
                      </pic:pic>
                    </a:graphicData>
                  </a:graphic>
                </wp:inline>
              </w:drawing>
            </w:r>
          </w:p>
        </w:tc>
      </w:tr>
      <w:tr w:rsidRPr="006E37DD" w:rsidR="008569FB" w:rsidTr="005304B2" w14:paraId="73F32672" w14:textId="77777777">
        <w:tc>
          <w:tcPr>
            <w:tcW w:w="3510" w:type="dxa"/>
            <w:vMerge/>
            <w:vAlign w:val="center"/>
          </w:tcPr>
          <w:p w:rsidRPr="006E37DD" w:rsidR="005304B2" w:rsidP="005304B2" w:rsidRDefault="005304B2" w14:paraId="2B572D18" w14:textId="77777777">
            <w:pPr>
              <w:jc w:val="left"/>
              <w:rPr>
                <w:rFonts w:asciiTheme="minorHAnsi" w:hAnsiTheme="minorHAnsi" w:cstheme="minorHAnsi"/>
                <w:i/>
                <w:iCs/>
                <w:color w:val="C00000"/>
                <w:sz w:val="22"/>
                <w:highlight w:val="lightGray"/>
              </w:rPr>
            </w:pPr>
          </w:p>
        </w:tc>
        <w:tc>
          <w:tcPr>
            <w:tcW w:w="3324" w:type="dxa"/>
            <w:shd w:val="clear" w:color="auto" w:fill="FFFFFF"/>
            <w:vAlign w:val="center"/>
          </w:tcPr>
          <w:p w:rsidRPr="006E37DD" w:rsidR="005304B2" w:rsidP="005304B2" w:rsidRDefault="005304B2" w14:paraId="4A69ADE3"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Parques urbanos</w:t>
            </w:r>
          </w:p>
        </w:tc>
        <w:tc>
          <w:tcPr>
            <w:tcW w:w="1886" w:type="dxa"/>
            <w:shd w:val="clear" w:color="auto" w:fill="FFFFFF"/>
            <w:vAlign w:val="center"/>
          </w:tcPr>
          <w:p w:rsidRPr="006E37DD" w:rsidR="005304B2" w:rsidP="005304B2" w:rsidRDefault="005304B2" w14:paraId="5340B1D5" w14:textId="77777777">
            <w:pPr>
              <w:jc w:val="center"/>
              <w:rPr>
                <w:rFonts w:asciiTheme="minorHAnsi" w:hAnsiTheme="minorHAnsi" w:cstheme="minorHAnsi"/>
                <w:i/>
                <w:iCs/>
                <w:noProof/>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723182B1" wp14:editId="706FBD0E">
                  <wp:extent cx="628650" cy="584200"/>
                  <wp:effectExtent l="19050" t="0" r="0" b="0"/>
                  <wp:docPr id="270" name="Imagen 10"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n 10" descr="Icono&#10;&#10;Descripción generada automáticamente"/>
                          <pic:cNvPicPr>
                            <a:picLocks noChangeAspect="1" noChangeArrowheads="1"/>
                          </pic:cNvPicPr>
                        </pic:nvPicPr>
                        <pic:blipFill>
                          <a:blip r:embed="rId82" cstate="print"/>
                          <a:srcRect/>
                          <a:stretch>
                            <a:fillRect/>
                          </a:stretch>
                        </pic:blipFill>
                        <pic:spPr bwMode="auto">
                          <a:xfrm>
                            <a:off x="0" y="0"/>
                            <a:ext cx="628650" cy="584200"/>
                          </a:xfrm>
                          <a:prstGeom prst="rect">
                            <a:avLst/>
                          </a:prstGeom>
                          <a:noFill/>
                          <a:ln w="9525">
                            <a:noFill/>
                            <a:miter lim="800000"/>
                            <a:headEnd/>
                            <a:tailEnd/>
                          </a:ln>
                        </pic:spPr>
                      </pic:pic>
                    </a:graphicData>
                  </a:graphic>
                </wp:inline>
              </w:drawing>
            </w:r>
          </w:p>
        </w:tc>
      </w:tr>
      <w:tr w:rsidRPr="006E37DD" w:rsidR="008569FB" w:rsidTr="00581FFD" w14:paraId="36BDDC0C" w14:textId="77777777">
        <w:tc>
          <w:tcPr>
            <w:tcW w:w="3510" w:type="dxa"/>
            <w:vMerge/>
            <w:vAlign w:val="center"/>
          </w:tcPr>
          <w:p w:rsidRPr="006E37DD" w:rsidR="005304B2" w:rsidP="005304B2" w:rsidRDefault="005304B2" w14:paraId="5216DD19" w14:textId="77777777">
            <w:pPr>
              <w:jc w:val="left"/>
              <w:rPr>
                <w:rFonts w:asciiTheme="minorHAnsi" w:hAnsiTheme="minorHAnsi" w:cstheme="minorHAnsi"/>
                <w:i/>
                <w:iCs/>
                <w:color w:val="C00000"/>
                <w:sz w:val="22"/>
                <w:highlight w:val="lightGray"/>
              </w:rPr>
            </w:pPr>
          </w:p>
        </w:tc>
        <w:tc>
          <w:tcPr>
            <w:tcW w:w="3324" w:type="dxa"/>
            <w:vAlign w:val="center"/>
          </w:tcPr>
          <w:p w:rsidRPr="006E37DD" w:rsidR="005304B2" w:rsidP="005304B2" w:rsidRDefault="005304B2" w14:paraId="522CE152"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Centros comerciales</w:t>
            </w:r>
          </w:p>
        </w:tc>
        <w:tc>
          <w:tcPr>
            <w:tcW w:w="1886" w:type="dxa"/>
            <w:vAlign w:val="center"/>
          </w:tcPr>
          <w:p w:rsidRPr="006E37DD" w:rsidR="005304B2" w:rsidP="005304B2" w:rsidRDefault="005304B2" w14:paraId="1ECCED71" w14:textId="77777777">
            <w:pPr>
              <w:jc w:val="center"/>
              <w:rPr>
                <w:rFonts w:asciiTheme="minorHAnsi" w:hAnsiTheme="minorHAnsi" w:cstheme="minorHAnsi"/>
                <w:i/>
                <w:iCs/>
                <w:noProof/>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09B4AC90" wp14:editId="734CC822">
                  <wp:extent cx="609600" cy="552450"/>
                  <wp:effectExtent l="19050" t="0" r="0" b="0"/>
                  <wp:docPr id="271" name="Imagen 5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Imagen 52" descr="Icono&#10;&#10;Descripción generada automáticamente"/>
                          <pic:cNvPicPr>
                            <a:picLocks noChangeAspect="1" noChangeArrowheads="1"/>
                          </pic:cNvPicPr>
                        </pic:nvPicPr>
                        <pic:blipFill>
                          <a:blip r:embed="rId83" cstate="print"/>
                          <a:srcRect/>
                          <a:stretch>
                            <a:fillRect/>
                          </a:stretch>
                        </pic:blipFill>
                        <pic:spPr bwMode="auto">
                          <a:xfrm>
                            <a:off x="0" y="0"/>
                            <a:ext cx="609600" cy="552450"/>
                          </a:xfrm>
                          <a:prstGeom prst="rect">
                            <a:avLst/>
                          </a:prstGeom>
                          <a:noFill/>
                          <a:ln w="9525">
                            <a:noFill/>
                            <a:miter lim="800000"/>
                            <a:headEnd/>
                            <a:tailEnd/>
                          </a:ln>
                        </pic:spPr>
                      </pic:pic>
                    </a:graphicData>
                  </a:graphic>
                </wp:inline>
              </w:drawing>
            </w:r>
          </w:p>
        </w:tc>
      </w:tr>
      <w:tr w:rsidRPr="006E37DD" w:rsidR="008569FB" w:rsidTr="00581FFD" w14:paraId="40BAD70F" w14:textId="77777777">
        <w:tc>
          <w:tcPr>
            <w:tcW w:w="3510" w:type="dxa"/>
            <w:vMerge/>
            <w:vAlign w:val="center"/>
          </w:tcPr>
          <w:p w:rsidRPr="006E37DD" w:rsidR="005304B2" w:rsidP="005304B2" w:rsidRDefault="005304B2" w14:paraId="2CAF8397" w14:textId="77777777">
            <w:pPr>
              <w:jc w:val="left"/>
              <w:rPr>
                <w:rFonts w:asciiTheme="minorHAnsi" w:hAnsiTheme="minorHAnsi" w:cstheme="minorHAnsi"/>
                <w:i/>
                <w:iCs/>
                <w:color w:val="C00000"/>
                <w:sz w:val="22"/>
                <w:highlight w:val="lightGray"/>
              </w:rPr>
            </w:pPr>
          </w:p>
        </w:tc>
        <w:tc>
          <w:tcPr>
            <w:tcW w:w="3324" w:type="dxa"/>
            <w:vAlign w:val="center"/>
          </w:tcPr>
          <w:p w:rsidRPr="006E37DD" w:rsidR="005304B2" w:rsidP="005304B2" w:rsidRDefault="005304B2" w14:paraId="6457F96A"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Horno / Panadería</w:t>
            </w:r>
          </w:p>
        </w:tc>
        <w:tc>
          <w:tcPr>
            <w:tcW w:w="1886" w:type="dxa"/>
            <w:vAlign w:val="center"/>
          </w:tcPr>
          <w:p w:rsidRPr="006E37DD" w:rsidR="005304B2" w:rsidP="005304B2" w:rsidRDefault="005304B2" w14:paraId="1E08553D" w14:textId="77777777">
            <w:pPr>
              <w:jc w:val="center"/>
              <w:rPr>
                <w:rFonts w:asciiTheme="minorHAnsi" w:hAnsiTheme="minorHAnsi" w:cstheme="minorHAnsi"/>
                <w:i/>
                <w:iCs/>
                <w:noProof/>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63A6A68D" wp14:editId="0B506623">
                  <wp:extent cx="685800" cy="641350"/>
                  <wp:effectExtent l="19050" t="0" r="0" b="0"/>
                  <wp:docPr id="272" name="Imagen 61" descr="Un dibujo de la cabez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n 61" descr="Un dibujo de la cabeza&#10;&#10;Descripción generada automáticamente con confianza baja"/>
                          <pic:cNvPicPr>
                            <a:picLocks noChangeAspect="1" noChangeArrowheads="1"/>
                          </pic:cNvPicPr>
                        </pic:nvPicPr>
                        <pic:blipFill>
                          <a:blip r:embed="rId84" cstate="print"/>
                          <a:srcRect/>
                          <a:stretch>
                            <a:fillRect/>
                          </a:stretch>
                        </pic:blipFill>
                        <pic:spPr bwMode="auto">
                          <a:xfrm>
                            <a:off x="0" y="0"/>
                            <a:ext cx="685800" cy="641350"/>
                          </a:xfrm>
                          <a:prstGeom prst="rect">
                            <a:avLst/>
                          </a:prstGeom>
                          <a:noFill/>
                          <a:ln w="9525">
                            <a:noFill/>
                            <a:miter lim="800000"/>
                            <a:headEnd/>
                            <a:tailEnd/>
                          </a:ln>
                        </pic:spPr>
                      </pic:pic>
                    </a:graphicData>
                  </a:graphic>
                </wp:inline>
              </w:drawing>
            </w:r>
          </w:p>
        </w:tc>
      </w:tr>
      <w:tr w:rsidRPr="006E37DD" w:rsidR="008569FB" w:rsidTr="00581FFD" w14:paraId="1DC8B3ED" w14:textId="77777777">
        <w:tc>
          <w:tcPr>
            <w:tcW w:w="3510" w:type="dxa"/>
            <w:vMerge/>
            <w:vAlign w:val="center"/>
          </w:tcPr>
          <w:p w:rsidRPr="006E37DD" w:rsidR="005304B2" w:rsidP="005304B2" w:rsidRDefault="005304B2" w14:paraId="5AD92261" w14:textId="77777777">
            <w:pPr>
              <w:jc w:val="left"/>
              <w:rPr>
                <w:rFonts w:asciiTheme="minorHAnsi" w:hAnsiTheme="minorHAnsi" w:cstheme="minorHAnsi"/>
                <w:i/>
                <w:iCs/>
                <w:color w:val="C00000"/>
                <w:sz w:val="22"/>
                <w:highlight w:val="lightGray"/>
              </w:rPr>
            </w:pPr>
          </w:p>
        </w:tc>
        <w:tc>
          <w:tcPr>
            <w:tcW w:w="3324" w:type="dxa"/>
            <w:vAlign w:val="center"/>
          </w:tcPr>
          <w:p w:rsidRPr="006E37DD" w:rsidR="005304B2" w:rsidP="005304B2" w:rsidRDefault="005304B2" w14:paraId="5708CB76"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Tienda alimentación </w:t>
            </w:r>
          </w:p>
          <w:p w:rsidRPr="006E37DD" w:rsidR="005304B2" w:rsidP="005304B2" w:rsidRDefault="005304B2" w14:paraId="0772611C" w14:textId="7AB5F644">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w:t>
            </w:r>
            <w:r w:rsidRPr="006E37DD" w:rsidR="0042064D">
              <w:rPr>
                <w:rFonts w:asciiTheme="minorHAnsi" w:hAnsiTheme="minorHAnsi" w:cstheme="minorHAnsi"/>
                <w:i/>
                <w:iCs/>
                <w:color w:val="C00000"/>
                <w:sz w:val="22"/>
                <w:highlight w:val="lightGray"/>
              </w:rPr>
              <w:t>PTME</w:t>
            </w:r>
            <w:r w:rsidRPr="006E37DD">
              <w:rPr>
                <w:rFonts w:asciiTheme="minorHAnsi" w:hAnsiTheme="minorHAnsi" w:cstheme="minorHAnsi"/>
                <w:i/>
                <w:iCs/>
                <w:color w:val="C00000"/>
                <w:sz w:val="22"/>
                <w:highlight w:val="lightGray"/>
              </w:rPr>
              <w:t>: Anexo II – Ficha 6)</w:t>
            </w:r>
          </w:p>
        </w:tc>
        <w:tc>
          <w:tcPr>
            <w:tcW w:w="1886" w:type="dxa"/>
            <w:vAlign w:val="center"/>
          </w:tcPr>
          <w:p w:rsidRPr="006E37DD" w:rsidR="005304B2" w:rsidP="005304B2" w:rsidRDefault="005304B2" w14:paraId="4A043096" w14:textId="77777777">
            <w:pPr>
              <w:jc w:val="center"/>
              <w:rPr>
                <w:rFonts w:asciiTheme="minorHAnsi" w:hAnsiTheme="minorHAnsi" w:cstheme="minorHAnsi"/>
                <w:i/>
                <w:iCs/>
                <w:noProof/>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266B0A4F" wp14:editId="73773803">
                  <wp:extent cx="660400" cy="622300"/>
                  <wp:effectExtent l="19050" t="0" r="6350" b="0"/>
                  <wp:docPr id="273" name="Imagen 58"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Imagen 58" descr="Icono&#10;&#10;Descripción generada automáticamente"/>
                          <pic:cNvPicPr>
                            <a:picLocks noChangeAspect="1" noChangeArrowheads="1"/>
                          </pic:cNvPicPr>
                        </pic:nvPicPr>
                        <pic:blipFill>
                          <a:blip r:embed="rId85" cstate="print"/>
                          <a:srcRect/>
                          <a:stretch>
                            <a:fillRect/>
                          </a:stretch>
                        </pic:blipFill>
                        <pic:spPr bwMode="auto">
                          <a:xfrm>
                            <a:off x="0" y="0"/>
                            <a:ext cx="660400" cy="622300"/>
                          </a:xfrm>
                          <a:prstGeom prst="rect">
                            <a:avLst/>
                          </a:prstGeom>
                          <a:noFill/>
                          <a:ln w="9525">
                            <a:noFill/>
                            <a:miter lim="800000"/>
                            <a:headEnd/>
                            <a:tailEnd/>
                          </a:ln>
                        </pic:spPr>
                      </pic:pic>
                    </a:graphicData>
                  </a:graphic>
                </wp:inline>
              </w:drawing>
            </w:r>
          </w:p>
        </w:tc>
      </w:tr>
      <w:tr w:rsidRPr="006E37DD" w:rsidR="008569FB" w:rsidTr="00581FFD" w14:paraId="77B2E72F" w14:textId="77777777">
        <w:tc>
          <w:tcPr>
            <w:tcW w:w="3510" w:type="dxa"/>
            <w:vMerge/>
            <w:vAlign w:val="center"/>
          </w:tcPr>
          <w:p w:rsidRPr="006E37DD" w:rsidR="005304B2" w:rsidP="005304B2" w:rsidRDefault="005304B2" w14:paraId="37AB3EE0" w14:textId="77777777">
            <w:pPr>
              <w:jc w:val="left"/>
              <w:rPr>
                <w:rFonts w:asciiTheme="minorHAnsi" w:hAnsiTheme="minorHAnsi" w:cstheme="minorHAnsi"/>
                <w:i/>
                <w:iCs/>
                <w:color w:val="C00000"/>
                <w:sz w:val="22"/>
                <w:highlight w:val="lightGray"/>
              </w:rPr>
            </w:pPr>
          </w:p>
        </w:tc>
        <w:tc>
          <w:tcPr>
            <w:tcW w:w="3324" w:type="dxa"/>
            <w:vAlign w:val="center"/>
          </w:tcPr>
          <w:p w:rsidRPr="006E37DD" w:rsidR="005304B2" w:rsidP="005304B2" w:rsidRDefault="005304B2" w14:paraId="3F97DE8F"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Bar / Restaurante</w:t>
            </w:r>
          </w:p>
          <w:p w:rsidRPr="006E37DD" w:rsidR="005304B2" w:rsidP="005304B2" w:rsidRDefault="005304B2" w14:paraId="4041DCDB" w14:textId="1EB39AF6">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w:t>
            </w:r>
            <w:r w:rsidRPr="006E37DD" w:rsidR="0042064D">
              <w:rPr>
                <w:rFonts w:asciiTheme="minorHAnsi" w:hAnsiTheme="minorHAnsi" w:cstheme="minorHAnsi"/>
                <w:i/>
                <w:iCs/>
                <w:color w:val="C00000"/>
                <w:sz w:val="22"/>
                <w:highlight w:val="lightGray"/>
              </w:rPr>
              <w:t>PTME</w:t>
            </w:r>
            <w:r w:rsidRPr="006E37DD">
              <w:rPr>
                <w:rFonts w:asciiTheme="minorHAnsi" w:hAnsiTheme="minorHAnsi" w:cstheme="minorHAnsi"/>
                <w:i/>
                <w:iCs/>
                <w:color w:val="C00000"/>
                <w:sz w:val="22"/>
                <w:highlight w:val="lightGray"/>
              </w:rPr>
              <w:t>: Anexo II – Ficha 6)</w:t>
            </w:r>
          </w:p>
        </w:tc>
        <w:tc>
          <w:tcPr>
            <w:tcW w:w="1886" w:type="dxa"/>
            <w:vAlign w:val="center"/>
          </w:tcPr>
          <w:p w:rsidRPr="006E37DD" w:rsidR="005304B2" w:rsidP="005304B2" w:rsidRDefault="005304B2" w14:paraId="39C28D48" w14:textId="77777777">
            <w:pPr>
              <w:jc w:val="center"/>
              <w:rPr>
                <w:rFonts w:asciiTheme="minorHAnsi" w:hAnsiTheme="minorHAnsi" w:cstheme="minorHAnsi"/>
                <w:i/>
                <w:iCs/>
                <w:noProof/>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3FACB796" wp14:editId="600BCFEE">
                  <wp:extent cx="641350" cy="590550"/>
                  <wp:effectExtent l="19050" t="0" r="6350" b="0"/>
                  <wp:docPr id="274" name="Imagen 55"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n 55" descr="Icono&#10;&#10;Descripción generada automáticamente"/>
                          <pic:cNvPicPr>
                            <a:picLocks noChangeAspect="1" noChangeArrowheads="1"/>
                          </pic:cNvPicPr>
                        </pic:nvPicPr>
                        <pic:blipFill>
                          <a:blip r:embed="rId86" cstate="print"/>
                          <a:srcRect/>
                          <a:stretch>
                            <a:fillRect/>
                          </a:stretch>
                        </pic:blipFill>
                        <pic:spPr bwMode="auto">
                          <a:xfrm>
                            <a:off x="0" y="0"/>
                            <a:ext cx="641350" cy="590550"/>
                          </a:xfrm>
                          <a:prstGeom prst="rect">
                            <a:avLst/>
                          </a:prstGeom>
                          <a:noFill/>
                          <a:ln w="9525">
                            <a:noFill/>
                            <a:miter lim="800000"/>
                            <a:headEnd/>
                            <a:tailEnd/>
                          </a:ln>
                        </pic:spPr>
                      </pic:pic>
                    </a:graphicData>
                  </a:graphic>
                </wp:inline>
              </w:drawing>
            </w:r>
          </w:p>
        </w:tc>
      </w:tr>
      <w:tr w:rsidRPr="006E37DD" w:rsidR="008569FB" w:rsidTr="005304B2" w14:paraId="39A491D9" w14:textId="77777777">
        <w:tc>
          <w:tcPr>
            <w:tcW w:w="3510" w:type="dxa"/>
            <w:vMerge/>
            <w:vAlign w:val="center"/>
          </w:tcPr>
          <w:p w:rsidRPr="006E37DD" w:rsidR="005304B2" w:rsidP="005304B2" w:rsidRDefault="005304B2" w14:paraId="255BE2B9" w14:textId="77777777">
            <w:pPr>
              <w:jc w:val="left"/>
              <w:rPr>
                <w:rFonts w:asciiTheme="minorHAnsi" w:hAnsiTheme="minorHAnsi" w:cstheme="minorHAnsi"/>
                <w:i/>
                <w:iCs/>
                <w:color w:val="C00000"/>
                <w:sz w:val="22"/>
                <w:highlight w:val="lightGray"/>
              </w:rPr>
            </w:pPr>
          </w:p>
        </w:tc>
        <w:tc>
          <w:tcPr>
            <w:tcW w:w="3324" w:type="dxa"/>
            <w:shd w:val="clear" w:color="auto" w:fill="FFFFFF"/>
            <w:vAlign w:val="center"/>
          </w:tcPr>
          <w:p w:rsidRPr="006E37DD" w:rsidR="005304B2" w:rsidP="005304B2" w:rsidRDefault="005304B2" w14:paraId="5115955E"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Centros de ocio </w:t>
            </w:r>
          </w:p>
        </w:tc>
        <w:tc>
          <w:tcPr>
            <w:tcW w:w="1886" w:type="dxa"/>
            <w:shd w:val="clear" w:color="auto" w:fill="FFFFFF"/>
            <w:vAlign w:val="center"/>
          </w:tcPr>
          <w:p w:rsidRPr="006E37DD" w:rsidR="005304B2" w:rsidP="005304B2" w:rsidRDefault="005304B2" w14:paraId="44101FE6" w14:textId="77777777">
            <w:pPr>
              <w:jc w:val="center"/>
              <w:rPr>
                <w:rFonts w:asciiTheme="minorHAnsi" w:hAnsiTheme="minorHAnsi" w:cstheme="minorHAnsi"/>
                <w:i/>
                <w:iCs/>
                <w:noProof/>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4034C084" wp14:editId="42CA66BD">
                  <wp:extent cx="565150" cy="590550"/>
                  <wp:effectExtent l="19050" t="0" r="6350" b="0"/>
                  <wp:docPr id="276" name="Imagen 85"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n 85" descr="Icono&#10;&#10;Descripción generada automáticamente"/>
                          <pic:cNvPicPr>
                            <a:picLocks noChangeAspect="1" noChangeArrowheads="1"/>
                          </pic:cNvPicPr>
                        </pic:nvPicPr>
                        <pic:blipFill>
                          <a:blip r:embed="rId87" cstate="print"/>
                          <a:srcRect/>
                          <a:stretch>
                            <a:fillRect/>
                          </a:stretch>
                        </pic:blipFill>
                        <pic:spPr bwMode="auto">
                          <a:xfrm>
                            <a:off x="0" y="0"/>
                            <a:ext cx="565150" cy="590550"/>
                          </a:xfrm>
                          <a:prstGeom prst="rect">
                            <a:avLst/>
                          </a:prstGeom>
                          <a:noFill/>
                          <a:ln w="9525">
                            <a:noFill/>
                            <a:miter lim="800000"/>
                            <a:headEnd/>
                            <a:tailEnd/>
                          </a:ln>
                        </pic:spPr>
                      </pic:pic>
                    </a:graphicData>
                  </a:graphic>
                </wp:inline>
              </w:drawing>
            </w:r>
          </w:p>
        </w:tc>
      </w:tr>
      <w:tr w:rsidRPr="006E37DD" w:rsidR="008569FB" w:rsidTr="005304B2" w14:paraId="6A0B0994" w14:textId="77777777">
        <w:trPr>
          <w:trHeight w:val="498"/>
        </w:trPr>
        <w:tc>
          <w:tcPr>
            <w:tcW w:w="3510" w:type="dxa"/>
            <w:vMerge/>
            <w:vAlign w:val="center"/>
          </w:tcPr>
          <w:p w:rsidRPr="006E37DD" w:rsidR="005304B2" w:rsidP="005304B2" w:rsidRDefault="005304B2" w14:paraId="797BFCC2" w14:textId="77777777">
            <w:pPr>
              <w:jc w:val="left"/>
              <w:rPr>
                <w:rFonts w:asciiTheme="minorHAnsi" w:hAnsiTheme="minorHAnsi" w:cstheme="minorHAnsi"/>
                <w:i/>
                <w:iCs/>
                <w:color w:val="C00000"/>
                <w:sz w:val="22"/>
                <w:highlight w:val="lightGray"/>
              </w:rPr>
            </w:pPr>
          </w:p>
        </w:tc>
        <w:tc>
          <w:tcPr>
            <w:tcW w:w="3324" w:type="dxa"/>
            <w:shd w:val="clear" w:color="auto" w:fill="FFFFFF"/>
            <w:vAlign w:val="center"/>
          </w:tcPr>
          <w:p w:rsidRPr="006E37DD" w:rsidR="005304B2" w:rsidP="005304B2" w:rsidRDefault="005304B2" w14:paraId="249C90E5"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Parque de atracciones / </w:t>
            </w:r>
          </w:p>
          <w:p w:rsidRPr="006E37DD" w:rsidR="005304B2" w:rsidP="005304B2" w:rsidRDefault="005304B2" w14:paraId="256F62C1"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Parque acuático</w:t>
            </w:r>
          </w:p>
        </w:tc>
        <w:tc>
          <w:tcPr>
            <w:tcW w:w="1886" w:type="dxa"/>
            <w:shd w:val="clear" w:color="auto" w:fill="FFFFFF"/>
            <w:vAlign w:val="center"/>
          </w:tcPr>
          <w:p w:rsidRPr="006E37DD" w:rsidR="005304B2" w:rsidP="005304B2" w:rsidRDefault="005304B2" w14:paraId="3D2C5D7B" w14:textId="77777777">
            <w:pPr>
              <w:jc w:val="center"/>
              <w:rPr>
                <w:rFonts w:asciiTheme="minorHAnsi" w:hAnsiTheme="minorHAnsi" w:cstheme="minorHAnsi"/>
                <w:i/>
                <w:iCs/>
                <w:noProof/>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69D431E1" wp14:editId="0C8A810C">
                  <wp:extent cx="584200" cy="584200"/>
                  <wp:effectExtent l="19050" t="0" r="6350" b="0"/>
                  <wp:docPr id="277" name="Imagen 88"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Imagen 88" descr="Icono&#10;&#10;Descripción generada automáticamente"/>
                          <pic:cNvPicPr>
                            <a:picLocks noChangeAspect="1" noChangeArrowheads="1"/>
                          </pic:cNvPicPr>
                        </pic:nvPicPr>
                        <pic:blipFill>
                          <a:blip r:embed="rId88" cstate="print"/>
                          <a:srcRect/>
                          <a:stretch>
                            <a:fillRect/>
                          </a:stretch>
                        </pic:blipFill>
                        <pic:spPr bwMode="auto">
                          <a:xfrm>
                            <a:off x="0" y="0"/>
                            <a:ext cx="584200" cy="584200"/>
                          </a:xfrm>
                          <a:prstGeom prst="rect">
                            <a:avLst/>
                          </a:prstGeom>
                          <a:noFill/>
                          <a:ln w="9525">
                            <a:noFill/>
                            <a:miter lim="800000"/>
                            <a:headEnd/>
                            <a:tailEnd/>
                          </a:ln>
                        </pic:spPr>
                      </pic:pic>
                    </a:graphicData>
                  </a:graphic>
                </wp:inline>
              </w:drawing>
            </w:r>
          </w:p>
        </w:tc>
      </w:tr>
      <w:tr w:rsidRPr="006E37DD" w:rsidR="008569FB" w:rsidTr="005304B2" w14:paraId="6C9159FB" w14:textId="77777777">
        <w:trPr>
          <w:trHeight w:val="498"/>
        </w:trPr>
        <w:tc>
          <w:tcPr>
            <w:tcW w:w="3510" w:type="dxa"/>
            <w:vMerge/>
            <w:vAlign w:val="center"/>
          </w:tcPr>
          <w:p w:rsidRPr="006E37DD" w:rsidR="005304B2" w:rsidP="005304B2" w:rsidRDefault="005304B2" w14:paraId="447B610F" w14:textId="77777777">
            <w:pPr>
              <w:jc w:val="left"/>
              <w:rPr>
                <w:rFonts w:asciiTheme="minorHAnsi" w:hAnsiTheme="minorHAnsi" w:cstheme="minorHAnsi"/>
                <w:i/>
                <w:iCs/>
                <w:color w:val="C00000"/>
                <w:sz w:val="22"/>
                <w:highlight w:val="lightGray"/>
              </w:rPr>
            </w:pPr>
          </w:p>
        </w:tc>
        <w:tc>
          <w:tcPr>
            <w:tcW w:w="3324" w:type="dxa"/>
            <w:shd w:val="clear" w:color="auto" w:fill="FFFFFF"/>
            <w:vAlign w:val="center"/>
          </w:tcPr>
          <w:p w:rsidRPr="006E37DD" w:rsidR="005304B2" w:rsidP="005304B2" w:rsidRDefault="005304B2" w14:paraId="4C4764AD"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Hogar del jubilado</w:t>
            </w:r>
          </w:p>
        </w:tc>
        <w:tc>
          <w:tcPr>
            <w:tcW w:w="1886" w:type="dxa"/>
            <w:shd w:val="clear" w:color="auto" w:fill="FFFFFF"/>
            <w:vAlign w:val="center"/>
          </w:tcPr>
          <w:p w:rsidRPr="006E37DD" w:rsidR="005304B2" w:rsidP="005304B2" w:rsidRDefault="005304B2" w14:paraId="69EE0DB9" w14:textId="77777777">
            <w:pPr>
              <w:jc w:val="center"/>
              <w:rPr>
                <w:rFonts w:asciiTheme="minorHAnsi" w:hAnsiTheme="minorHAnsi" w:cstheme="minorHAnsi"/>
                <w:i/>
                <w:iCs/>
                <w:noProof/>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388569F3" wp14:editId="713E58C8">
                  <wp:extent cx="552450" cy="565150"/>
                  <wp:effectExtent l="19050" t="0" r="0" b="0"/>
                  <wp:docPr id="298" name="Imagen 130"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n 130" descr="Icono&#10;&#10;Descripción generada automáticamente"/>
                          <pic:cNvPicPr>
                            <a:picLocks noChangeAspect="1" noChangeArrowheads="1"/>
                          </pic:cNvPicPr>
                        </pic:nvPicPr>
                        <pic:blipFill>
                          <a:blip r:embed="rId89" cstate="print"/>
                          <a:srcRect/>
                          <a:stretch>
                            <a:fillRect/>
                          </a:stretch>
                        </pic:blipFill>
                        <pic:spPr bwMode="auto">
                          <a:xfrm>
                            <a:off x="0" y="0"/>
                            <a:ext cx="552450" cy="565150"/>
                          </a:xfrm>
                          <a:prstGeom prst="rect">
                            <a:avLst/>
                          </a:prstGeom>
                          <a:noFill/>
                          <a:ln w="9525">
                            <a:noFill/>
                            <a:miter lim="800000"/>
                            <a:headEnd/>
                            <a:tailEnd/>
                          </a:ln>
                        </pic:spPr>
                      </pic:pic>
                    </a:graphicData>
                  </a:graphic>
                </wp:inline>
              </w:drawing>
            </w:r>
          </w:p>
        </w:tc>
      </w:tr>
      <w:tr w:rsidRPr="006E37DD" w:rsidR="008569FB" w:rsidTr="005304B2" w14:paraId="6A328873" w14:textId="77777777">
        <w:trPr>
          <w:trHeight w:val="498"/>
        </w:trPr>
        <w:tc>
          <w:tcPr>
            <w:tcW w:w="3510" w:type="dxa"/>
            <w:vAlign w:val="center"/>
          </w:tcPr>
          <w:p w:rsidRPr="006E37DD" w:rsidR="005304B2" w:rsidP="005304B2" w:rsidRDefault="005304B2" w14:paraId="1F35E1FB" w14:textId="77777777">
            <w:pPr>
              <w:jc w:val="left"/>
              <w:rPr>
                <w:rFonts w:asciiTheme="minorHAnsi" w:hAnsiTheme="minorHAnsi" w:cstheme="minorHAnsi"/>
                <w:i/>
                <w:iCs/>
                <w:color w:val="C00000"/>
                <w:sz w:val="22"/>
                <w:highlight w:val="lightGray"/>
              </w:rPr>
            </w:pPr>
          </w:p>
        </w:tc>
        <w:tc>
          <w:tcPr>
            <w:tcW w:w="3324" w:type="dxa"/>
            <w:shd w:val="clear" w:color="auto" w:fill="FFFFFF"/>
            <w:vAlign w:val="center"/>
          </w:tcPr>
          <w:p w:rsidRPr="006E37DD" w:rsidR="005304B2" w:rsidP="005304B2" w:rsidRDefault="005304B2" w14:paraId="712B0DF5"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Farmacia</w:t>
            </w:r>
          </w:p>
          <w:p w:rsidRPr="006E37DD" w:rsidR="005304B2" w:rsidP="005304B2" w:rsidRDefault="005304B2" w14:paraId="1BC35D8D"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(Anexo II – Ficha 4)</w:t>
            </w:r>
          </w:p>
        </w:tc>
        <w:tc>
          <w:tcPr>
            <w:tcW w:w="1886" w:type="dxa"/>
            <w:shd w:val="clear" w:color="auto" w:fill="FFFFFF"/>
            <w:vAlign w:val="center"/>
          </w:tcPr>
          <w:p w:rsidRPr="006E37DD" w:rsidR="005304B2" w:rsidP="005304B2" w:rsidRDefault="005304B2" w14:paraId="30E8B347" w14:textId="77777777">
            <w:pPr>
              <w:jc w:val="center"/>
              <w:rPr>
                <w:rFonts w:asciiTheme="minorHAnsi" w:hAnsiTheme="minorHAnsi" w:cstheme="minorHAnsi"/>
                <w:i/>
                <w:iCs/>
                <w:noProof/>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7FE0D1C2" wp14:editId="6EDC0F43">
                  <wp:extent cx="622300" cy="601556"/>
                  <wp:effectExtent l="19050" t="0" r="6350" b="0"/>
                  <wp:docPr id="275" name="Imagen 13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Imagen 133" descr="Icono&#10;&#10;Descripción generada automáticamente"/>
                          <pic:cNvPicPr>
                            <a:picLocks noChangeAspect="1" noChangeArrowheads="1"/>
                          </pic:cNvPicPr>
                        </pic:nvPicPr>
                        <pic:blipFill>
                          <a:blip r:embed="rId90" cstate="print"/>
                          <a:srcRect/>
                          <a:stretch>
                            <a:fillRect/>
                          </a:stretch>
                        </pic:blipFill>
                        <pic:spPr bwMode="auto">
                          <a:xfrm>
                            <a:off x="0" y="0"/>
                            <a:ext cx="622300" cy="601556"/>
                          </a:xfrm>
                          <a:prstGeom prst="rect">
                            <a:avLst/>
                          </a:prstGeom>
                          <a:noFill/>
                          <a:ln w="9525">
                            <a:noFill/>
                            <a:miter lim="800000"/>
                            <a:headEnd/>
                            <a:tailEnd/>
                          </a:ln>
                        </pic:spPr>
                      </pic:pic>
                    </a:graphicData>
                  </a:graphic>
                </wp:inline>
              </w:drawing>
            </w:r>
          </w:p>
        </w:tc>
      </w:tr>
    </w:tbl>
    <w:p w:rsidRPr="006E37DD" w:rsidR="005304B2" w:rsidP="005304B2" w:rsidRDefault="005304B2" w14:paraId="2FA9A5EE" w14:textId="77777777">
      <w:pPr>
        <w:rPr>
          <w:rFonts w:asciiTheme="minorHAnsi" w:hAnsiTheme="minorHAnsi" w:cstheme="minorHAnsi"/>
          <w:i/>
          <w:iCs/>
          <w:color w:val="C00000"/>
          <w:highlight w:val="lightGray"/>
        </w:rPr>
      </w:pPr>
    </w:p>
    <w:p w:rsidRPr="006E37DD" w:rsidR="005304B2" w:rsidP="005304B2" w:rsidRDefault="005304B2" w14:paraId="1A4F627F" w14:textId="77777777">
      <w:pPr>
        <w:spacing w:after="200" w:line="276" w:lineRule="auto"/>
        <w:jc w:val="left"/>
        <w:rPr>
          <w:rFonts w:asciiTheme="minorHAnsi" w:hAnsiTheme="minorHAnsi" w:cstheme="minorHAnsi"/>
          <w:i/>
          <w:iCs/>
          <w:color w:val="C00000"/>
          <w:highlight w:val="lightGray"/>
        </w:rPr>
      </w:pPr>
      <w:r w:rsidRPr="006E37DD">
        <w:rPr>
          <w:rFonts w:asciiTheme="minorHAnsi" w:hAnsiTheme="minorHAnsi" w:cstheme="minorHAnsi"/>
          <w:i/>
          <w:iCs/>
          <w:color w:val="C00000"/>
          <w:highlight w:val="lightGray"/>
        </w:rPr>
        <w:br w:type="page"/>
      </w:r>
    </w:p>
    <w:p w:rsidRPr="006E37DD" w:rsidR="005304B2" w:rsidP="005304B2" w:rsidRDefault="005304B2" w14:paraId="72825D1A" w14:textId="77777777">
      <w:pPr>
        <w:rPr>
          <w:rFonts w:asciiTheme="minorHAnsi" w:hAnsiTheme="minorHAnsi" w:cstheme="minorHAnsi"/>
          <w:i/>
          <w:iCs/>
          <w:color w:val="C00000"/>
          <w:highlight w:val="lightGray"/>
        </w:rPr>
      </w:pPr>
    </w:p>
    <w:tbl>
      <w:tblPr>
        <w:tblStyle w:val="Tablaconcuadrcula1"/>
        <w:tblW w:w="0" w:type="auto"/>
        <w:tblLook w:val="04A0" w:firstRow="1" w:lastRow="0" w:firstColumn="1" w:lastColumn="0" w:noHBand="0" w:noVBand="1"/>
      </w:tblPr>
      <w:tblGrid>
        <w:gridCol w:w="3510"/>
        <w:gridCol w:w="3324"/>
        <w:gridCol w:w="1886"/>
      </w:tblGrid>
      <w:tr w:rsidRPr="006E37DD" w:rsidR="008569FB" w:rsidTr="005304B2" w14:paraId="3AAF53B4" w14:textId="77777777">
        <w:tc>
          <w:tcPr>
            <w:tcW w:w="3510" w:type="dxa"/>
            <w:shd w:val="clear" w:color="auto" w:fill="C2D69B"/>
            <w:vAlign w:val="center"/>
          </w:tcPr>
          <w:p w:rsidRPr="006E37DD" w:rsidR="005304B2" w:rsidP="005304B2" w:rsidRDefault="005304B2" w14:paraId="0E3AACC7" w14:textId="71360AC9">
            <w:pPr>
              <w:jc w:val="left"/>
              <w:rPr>
                <w:rFonts w:asciiTheme="minorHAnsi" w:hAnsiTheme="minorHAnsi" w:cstheme="minorHAnsi"/>
                <w:i/>
                <w:iCs/>
                <w:color w:val="C00000"/>
                <w:sz w:val="22"/>
                <w:highlight w:val="lightGray"/>
              </w:rPr>
            </w:pPr>
            <w:r w:rsidRPr="006E37DD">
              <w:rPr>
                <w:rFonts w:asciiTheme="minorHAnsi" w:hAnsiTheme="minorHAnsi" w:cstheme="minorHAnsi"/>
                <w:b/>
                <w:i/>
                <w:iCs/>
                <w:color w:val="C00000"/>
                <w:sz w:val="22"/>
                <w:highlight w:val="lightGray"/>
              </w:rPr>
              <w:t xml:space="preserve">TIPO ELEMENTO PUNTUAL </w:t>
            </w:r>
            <w:r w:rsidRPr="006E37DD" w:rsidR="0042064D">
              <w:rPr>
                <w:rFonts w:asciiTheme="minorHAnsi" w:hAnsiTheme="minorHAnsi" w:cstheme="minorHAnsi"/>
                <w:b/>
                <w:i/>
                <w:iCs/>
                <w:color w:val="C00000"/>
                <w:sz w:val="22"/>
                <w:highlight w:val="lightGray"/>
              </w:rPr>
              <w:t>PTME</w:t>
            </w:r>
          </w:p>
        </w:tc>
        <w:tc>
          <w:tcPr>
            <w:tcW w:w="3324" w:type="dxa"/>
            <w:shd w:val="clear" w:color="auto" w:fill="C2D69B"/>
            <w:vAlign w:val="center"/>
          </w:tcPr>
          <w:p w:rsidRPr="006E37DD" w:rsidR="005304B2" w:rsidP="005304B2" w:rsidRDefault="005304B2" w14:paraId="7C030B5B"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b/>
                <w:i/>
                <w:iCs/>
                <w:color w:val="C00000"/>
                <w:sz w:val="22"/>
                <w:highlight w:val="lightGray"/>
              </w:rPr>
              <w:t>Nombre (identificación)</w:t>
            </w:r>
          </w:p>
        </w:tc>
        <w:tc>
          <w:tcPr>
            <w:tcW w:w="1886" w:type="dxa"/>
            <w:shd w:val="clear" w:color="auto" w:fill="C2D69B"/>
            <w:vAlign w:val="center"/>
          </w:tcPr>
          <w:p w:rsidRPr="006E37DD" w:rsidR="005304B2" w:rsidP="005304B2" w:rsidRDefault="005304B2" w14:paraId="1BD7A3B0" w14:textId="77777777">
            <w:pPr>
              <w:jc w:val="center"/>
              <w:rPr>
                <w:rFonts w:asciiTheme="minorHAnsi" w:hAnsiTheme="minorHAnsi" w:cstheme="minorHAnsi"/>
                <w:i/>
                <w:iCs/>
                <w:noProof/>
                <w:color w:val="C00000"/>
                <w:sz w:val="20"/>
                <w:highlight w:val="lightGray"/>
              </w:rPr>
            </w:pPr>
            <w:r w:rsidRPr="006E37DD">
              <w:rPr>
                <w:rFonts w:asciiTheme="minorHAnsi" w:hAnsiTheme="minorHAnsi" w:cstheme="minorHAnsi"/>
                <w:b/>
                <w:i/>
                <w:iCs/>
                <w:color w:val="C00000"/>
                <w:sz w:val="22"/>
                <w:highlight w:val="lightGray"/>
              </w:rPr>
              <w:t>ICONO</w:t>
            </w:r>
          </w:p>
        </w:tc>
      </w:tr>
      <w:tr w:rsidRPr="006E37DD" w:rsidR="008569FB" w:rsidTr="005304B2" w14:paraId="388BE6DD" w14:textId="77777777">
        <w:tc>
          <w:tcPr>
            <w:tcW w:w="3510" w:type="dxa"/>
            <w:shd w:val="clear" w:color="auto" w:fill="C2D69B"/>
            <w:vAlign w:val="center"/>
          </w:tcPr>
          <w:p w:rsidRPr="006E37DD" w:rsidR="005304B2" w:rsidP="005304B2" w:rsidRDefault="005304B2" w14:paraId="732B0624"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b/>
                <w:i/>
                <w:iCs/>
                <w:color w:val="C00000"/>
                <w:sz w:val="22"/>
                <w:highlight w:val="lightGray"/>
              </w:rPr>
              <w:t>2.7. Equipamientos con afluencia de público</w:t>
            </w:r>
          </w:p>
        </w:tc>
        <w:tc>
          <w:tcPr>
            <w:tcW w:w="3324" w:type="dxa"/>
            <w:shd w:val="clear" w:color="auto" w:fill="C2D69B"/>
            <w:vAlign w:val="center"/>
          </w:tcPr>
          <w:p w:rsidRPr="006E37DD" w:rsidR="005304B2" w:rsidP="005304B2" w:rsidRDefault="005304B2" w14:paraId="5497868B" w14:textId="77777777">
            <w:pPr>
              <w:jc w:val="left"/>
              <w:rPr>
                <w:rFonts w:asciiTheme="minorHAnsi" w:hAnsiTheme="minorHAnsi" w:cstheme="minorHAnsi"/>
                <w:i/>
                <w:iCs/>
                <w:color w:val="C00000"/>
                <w:sz w:val="22"/>
                <w:highlight w:val="lightGray"/>
              </w:rPr>
            </w:pPr>
          </w:p>
        </w:tc>
        <w:tc>
          <w:tcPr>
            <w:tcW w:w="1886" w:type="dxa"/>
            <w:shd w:val="clear" w:color="auto" w:fill="C2D69B"/>
            <w:vAlign w:val="center"/>
          </w:tcPr>
          <w:p w:rsidRPr="006E37DD" w:rsidR="005304B2" w:rsidP="005304B2" w:rsidRDefault="005304B2" w14:paraId="541158E3" w14:textId="77777777">
            <w:pPr>
              <w:jc w:val="center"/>
              <w:rPr>
                <w:rFonts w:asciiTheme="minorHAnsi" w:hAnsiTheme="minorHAnsi" w:cstheme="minorHAnsi"/>
                <w:i/>
                <w:iCs/>
                <w:noProof/>
                <w:color w:val="C00000"/>
                <w:sz w:val="20"/>
                <w:highlight w:val="lightGray"/>
              </w:rPr>
            </w:pPr>
          </w:p>
        </w:tc>
      </w:tr>
      <w:tr w:rsidRPr="006E37DD" w:rsidR="008569FB" w:rsidTr="005304B2" w14:paraId="075192EE" w14:textId="77777777">
        <w:tc>
          <w:tcPr>
            <w:tcW w:w="3510" w:type="dxa"/>
            <w:vMerge w:val="restart"/>
            <w:vAlign w:val="center"/>
          </w:tcPr>
          <w:p w:rsidRPr="006E37DD" w:rsidR="005304B2" w:rsidP="005304B2" w:rsidRDefault="005304B2" w14:paraId="6A24836D" w14:textId="153E30E6">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2.7.</w:t>
            </w:r>
            <w:r w:rsidR="00DD43F9">
              <w:rPr>
                <w:rFonts w:asciiTheme="minorHAnsi" w:hAnsiTheme="minorHAnsi" w:cstheme="minorHAnsi"/>
                <w:i/>
                <w:iCs/>
                <w:color w:val="C00000"/>
                <w:sz w:val="22"/>
                <w:highlight w:val="lightGray"/>
              </w:rPr>
              <w:t>7</w:t>
            </w:r>
            <w:r w:rsidRPr="006E37DD">
              <w:rPr>
                <w:rFonts w:asciiTheme="minorHAnsi" w:hAnsiTheme="minorHAnsi" w:cstheme="minorHAnsi"/>
                <w:i/>
                <w:iCs/>
                <w:color w:val="C00000"/>
                <w:sz w:val="22"/>
                <w:highlight w:val="lightGray"/>
              </w:rPr>
              <w:t>.</w:t>
            </w:r>
            <w:r w:rsidRPr="006E37DD">
              <w:rPr>
                <w:rFonts w:asciiTheme="minorHAnsi" w:hAnsiTheme="minorHAnsi" w:cstheme="minorHAnsi"/>
                <w:i/>
                <w:iCs/>
                <w:color w:val="C00000"/>
                <w:sz w:val="22"/>
                <w:highlight w:val="lightGray"/>
              </w:rPr>
              <w:tab/>
            </w:r>
            <w:r w:rsidRPr="006E37DD">
              <w:rPr>
                <w:rFonts w:asciiTheme="minorHAnsi" w:hAnsiTheme="minorHAnsi" w:cstheme="minorHAnsi"/>
                <w:i/>
                <w:iCs/>
                <w:color w:val="C00000"/>
                <w:sz w:val="22"/>
                <w:highlight w:val="lightGray"/>
              </w:rPr>
              <w:t>Equipamientos turísticos y hosteleros</w:t>
            </w:r>
          </w:p>
        </w:tc>
        <w:tc>
          <w:tcPr>
            <w:tcW w:w="3324" w:type="dxa"/>
            <w:shd w:val="clear" w:color="auto" w:fill="FFFFFF"/>
            <w:vAlign w:val="center"/>
          </w:tcPr>
          <w:p w:rsidRPr="006E37DD" w:rsidR="005304B2" w:rsidP="005304B2" w:rsidRDefault="005304B2" w14:paraId="15D2CFF5"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Hotel / Hostal /Apartahotel / Pensión </w:t>
            </w:r>
          </w:p>
        </w:tc>
        <w:tc>
          <w:tcPr>
            <w:tcW w:w="1886" w:type="dxa"/>
            <w:shd w:val="clear" w:color="auto" w:fill="FFFFFF"/>
            <w:vAlign w:val="center"/>
          </w:tcPr>
          <w:p w:rsidRPr="006E37DD" w:rsidR="005304B2" w:rsidP="005304B2" w:rsidRDefault="005304B2" w14:paraId="538097EF" w14:textId="77777777">
            <w:pPr>
              <w:jc w:val="center"/>
              <w:rPr>
                <w:rFonts w:asciiTheme="minorHAnsi" w:hAnsiTheme="minorHAnsi" w:cstheme="minorHAnsi"/>
                <w:i/>
                <w:iCs/>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0B426D10" wp14:editId="0E5EABB3">
                  <wp:extent cx="628650" cy="565150"/>
                  <wp:effectExtent l="19050" t="0" r="0" b="0"/>
                  <wp:docPr id="299" name="Imagen 1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Imagen 13" descr="Icono&#10;&#10;Descripción generada automáticamente"/>
                          <pic:cNvPicPr>
                            <a:picLocks noChangeAspect="1" noChangeArrowheads="1"/>
                          </pic:cNvPicPr>
                        </pic:nvPicPr>
                        <pic:blipFill>
                          <a:blip r:embed="rId91" cstate="print"/>
                          <a:srcRect/>
                          <a:stretch>
                            <a:fillRect/>
                          </a:stretch>
                        </pic:blipFill>
                        <pic:spPr bwMode="auto">
                          <a:xfrm>
                            <a:off x="0" y="0"/>
                            <a:ext cx="628650" cy="565150"/>
                          </a:xfrm>
                          <a:prstGeom prst="rect">
                            <a:avLst/>
                          </a:prstGeom>
                          <a:noFill/>
                          <a:ln w="9525">
                            <a:noFill/>
                            <a:miter lim="800000"/>
                            <a:headEnd/>
                            <a:tailEnd/>
                          </a:ln>
                        </pic:spPr>
                      </pic:pic>
                    </a:graphicData>
                  </a:graphic>
                </wp:inline>
              </w:drawing>
            </w:r>
          </w:p>
        </w:tc>
      </w:tr>
      <w:tr w:rsidRPr="006E37DD" w:rsidR="008569FB" w:rsidTr="005304B2" w14:paraId="761EBCCC" w14:textId="77777777">
        <w:tc>
          <w:tcPr>
            <w:tcW w:w="3510" w:type="dxa"/>
            <w:vMerge/>
            <w:vAlign w:val="center"/>
          </w:tcPr>
          <w:p w:rsidRPr="006E37DD" w:rsidR="005304B2" w:rsidP="005304B2" w:rsidRDefault="005304B2" w14:paraId="5F7E658A" w14:textId="77777777">
            <w:pPr>
              <w:jc w:val="left"/>
              <w:rPr>
                <w:rFonts w:asciiTheme="minorHAnsi" w:hAnsiTheme="minorHAnsi" w:cstheme="minorHAnsi"/>
                <w:i/>
                <w:iCs/>
                <w:color w:val="C00000"/>
                <w:sz w:val="22"/>
                <w:highlight w:val="lightGray"/>
              </w:rPr>
            </w:pPr>
          </w:p>
        </w:tc>
        <w:tc>
          <w:tcPr>
            <w:tcW w:w="3324" w:type="dxa"/>
            <w:shd w:val="clear" w:color="auto" w:fill="FFFFFF"/>
            <w:vAlign w:val="center"/>
          </w:tcPr>
          <w:p w:rsidRPr="006E37DD" w:rsidR="005304B2" w:rsidP="005304B2" w:rsidRDefault="005304B2" w14:paraId="0F0A3800"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Casa rural</w:t>
            </w:r>
          </w:p>
        </w:tc>
        <w:tc>
          <w:tcPr>
            <w:tcW w:w="1886" w:type="dxa"/>
            <w:shd w:val="clear" w:color="auto" w:fill="FFFFFF"/>
            <w:vAlign w:val="center"/>
          </w:tcPr>
          <w:p w:rsidRPr="006E37DD" w:rsidR="005304B2" w:rsidP="005304B2" w:rsidRDefault="005304B2" w14:paraId="16131BD0" w14:textId="77777777">
            <w:pPr>
              <w:jc w:val="center"/>
              <w:rPr>
                <w:rFonts w:asciiTheme="minorHAnsi" w:hAnsiTheme="minorHAnsi" w:cstheme="minorHAnsi"/>
                <w:i/>
                <w:iCs/>
                <w:noProof/>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60ED9DEF" wp14:editId="16D0C49A">
                  <wp:extent cx="584200" cy="571500"/>
                  <wp:effectExtent l="19050" t="0" r="6350" b="0"/>
                  <wp:docPr id="300" name="Imagen 16"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n 16" descr="Icono&#10;&#10;Descripción generada automáticamente"/>
                          <pic:cNvPicPr>
                            <a:picLocks noChangeAspect="1" noChangeArrowheads="1"/>
                          </pic:cNvPicPr>
                        </pic:nvPicPr>
                        <pic:blipFill>
                          <a:blip r:embed="rId92" cstate="print"/>
                          <a:srcRect/>
                          <a:stretch>
                            <a:fillRect/>
                          </a:stretch>
                        </pic:blipFill>
                        <pic:spPr bwMode="auto">
                          <a:xfrm>
                            <a:off x="0" y="0"/>
                            <a:ext cx="584200" cy="571500"/>
                          </a:xfrm>
                          <a:prstGeom prst="rect">
                            <a:avLst/>
                          </a:prstGeom>
                          <a:noFill/>
                          <a:ln w="9525">
                            <a:noFill/>
                            <a:miter lim="800000"/>
                            <a:headEnd/>
                            <a:tailEnd/>
                          </a:ln>
                        </pic:spPr>
                      </pic:pic>
                    </a:graphicData>
                  </a:graphic>
                </wp:inline>
              </w:drawing>
            </w:r>
          </w:p>
        </w:tc>
      </w:tr>
      <w:tr w:rsidRPr="006E37DD" w:rsidR="008569FB" w:rsidTr="005304B2" w14:paraId="25B29072" w14:textId="77777777">
        <w:tc>
          <w:tcPr>
            <w:tcW w:w="3510" w:type="dxa"/>
            <w:vMerge/>
            <w:vAlign w:val="center"/>
          </w:tcPr>
          <w:p w:rsidRPr="006E37DD" w:rsidR="005304B2" w:rsidP="005304B2" w:rsidRDefault="005304B2" w14:paraId="143DCDD5" w14:textId="77777777">
            <w:pPr>
              <w:jc w:val="left"/>
              <w:rPr>
                <w:rFonts w:asciiTheme="minorHAnsi" w:hAnsiTheme="minorHAnsi" w:cstheme="minorHAnsi"/>
                <w:i/>
                <w:iCs/>
                <w:color w:val="C00000"/>
                <w:sz w:val="22"/>
                <w:highlight w:val="lightGray"/>
              </w:rPr>
            </w:pPr>
          </w:p>
        </w:tc>
        <w:tc>
          <w:tcPr>
            <w:tcW w:w="3324" w:type="dxa"/>
            <w:shd w:val="clear" w:color="auto" w:fill="FFFFFF"/>
            <w:vAlign w:val="center"/>
          </w:tcPr>
          <w:p w:rsidRPr="006E37DD" w:rsidR="005304B2" w:rsidP="005304B2" w:rsidRDefault="005304B2" w14:paraId="220E1143"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Albergue</w:t>
            </w:r>
          </w:p>
        </w:tc>
        <w:tc>
          <w:tcPr>
            <w:tcW w:w="1886" w:type="dxa"/>
            <w:shd w:val="clear" w:color="auto" w:fill="FFFFFF"/>
            <w:vAlign w:val="center"/>
          </w:tcPr>
          <w:p w:rsidRPr="006E37DD" w:rsidR="005304B2" w:rsidP="005304B2" w:rsidRDefault="005304B2" w14:paraId="10B9099D" w14:textId="77777777">
            <w:pPr>
              <w:jc w:val="center"/>
              <w:rPr>
                <w:rFonts w:asciiTheme="minorHAnsi" w:hAnsiTheme="minorHAnsi" w:cstheme="minorHAnsi"/>
                <w:i/>
                <w:iCs/>
                <w:noProof/>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6212F533" wp14:editId="0C559AA5">
                  <wp:extent cx="590550" cy="590550"/>
                  <wp:effectExtent l="19050" t="0" r="0" b="0"/>
                  <wp:docPr id="301" name="Imagen 19"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Imagen 19" descr="Icono&#10;&#10;Descripción generada automáticamente"/>
                          <pic:cNvPicPr>
                            <a:picLocks noChangeAspect="1" noChangeArrowheads="1"/>
                          </pic:cNvPicPr>
                        </pic:nvPicPr>
                        <pic:blipFill>
                          <a:blip r:embed="rId93"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Pr="006E37DD" w:rsidR="008569FB" w:rsidTr="005304B2" w14:paraId="0C3A3F0B" w14:textId="77777777">
        <w:tc>
          <w:tcPr>
            <w:tcW w:w="3510" w:type="dxa"/>
            <w:vMerge/>
            <w:vAlign w:val="center"/>
          </w:tcPr>
          <w:p w:rsidRPr="006E37DD" w:rsidR="005304B2" w:rsidP="005304B2" w:rsidRDefault="005304B2" w14:paraId="4E5C3909" w14:textId="77777777">
            <w:pPr>
              <w:jc w:val="left"/>
              <w:rPr>
                <w:rFonts w:asciiTheme="minorHAnsi" w:hAnsiTheme="minorHAnsi" w:cstheme="minorHAnsi"/>
                <w:i/>
                <w:iCs/>
                <w:color w:val="C00000"/>
                <w:sz w:val="22"/>
                <w:highlight w:val="lightGray"/>
              </w:rPr>
            </w:pPr>
          </w:p>
        </w:tc>
        <w:tc>
          <w:tcPr>
            <w:tcW w:w="3324" w:type="dxa"/>
            <w:shd w:val="clear" w:color="auto" w:fill="FFFFFF"/>
            <w:vAlign w:val="center"/>
          </w:tcPr>
          <w:p w:rsidRPr="006E37DD" w:rsidR="005304B2" w:rsidP="005304B2" w:rsidRDefault="005304B2" w14:paraId="4304DD05"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Casa de campamentos / colonias</w:t>
            </w:r>
          </w:p>
        </w:tc>
        <w:tc>
          <w:tcPr>
            <w:tcW w:w="1886" w:type="dxa"/>
            <w:shd w:val="clear" w:color="auto" w:fill="FFFFFF"/>
            <w:vAlign w:val="center"/>
          </w:tcPr>
          <w:p w:rsidRPr="006E37DD" w:rsidR="005304B2" w:rsidP="005304B2" w:rsidRDefault="005304B2" w14:paraId="2C9FDEFC" w14:textId="77777777">
            <w:pPr>
              <w:jc w:val="center"/>
              <w:rPr>
                <w:rFonts w:asciiTheme="minorHAnsi" w:hAnsiTheme="minorHAnsi" w:cstheme="minorHAnsi"/>
                <w:i/>
                <w:iCs/>
                <w:noProof/>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4B1A5BBF" wp14:editId="4D3E83E1">
                  <wp:extent cx="679450" cy="590550"/>
                  <wp:effectExtent l="19050" t="0" r="6350" b="0"/>
                  <wp:docPr id="302" name="Imagen 2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n 22" descr="Icono&#10;&#10;Descripción generada automáticamente"/>
                          <pic:cNvPicPr>
                            <a:picLocks noChangeAspect="1" noChangeArrowheads="1"/>
                          </pic:cNvPicPr>
                        </pic:nvPicPr>
                        <pic:blipFill>
                          <a:blip r:embed="rId94" cstate="print"/>
                          <a:srcRect/>
                          <a:stretch>
                            <a:fillRect/>
                          </a:stretch>
                        </pic:blipFill>
                        <pic:spPr bwMode="auto">
                          <a:xfrm>
                            <a:off x="0" y="0"/>
                            <a:ext cx="679450" cy="590550"/>
                          </a:xfrm>
                          <a:prstGeom prst="rect">
                            <a:avLst/>
                          </a:prstGeom>
                          <a:noFill/>
                          <a:ln w="9525">
                            <a:noFill/>
                            <a:miter lim="800000"/>
                            <a:headEnd/>
                            <a:tailEnd/>
                          </a:ln>
                        </pic:spPr>
                      </pic:pic>
                    </a:graphicData>
                  </a:graphic>
                </wp:inline>
              </w:drawing>
            </w:r>
          </w:p>
        </w:tc>
      </w:tr>
      <w:tr w:rsidRPr="006E37DD" w:rsidR="008569FB" w:rsidTr="00581FFD" w14:paraId="72715C1E" w14:textId="77777777">
        <w:tc>
          <w:tcPr>
            <w:tcW w:w="3510" w:type="dxa"/>
            <w:vAlign w:val="center"/>
          </w:tcPr>
          <w:p w:rsidRPr="006E37DD" w:rsidR="005304B2" w:rsidP="005304B2" w:rsidRDefault="005304B2" w14:paraId="31914624" w14:textId="4015620E">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2.7.</w:t>
            </w:r>
            <w:r w:rsidR="00F0442A">
              <w:rPr>
                <w:rFonts w:asciiTheme="minorHAnsi" w:hAnsiTheme="minorHAnsi" w:cstheme="minorHAnsi"/>
                <w:i/>
                <w:iCs/>
                <w:color w:val="C00000"/>
                <w:sz w:val="22"/>
                <w:highlight w:val="lightGray"/>
              </w:rPr>
              <w:t>8</w:t>
            </w:r>
            <w:r w:rsidRPr="006E37DD">
              <w:rPr>
                <w:rFonts w:asciiTheme="minorHAnsi" w:hAnsiTheme="minorHAnsi" w:cstheme="minorHAnsi"/>
                <w:i/>
                <w:iCs/>
                <w:color w:val="C00000"/>
                <w:sz w:val="22"/>
                <w:highlight w:val="lightGray"/>
              </w:rPr>
              <w:t>.</w:t>
            </w:r>
            <w:r w:rsidRPr="006E37DD">
              <w:rPr>
                <w:rFonts w:asciiTheme="minorHAnsi" w:hAnsiTheme="minorHAnsi" w:cstheme="minorHAnsi"/>
                <w:i/>
                <w:iCs/>
                <w:color w:val="C00000"/>
                <w:sz w:val="22"/>
                <w:highlight w:val="lightGray"/>
              </w:rPr>
              <w:tab/>
            </w:r>
            <w:r w:rsidRPr="006E37DD">
              <w:rPr>
                <w:rFonts w:asciiTheme="minorHAnsi" w:hAnsiTheme="minorHAnsi" w:cstheme="minorHAnsi"/>
                <w:i/>
                <w:iCs/>
                <w:color w:val="C00000"/>
                <w:sz w:val="22"/>
                <w:highlight w:val="lightGray"/>
              </w:rPr>
              <w:t>Centros y edificios de carácter religioso</w:t>
            </w:r>
          </w:p>
        </w:tc>
        <w:tc>
          <w:tcPr>
            <w:tcW w:w="3324" w:type="dxa"/>
            <w:vAlign w:val="center"/>
          </w:tcPr>
          <w:p w:rsidRPr="006E37DD" w:rsidR="005304B2" w:rsidP="005304B2" w:rsidRDefault="005304B2" w14:paraId="2D3C8EF3"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Edificio religioso</w:t>
            </w:r>
          </w:p>
        </w:tc>
        <w:tc>
          <w:tcPr>
            <w:tcW w:w="1886" w:type="dxa"/>
            <w:vAlign w:val="center"/>
          </w:tcPr>
          <w:p w:rsidRPr="006E37DD" w:rsidR="005304B2" w:rsidP="005304B2" w:rsidRDefault="005304B2" w14:paraId="0744B8C7" w14:textId="77777777">
            <w:pPr>
              <w:jc w:val="center"/>
              <w:rPr>
                <w:rFonts w:asciiTheme="minorHAnsi" w:hAnsiTheme="minorHAnsi" w:cstheme="minorHAnsi"/>
                <w:i/>
                <w:iCs/>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7256323E" wp14:editId="6FD256C0">
                  <wp:extent cx="641350" cy="527050"/>
                  <wp:effectExtent l="19050" t="0" r="6350" b="0"/>
                  <wp:docPr id="303" name="Imagen 9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Imagen 91" descr="Icono&#10;&#10;Descripción generada automáticamente"/>
                          <pic:cNvPicPr>
                            <a:picLocks noChangeAspect="1" noChangeArrowheads="1"/>
                          </pic:cNvPicPr>
                        </pic:nvPicPr>
                        <pic:blipFill>
                          <a:blip r:embed="rId95" cstate="print"/>
                          <a:srcRect/>
                          <a:stretch>
                            <a:fillRect/>
                          </a:stretch>
                        </pic:blipFill>
                        <pic:spPr bwMode="auto">
                          <a:xfrm>
                            <a:off x="0" y="0"/>
                            <a:ext cx="641350" cy="527050"/>
                          </a:xfrm>
                          <a:prstGeom prst="rect">
                            <a:avLst/>
                          </a:prstGeom>
                          <a:noFill/>
                          <a:ln w="9525">
                            <a:noFill/>
                            <a:miter lim="800000"/>
                            <a:headEnd/>
                            <a:tailEnd/>
                          </a:ln>
                        </pic:spPr>
                      </pic:pic>
                    </a:graphicData>
                  </a:graphic>
                </wp:inline>
              </w:drawing>
            </w:r>
          </w:p>
        </w:tc>
      </w:tr>
      <w:tr w:rsidRPr="006E37DD" w:rsidR="008569FB" w:rsidTr="005304B2" w14:paraId="2CE9B46B" w14:textId="77777777">
        <w:trPr>
          <w:trHeight w:val="987"/>
        </w:trPr>
        <w:tc>
          <w:tcPr>
            <w:tcW w:w="3510" w:type="dxa"/>
            <w:vAlign w:val="center"/>
          </w:tcPr>
          <w:p w:rsidRPr="006E37DD" w:rsidR="005304B2" w:rsidP="005304B2" w:rsidRDefault="005304B2" w14:paraId="01E7E316"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2.7.10.</w:t>
            </w:r>
            <w:r w:rsidRPr="006E37DD">
              <w:rPr>
                <w:rFonts w:asciiTheme="minorHAnsi" w:hAnsiTheme="minorHAnsi" w:cstheme="minorHAnsi"/>
                <w:i/>
                <w:iCs/>
                <w:color w:val="C00000"/>
                <w:sz w:val="22"/>
                <w:highlight w:val="lightGray"/>
              </w:rPr>
              <w:tab/>
            </w:r>
            <w:r w:rsidRPr="006E37DD">
              <w:rPr>
                <w:rFonts w:asciiTheme="minorHAnsi" w:hAnsiTheme="minorHAnsi" w:cstheme="minorHAnsi"/>
                <w:i/>
                <w:iCs/>
                <w:color w:val="C00000"/>
                <w:sz w:val="22"/>
                <w:highlight w:val="lightGray"/>
              </w:rPr>
              <w:t>Monumentos históricos, artísticos y bienes de interés cultural</w:t>
            </w:r>
          </w:p>
        </w:tc>
        <w:tc>
          <w:tcPr>
            <w:tcW w:w="3324" w:type="dxa"/>
            <w:shd w:val="clear" w:color="auto" w:fill="FFFFFF"/>
            <w:vAlign w:val="center"/>
          </w:tcPr>
          <w:p w:rsidRPr="006E37DD" w:rsidR="005304B2" w:rsidP="005304B2" w:rsidRDefault="005304B2" w14:paraId="37FF83F5"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Monumento / Bien de interés cultural</w:t>
            </w:r>
          </w:p>
        </w:tc>
        <w:tc>
          <w:tcPr>
            <w:tcW w:w="1886" w:type="dxa"/>
            <w:shd w:val="clear" w:color="auto" w:fill="FFFFFF"/>
            <w:vAlign w:val="center"/>
          </w:tcPr>
          <w:p w:rsidRPr="006E37DD" w:rsidR="005304B2" w:rsidP="005304B2" w:rsidRDefault="005304B2" w14:paraId="607613FD" w14:textId="77777777">
            <w:pPr>
              <w:jc w:val="center"/>
              <w:rPr>
                <w:rFonts w:asciiTheme="minorHAnsi" w:hAnsiTheme="minorHAnsi" w:cstheme="minorHAnsi"/>
                <w:i/>
                <w:iCs/>
                <w:noProof/>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7357090B" wp14:editId="6D02F097">
                  <wp:extent cx="628650" cy="622300"/>
                  <wp:effectExtent l="19050" t="0" r="0" b="0"/>
                  <wp:docPr id="304" name="Imagen 10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n 103" descr="Icono&#10;&#10;Descripción generada automáticamente"/>
                          <pic:cNvPicPr>
                            <a:picLocks noChangeAspect="1" noChangeArrowheads="1"/>
                          </pic:cNvPicPr>
                        </pic:nvPicPr>
                        <pic:blipFill>
                          <a:blip r:embed="rId96" cstate="print"/>
                          <a:srcRect/>
                          <a:stretch>
                            <a:fillRect/>
                          </a:stretch>
                        </pic:blipFill>
                        <pic:spPr bwMode="auto">
                          <a:xfrm>
                            <a:off x="0" y="0"/>
                            <a:ext cx="628650" cy="622300"/>
                          </a:xfrm>
                          <a:prstGeom prst="rect">
                            <a:avLst/>
                          </a:prstGeom>
                          <a:noFill/>
                          <a:ln w="9525">
                            <a:noFill/>
                            <a:miter lim="800000"/>
                            <a:headEnd/>
                            <a:tailEnd/>
                          </a:ln>
                        </pic:spPr>
                      </pic:pic>
                    </a:graphicData>
                  </a:graphic>
                </wp:inline>
              </w:drawing>
            </w:r>
          </w:p>
        </w:tc>
      </w:tr>
      <w:tr w:rsidRPr="006E37DD" w:rsidR="008569FB" w:rsidTr="005304B2" w14:paraId="5DD87C0C" w14:textId="77777777">
        <w:tc>
          <w:tcPr>
            <w:tcW w:w="3510" w:type="dxa"/>
            <w:shd w:val="clear" w:color="auto" w:fill="C2D69B"/>
            <w:vAlign w:val="center"/>
          </w:tcPr>
          <w:p w:rsidRPr="006E37DD" w:rsidR="005304B2" w:rsidP="005304B2" w:rsidRDefault="005304B2" w14:paraId="1CBB28BE"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2.8. Centros administrativos y operativos</w:t>
            </w:r>
          </w:p>
        </w:tc>
        <w:tc>
          <w:tcPr>
            <w:tcW w:w="3324" w:type="dxa"/>
            <w:shd w:val="clear" w:color="auto" w:fill="C2D69B"/>
            <w:vAlign w:val="center"/>
          </w:tcPr>
          <w:p w:rsidRPr="006E37DD" w:rsidR="005304B2" w:rsidP="005304B2" w:rsidRDefault="005304B2" w14:paraId="5316B985" w14:textId="77777777">
            <w:pPr>
              <w:jc w:val="left"/>
              <w:rPr>
                <w:rFonts w:asciiTheme="minorHAnsi" w:hAnsiTheme="minorHAnsi" w:cstheme="minorHAnsi"/>
                <w:i/>
                <w:iCs/>
                <w:color w:val="C00000"/>
                <w:sz w:val="20"/>
                <w:highlight w:val="lightGray"/>
              </w:rPr>
            </w:pPr>
          </w:p>
        </w:tc>
        <w:tc>
          <w:tcPr>
            <w:tcW w:w="1886" w:type="dxa"/>
            <w:shd w:val="clear" w:color="auto" w:fill="C2D69B"/>
            <w:vAlign w:val="center"/>
          </w:tcPr>
          <w:p w:rsidRPr="006E37DD" w:rsidR="005304B2" w:rsidP="005304B2" w:rsidRDefault="005304B2" w14:paraId="29D7FB82" w14:textId="77777777">
            <w:pPr>
              <w:jc w:val="center"/>
              <w:rPr>
                <w:rFonts w:asciiTheme="minorHAnsi" w:hAnsiTheme="minorHAnsi" w:cstheme="minorHAnsi"/>
                <w:i/>
                <w:iCs/>
                <w:color w:val="C00000"/>
                <w:sz w:val="20"/>
                <w:highlight w:val="lightGray"/>
              </w:rPr>
            </w:pPr>
          </w:p>
        </w:tc>
      </w:tr>
      <w:tr w:rsidRPr="006E37DD" w:rsidR="008569FB" w:rsidTr="00581FFD" w14:paraId="119ABDC2" w14:textId="77777777">
        <w:tc>
          <w:tcPr>
            <w:tcW w:w="3510" w:type="dxa"/>
            <w:vAlign w:val="center"/>
          </w:tcPr>
          <w:p w:rsidRPr="006E37DD" w:rsidR="005304B2" w:rsidP="005304B2" w:rsidRDefault="005304B2" w14:paraId="551BBFAF"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2.8.1.</w:t>
            </w:r>
            <w:r w:rsidRPr="006E37DD">
              <w:rPr>
                <w:rFonts w:asciiTheme="minorHAnsi" w:hAnsiTheme="minorHAnsi" w:cstheme="minorHAnsi"/>
                <w:i/>
                <w:iCs/>
                <w:color w:val="C00000"/>
                <w:sz w:val="22"/>
                <w:highlight w:val="lightGray"/>
              </w:rPr>
              <w:tab/>
            </w:r>
            <w:r w:rsidRPr="006E37DD">
              <w:rPr>
                <w:rFonts w:asciiTheme="minorHAnsi" w:hAnsiTheme="minorHAnsi" w:cstheme="minorHAnsi"/>
                <w:i/>
                <w:iCs/>
                <w:color w:val="C00000"/>
                <w:sz w:val="22"/>
                <w:highlight w:val="lightGray"/>
              </w:rPr>
              <w:t>Ayuntamiento</w:t>
            </w:r>
          </w:p>
        </w:tc>
        <w:tc>
          <w:tcPr>
            <w:tcW w:w="3324" w:type="dxa"/>
            <w:vAlign w:val="center"/>
          </w:tcPr>
          <w:p w:rsidRPr="006E37DD" w:rsidR="005304B2" w:rsidP="005304B2" w:rsidRDefault="005304B2" w14:paraId="249588EC"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Ayuntamiento / </w:t>
            </w:r>
          </w:p>
          <w:p w:rsidRPr="006E37DD" w:rsidR="005304B2" w:rsidP="005304B2" w:rsidRDefault="005304B2" w14:paraId="17B2923D"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CECOPAL</w:t>
            </w:r>
          </w:p>
        </w:tc>
        <w:tc>
          <w:tcPr>
            <w:tcW w:w="1886" w:type="dxa"/>
            <w:vAlign w:val="center"/>
          </w:tcPr>
          <w:p w:rsidRPr="006E37DD" w:rsidR="005304B2" w:rsidP="005304B2" w:rsidRDefault="005304B2" w14:paraId="38A0F318" w14:textId="77777777">
            <w:pPr>
              <w:jc w:val="center"/>
              <w:rPr>
                <w:rFonts w:asciiTheme="minorHAnsi" w:hAnsiTheme="minorHAnsi" w:cstheme="minorHAnsi"/>
                <w:i/>
                <w:iCs/>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24D4CBF7" wp14:editId="12A186FE">
                  <wp:extent cx="685800" cy="647700"/>
                  <wp:effectExtent l="19050" t="0" r="0" b="0"/>
                  <wp:docPr id="247"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Imagen 1" descr="Icono&#10;&#10;Descripción generada automáticamente"/>
                          <pic:cNvPicPr>
                            <a:picLocks noChangeAspect="1" noChangeArrowheads="1"/>
                          </pic:cNvPicPr>
                        </pic:nvPicPr>
                        <pic:blipFill>
                          <a:blip r:embed="rId97" cstate="print"/>
                          <a:srcRect/>
                          <a:stretch>
                            <a:fillRect/>
                          </a:stretch>
                        </pic:blipFill>
                        <pic:spPr bwMode="auto">
                          <a:xfrm>
                            <a:off x="0" y="0"/>
                            <a:ext cx="685800" cy="647700"/>
                          </a:xfrm>
                          <a:prstGeom prst="rect">
                            <a:avLst/>
                          </a:prstGeom>
                          <a:noFill/>
                          <a:ln w="9525">
                            <a:noFill/>
                            <a:miter lim="800000"/>
                            <a:headEnd/>
                            <a:tailEnd/>
                          </a:ln>
                        </pic:spPr>
                      </pic:pic>
                    </a:graphicData>
                  </a:graphic>
                </wp:inline>
              </w:drawing>
            </w:r>
          </w:p>
        </w:tc>
      </w:tr>
      <w:tr w:rsidRPr="006E37DD" w:rsidR="008569FB" w:rsidTr="005304B2" w14:paraId="7CB5CF0A" w14:textId="77777777">
        <w:tc>
          <w:tcPr>
            <w:tcW w:w="3510" w:type="dxa"/>
            <w:vMerge w:val="restart"/>
            <w:shd w:val="clear" w:color="auto" w:fill="FFFFFF"/>
            <w:vAlign w:val="center"/>
          </w:tcPr>
          <w:p w:rsidRPr="006E37DD" w:rsidR="005304B2" w:rsidP="005304B2" w:rsidRDefault="005304B2" w14:paraId="786E6D60"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2.8.2.</w:t>
            </w:r>
            <w:r w:rsidRPr="006E37DD">
              <w:rPr>
                <w:rFonts w:asciiTheme="minorHAnsi" w:hAnsiTheme="minorHAnsi" w:cstheme="minorHAnsi"/>
                <w:i/>
                <w:iCs/>
                <w:color w:val="C00000"/>
                <w:sz w:val="22"/>
                <w:highlight w:val="lightGray"/>
              </w:rPr>
              <w:tab/>
            </w:r>
            <w:r w:rsidRPr="006E37DD">
              <w:rPr>
                <w:rFonts w:asciiTheme="minorHAnsi" w:hAnsiTheme="minorHAnsi" w:cstheme="minorHAnsi"/>
                <w:i/>
                <w:iCs/>
                <w:color w:val="C00000"/>
                <w:sz w:val="22"/>
                <w:highlight w:val="lightGray"/>
              </w:rPr>
              <w:t>Otros edificios de la administración local</w:t>
            </w:r>
          </w:p>
        </w:tc>
        <w:tc>
          <w:tcPr>
            <w:tcW w:w="3324" w:type="dxa"/>
            <w:shd w:val="clear" w:color="auto" w:fill="FFFFFF"/>
            <w:vAlign w:val="center"/>
          </w:tcPr>
          <w:p w:rsidRPr="006E37DD" w:rsidR="005304B2" w:rsidP="005304B2" w:rsidRDefault="005304B2" w14:paraId="3F66FB07"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Centro administrativo</w:t>
            </w:r>
          </w:p>
          <w:p w:rsidRPr="006E37DD" w:rsidR="005304B2" w:rsidP="005304B2" w:rsidRDefault="005304B2" w14:paraId="6CB91ED2"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(diferentes del ayuntamiento)</w:t>
            </w:r>
          </w:p>
        </w:tc>
        <w:tc>
          <w:tcPr>
            <w:tcW w:w="1886" w:type="dxa"/>
            <w:shd w:val="clear" w:color="auto" w:fill="FFFFFF"/>
            <w:vAlign w:val="center"/>
          </w:tcPr>
          <w:p w:rsidRPr="006E37DD" w:rsidR="005304B2" w:rsidP="005304B2" w:rsidRDefault="005304B2" w14:paraId="14E051FB" w14:textId="77777777">
            <w:pPr>
              <w:jc w:val="center"/>
              <w:rPr>
                <w:rFonts w:asciiTheme="minorHAnsi" w:hAnsiTheme="minorHAnsi" w:cstheme="minorHAnsi"/>
                <w:i/>
                <w:iCs/>
                <w:noProof/>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59C483F5" wp14:editId="630724FE">
                  <wp:extent cx="641350" cy="641350"/>
                  <wp:effectExtent l="19050" t="0" r="6350" b="0"/>
                  <wp:docPr id="248" name="Imagen 248"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n 248" descr="Icono&#10;&#10;Descripción generada automáticamente"/>
                          <pic:cNvPicPr>
                            <a:picLocks noChangeAspect="1" noChangeArrowheads="1"/>
                          </pic:cNvPicPr>
                        </pic:nvPicPr>
                        <pic:blipFill>
                          <a:blip r:embed="rId98" cstate="print"/>
                          <a:srcRect/>
                          <a:stretch>
                            <a:fillRect/>
                          </a:stretch>
                        </pic:blipFill>
                        <pic:spPr bwMode="auto">
                          <a:xfrm>
                            <a:off x="0" y="0"/>
                            <a:ext cx="641350" cy="641350"/>
                          </a:xfrm>
                          <a:prstGeom prst="rect">
                            <a:avLst/>
                          </a:prstGeom>
                          <a:noFill/>
                          <a:ln w="9525">
                            <a:noFill/>
                            <a:miter lim="800000"/>
                            <a:headEnd/>
                            <a:tailEnd/>
                          </a:ln>
                        </pic:spPr>
                      </pic:pic>
                    </a:graphicData>
                  </a:graphic>
                </wp:inline>
              </w:drawing>
            </w:r>
          </w:p>
        </w:tc>
      </w:tr>
      <w:tr w:rsidRPr="006E37DD" w:rsidR="008569FB" w:rsidTr="005304B2" w14:paraId="3E07E93D" w14:textId="77777777">
        <w:trPr>
          <w:trHeight w:val="1204"/>
        </w:trPr>
        <w:tc>
          <w:tcPr>
            <w:tcW w:w="3510" w:type="dxa"/>
            <w:vMerge/>
            <w:shd w:val="clear" w:color="auto" w:fill="FFFFFF"/>
            <w:vAlign w:val="center"/>
          </w:tcPr>
          <w:p w:rsidRPr="006E37DD" w:rsidR="005304B2" w:rsidP="005304B2" w:rsidRDefault="005304B2" w14:paraId="65D4B010" w14:textId="77777777">
            <w:pPr>
              <w:jc w:val="left"/>
              <w:rPr>
                <w:rFonts w:asciiTheme="minorHAnsi" w:hAnsiTheme="minorHAnsi" w:cstheme="minorHAnsi"/>
                <w:i/>
                <w:iCs/>
                <w:color w:val="C00000"/>
                <w:sz w:val="22"/>
                <w:highlight w:val="lightGray"/>
              </w:rPr>
            </w:pPr>
          </w:p>
        </w:tc>
        <w:tc>
          <w:tcPr>
            <w:tcW w:w="3324" w:type="dxa"/>
            <w:shd w:val="clear" w:color="auto" w:fill="FFFFFF"/>
            <w:vAlign w:val="center"/>
          </w:tcPr>
          <w:p w:rsidRPr="006E37DD" w:rsidR="005304B2" w:rsidP="005304B2" w:rsidRDefault="005304B2" w14:paraId="2B73325A"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Centro logístico /</w:t>
            </w:r>
          </w:p>
          <w:p w:rsidR="005304B2" w:rsidP="005304B2" w:rsidRDefault="005304B2" w14:paraId="29DBD93B" w14:textId="43EC69FF">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Almacén municipal</w:t>
            </w:r>
            <w:r w:rsidR="004702CE">
              <w:rPr>
                <w:rFonts w:asciiTheme="minorHAnsi" w:hAnsiTheme="minorHAnsi" w:cstheme="minorHAnsi"/>
                <w:i/>
                <w:iCs/>
                <w:color w:val="C00000"/>
                <w:sz w:val="22"/>
                <w:highlight w:val="lightGray"/>
              </w:rPr>
              <w:t xml:space="preserve"> /</w:t>
            </w:r>
          </w:p>
          <w:p w:rsidRPr="006E37DD" w:rsidR="00C230C4" w:rsidP="005304B2" w:rsidRDefault="00C230C4" w14:paraId="7D5F66AE" w14:textId="4A9D7C01">
            <w:pPr>
              <w:jc w:val="left"/>
              <w:rPr>
                <w:rFonts w:asciiTheme="minorHAnsi" w:hAnsiTheme="minorHAnsi" w:cstheme="minorHAnsi"/>
                <w:i/>
                <w:iCs/>
                <w:color w:val="C00000"/>
                <w:sz w:val="22"/>
                <w:highlight w:val="lightGray"/>
              </w:rPr>
            </w:pPr>
            <w:r>
              <w:rPr>
                <w:rFonts w:asciiTheme="minorHAnsi" w:hAnsiTheme="minorHAnsi" w:cstheme="minorHAnsi"/>
                <w:i/>
                <w:iCs/>
                <w:color w:val="C00000"/>
                <w:sz w:val="22"/>
                <w:highlight w:val="lightGray"/>
              </w:rPr>
              <w:t>CRM</w:t>
            </w:r>
          </w:p>
        </w:tc>
        <w:tc>
          <w:tcPr>
            <w:tcW w:w="1886" w:type="dxa"/>
            <w:shd w:val="clear" w:color="auto" w:fill="FFFFFF"/>
            <w:vAlign w:val="center"/>
          </w:tcPr>
          <w:p w:rsidRPr="006E37DD" w:rsidR="005304B2" w:rsidP="005304B2" w:rsidRDefault="005304B2" w14:paraId="4FF3260F" w14:textId="77777777">
            <w:pPr>
              <w:jc w:val="center"/>
              <w:rPr>
                <w:rFonts w:asciiTheme="minorHAnsi" w:hAnsiTheme="minorHAnsi" w:cstheme="minorHAnsi"/>
                <w:i/>
                <w:iCs/>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2423200F" wp14:editId="7291959F">
                  <wp:extent cx="628650" cy="609600"/>
                  <wp:effectExtent l="19050" t="0" r="0" b="0"/>
                  <wp:docPr id="249" name="Imagen 249"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Imagen 249" descr="Icono&#10;&#10;Descripción generada automáticamente"/>
                          <pic:cNvPicPr>
                            <a:picLocks noChangeAspect="1" noChangeArrowheads="1"/>
                          </pic:cNvPicPr>
                        </pic:nvPicPr>
                        <pic:blipFill>
                          <a:blip r:embed="rId99" cstate="print"/>
                          <a:srcRect/>
                          <a:stretch>
                            <a:fillRect/>
                          </a:stretch>
                        </pic:blipFill>
                        <pic:spPr bwMode="auto">
                          <a:xfrm>
                            <a:off x="0" y="0"/>
                            <a:ext cx="628650" cy="609600"/>
                          </a:xfrm>
                          <a:prstGeom prst="rect">
                            <a:avLst/>
                          </a:prstGeom>
                          <a:noFill/>
                          <a:ln w="9525">
                            <a:noFill/>
                            <a:miter lim="800000"/>
                            <a:headEnd/>
                            <a:tailEnd/>
                          </a:ln>
                        </pic:spPr>
                      </pic:pic>
                    </a:graphicData>
                  </a:graphic>
                </wp:inline>
              </w:drawing>
            </w:r>
          </w:p>
        </w:tc>
      </w:tr>
    </w:tbl>
    <w:p w:rsidRPr="006E37DD" w:rsidR="005304B2" w:rsidP="005304B2" w:rsidRDefault="005304B2" w14:paraId="508B9031" w14:textId="77777777">
      <w:pPr>
        <w:rPr>
          <w:rFonts w:asciiTheme="minorHAnsi" w:hAnsiTheme="minorHAnsi" w:cstheme="minorHAnsi"/>
          <w:i/>
          <w:iCs/>
          <w:color w:val="C00000"/>
          <w:highlight w:val="lightGray"/>
        </w:rPr>
      </w:pPr>
    </w:p>
    <w:p w:rsidRPr="006E37DD" w:rsidR="005304B2" w:rsidP="005304B2" w:rsidRDefault="005304B2" w14:paraId="15278923" w14:textId="77777777">
      <w:pPr>
        <w:spacing w:after="200" w:line="276" w:lineRule="auto"/>
        <w:jc w:val="left"/>
        <w:rPr>
          <w:rFonts w:asciiTheme="minorHAnsi" w:hAnsiTheme="minorHAnsi" w:cstheme="minorHAnsi"/>
          <w:i/>
          <w:iCs/>
          <w:color w:val="C00000"/>
          <w:highlight w:val="lightGray"/>
        </w:rPr>
      </w:pPr>
      <w:r w:rsidRPr="006E37DD">
        <w:rPr>
          <w:rFonts w:asciiTheme="minorHAnsi" w:hAnsiTheme="minorHAnsi" w:cstheme="minorHAnsi"/>
          <w:i/>
          <w:iCs/>
          <w:color w:val="C00000"/>
          <w:highlight w:val="lightGray"/>
        </w:rPr>
        <w:br w:type="page"/>
      </w:r>
    </w:p>
    <w:p w:rsidRPr="006E37DD" w:rsidR="005304B2" w:rsidP="005304B2" w:rsidRDefault="005304B2" w14:paraId="28C4B552" w14:textId="77777777">
      <w:pPr>
        <w:rPr>
          <w:rFonts w:asciiTheme="minorHAnsi" w:hAnsiTheme="minorHAnsi" w:cstheme="minorHAnsi"/>
          <w:i/>
          <w:iCs/>
          <w:color w:val="C00000"/>
          <w:highlight w:val="lightGray"/>
        </w:rPr>
      </w:pPr>
    </w:p>
    <w:tbl>
      <w:tblPr>
        <w:tblStyle w:val="Tablaconcuadrcula1"/>
        <w:tblW w:w="0" w:type="auto"/>
        <w:tblLook w:val="04A0" w:firstRow="1" w:lastRow="0" w:firstColumn="1" w:lastColumn="0" w:noHBand="0" w:noVBand="1"/>
      </w:tblPr>
      <w:tblGrid>
        <w:gridCol w:w="3510"/>
        <w:gridCol w:w="3324"/>
        <w:gridCol w:w="1886"/>
      </w:tblGrid>
      <w:tr w:rsidRPr="006E37DD" w:rsidR="008569FB" w:rsidTr="005304B2" w14:paraId="7F8D8C8C" w14:textId="77777777">
        <w:tc>
          <w:tcPr>
            <w:tcW w:w="3510" w:type="dxa"/>
            <w:shd w:val="clear" w:color="auto" w:fill="C2D69B"/>
            <w:vAlign w:val="center"/>
          </w:tcPr>
          <w:p w:rsidRPr="006E37DD" w:rsidR="005304B2" w:rsidP="005304B2" w:rsidRDefault="005304B2" w14:paraId="1D6CC7B5" w14:textId="1C71D8C1">
            <w:pPr>
              <w:jc w:val="left"/>
              <w:rPr>
                <w:rFonts w:asciiTheme="minorHAnsi" w:hAnsiTheme="minorHAnsi" w:cstheme="minorHAnsi"/>
                <w:i/>
                <w:iCs/>
                <w:color w:val="C00000"/>
                <w:sz w:val="22"/>
                <w:highlight w:val="lightGray"/>
              </w:rPr>
            </w:pPr>
            <w:r w:rsidRPr="006E37DD">
              <w:rPr>
                <w:rFonts w:asciiTheme="minorHAnsi" w:hAnsiTheme="minorHAnsi" w:cstheme="minorHAnsi"/>
                <w:b/>
                <w:i/>
                <w:iCs/>
                <w:color w:val="C00000"/>
                <w:sz w:val="22"/>
                <w:highlight w:val="lightGray"/>
              </w:rPr>
              <w:t xml:space="preserve">TIPO ELEMENTO PUNTUAL </w:t>
            </w:r>
            <w:r w:rsidRPr="006E37DD" w:rsidR="0042064D">
              <w:rPr>
                <w:rFonts w:asciiTheme="minorHAnsi" w:hAnsiTheme="minorHAnsi" w:cstheme="minorHAnsi"/>
                <w:b/>
                <w:i/>
                <w:iCs/>
                <w:color w:val="C00000"/>
                <w:sz w:val="22"/>
                <w:highlight w:val="lightGray"/>
              </w:rPr>
              <w:t>PTME</w:t>
            </w:r>
          </w:p>
        </w:tc>
        <w:tc>
          <w:tcPr>
            <w:tcW w:w="3324" w:type="dxa"/>
            <w:shd w:val="clear" w:color="auto" w:fill="C2D69B"/>
            <w:vAlign w:val="center"/>
          </w:tcPr>
          <w:p w:rsidRPr="006E37DD" w:rsidR="005304B2" w:rsidP="005304B2" w:rsidRDefault="005304B2" w14:paraId="71363814" w14:textId="77777777">
            <w:pPr>
              <w:jc w:val="left"/>
              <w:rPr>
                <w:rFonts w:asciiTheme="minorHAnsi" w:hAnsiTheme="minorHAnsi" w:cstheme="minorHAnsi"/>
                <w:i/>
                <w:iCs/>
                <w:color w:val="C00000"/>
                <w:sz w:val="20"/>
                <w:highlight w:val="lightGray"/>
              </w:rPr>
            </w:pPr>
            <w:r w:rsidRPr="006E37DD">
              <w:rPr>
                <w:rFonts w:asciiTheme="minorHAnsi" w:hAnsiTheme="minorHAnsi" w:cstheme="minorHAnsi"/>
                <w:b/>
                <w:i/>
                <w:iCs/>
                <w:color w:val="C00000"/>
                <w:sz w:val="22"/>
                <w:highlight w:val="lightGray"/>
              </w:rPr>
              <w:t>Nombre (identificación)</w:t>
            </w:r>
          </w:p>
        </w:tc>
        <w:tc>
          <w:tcPr>
            <w:tcW w:w="1886" w:type="dxa"/>
            <w:shd w:val="clear" w:color="auto" w:fill="C2D69B"/>
            <w:vAlign w:val="center"/>
          </w:tcPr>
          <w:p w:rsidRPr="006E37DD" w:rsidR="005304B2" w:rsidP="005304B2" w:rsidRDefault="005304B2" w14:paraId="4812427D" w14:textId="77777777">
            <w:pPr>
              <w:jc w:val="center"/>
              <w:rPr>
                <w:rFonts w:asciiTheme="minorHAnsi" w:hAnsiTheme="minorHAnsi" w:cstheme="minorHAnsi"/>
                <w:i/>
                <w:iCs/>
                <w:noProof/>
                <w:color w:val="C00000"/>
                <w:sz w:val="20"/>
                <w:highlight w:val="lightGray"/>
              </w:rPr>
            </w:pPr>
            <w:r w:rsidRPr="006E37DD">
              <w:rPr>
                <w:rFonts w:asciiTheme="minorHAnsi" w:hAnsiTheme="minorHAnsi" w:cstheme="minorHAnsi"/>
                <w:b/>
                <w:i/>
                <w:iCs/>
                <w:color w:val="C00000"/>
                <w:sz w:val="22"/>
                <w:highlight w:val="lightGray"/>
              </w:rPr>
              <w:t>ICONO</w:t>
            </w:r>
          </w:p>
        </w:tc>
      </w:tr>
      <w:tr w:rsidRPr="006E37DD" w:rsidR="008569FB" w:rsidTr="005304B2" w14:paraId="2D7A6C51" w14:textId="77777777">
        <w:tc>
          <w:tcPr>
            <w:tcW w:w="3510" w:type="dxa"/>
            <w:shd w:val="clear" w:color="auto" w:fill="C2D69B"/>
            <w:vAlign w:val="center"/>
          </w:tcPr>
          <w:p w:rsidRPr="006E37DD" w:rsidR="005304B2" w:rsidP="005304B2" w:rsidRDefault="005304B2" w14:paraId="7455E093"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b/>
                <w:i/>
                <w:iCs/>
                <w:color w:val="C00000"/>
                <w:sz w:val="22"/>
                <w:highlight w:val="lightGray"/>
              </w:rPr>
              <w:t>2.7. Equipamientos con afluencia de público</w:t>
            </w:r>
          </w:p>
        </w:tc>
        <w:tc>
          <w:tcPr>
            <w:tcW w:w="3324" w:type="dxa"/>
            <w:shd w:val="clear" w:color="auto" w:fill="C2D69B"/>
            <w:vAlign w:val="center"/>
          </w:tcPr>
          <w:p w:rsidRPr="006E37DD" w:rsidR="005304B2" w:rsidP="005304B2" w:rsidRDefault="005304B2" w14:paraId="1D956236" w14:textId="77777777">
            <w:pPr>
              <w:jc w:val="left"/>
              <w:rPr>
                <w:rFonts w:asciiTheme="minorHAnsi" w:hAnsiTheme="minorHAnsi" w:cstheme="minorHAnsi"/>
                <w:i/>
                <w:iCs/>
                <w:color w:val="C00000"/>
                <w:sz w:val="20"/>
                <w:highlight w:val="lightGray"/>
              </w:rPr>
            </w:pPr>
          </w:p>
        </w:tc>
        <w:tc>
          <w:tcPr>
            <w:tcW w:w="1886" w:type="dxa"/>
            <w:shd w:val="clear" w:color="auto" w:fill="C2D69B"/>
            <w:vAlign w:val="center"/>
          </w:tcPr>
          <w:p w:rsidRPr="006E37DD" w:rsidR="005304B2" w:rsidP="005304B2" w:rsidRDefault="005304B2" w14:paraId="06E5805F" w14:textId="77777777">
            <w:pPr>
              <w:jc w:val="center"/>
              <w:rPr>
                <w:rFonts w:asciiTheme="minorHAnsi" w:hAnsiTheme="minorHAnsi" w:cstheme="minorHAnsi"/>
                <w:i/>
                <w:iCs/>
                <w:noProof/>
                <w:color w:val="C00000"/>
                <w:sz w:val="20"/>
                <w:highlight w:val="lightGray"/>
              </w:rPr>
            </w:pPr>
          </w:p>
        </w:tc>
      </w:tr>
      <w:tr w:rsidRPr="006E37DD" w:rsidR="008569FB" w:rsidTr="00581FFD" w14:paraId="75AF4E2A" w14:textId="77777777">
        <w:tc>
          <w:tcPr>
            <w:tcW w:w="3510" w:type="dxa"/>
            <w:vMerge w:val="restart"/>
            <w:vAlign w:val="center"/>
          </w:tcPr>
          <w:p w:rsidRPr="006E37DD" w:rsidR="005304B2" w:rsidP="005304B2" w:rsidRDefault="005304B2" w14:paraId="4C9A34EB"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2.8.3.</w:t>
            </w:r>
            <w:r w:rsidRPr="006E37DD">
              <w:rPr>
                <w:rFonts w:asciiTheme="minorHAnsi" w:hAnsiTheme="minorHAnsi" w:cstheme="minorHAnsi"/>
                <w:i/>
                <w:iCs/>
                <w:color w:val="C00000"/>
                <w:sz w:val="22"/>
                <w:highlight w:val="lightGray"/>
              </w:rPr>
              <w:tab/>
            </w:r>
            <w:r w:rsidRPr="006E37DD">
              <w:rPr>
                <w:rFonts w:asciiTheme="minorHAnsi" w:hAnsiTheme="minorHAnsi" w:cstheme="minorHAnsi"/>
                <w:i/>
                <w:iCs/>
                <w:color w:val="C00000"/>
                <w:sz w:val="22"/>
                <w:highlight w:val="lightGray"/>
              </w:rPr>
              <w:t>Centros de las fuerzas y cuerpos de seguridad</w:t>
            </w:r>
          </w:p>
        </w:tc>
        <w:tc>
          <w:tcPr>
            <w:tcW w:w="3324" w:type="dxa"/>
            <w:vAlign w:val="center"/>
          </w:tcPr>
          <w:p w:rsidRPr="006E37DD" w:rsidR="005304B2" w:rsidP="005304B2" w:rsidRDefault="005304B2" w14:paraId="52ECFEE0"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Central de Policía local</w:t>
            </w:r>
          </w:p>
        </w:tc>
        <w:tc>
          <w:tcPr>
            <w:tcW w:w="1886" w:type="dxa"/>
            <w:vAlign w:val="center"/>
          </w:tcPr>
          <w:p w:rsidRPr="006E37DD" w:rsidR="005304B2" w:rsidP="005304B2" w:rsidRDefault="005304B2" w14:paraId="68FAB99B" w14:textId="77777777">
            <w:pPr>
              <w:jc w:val="center"/>
              <w:rPr>
                <w:rFonts w:asciiTheme="minorHAnsi" w:hAnsiTheme="minorHAnsi" w:cstheme="minorHAnsi"/>
                <w:i/>
                <w:iCs/>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5625DB1D" wp14:editId="0553C62C">
                  <wp:extent cx="647700" cy="628650"/>
                  <wp:effectExtent l="19050" t="0" r="0" b="0"/>
                  <wp:docPr id="250" name="Imagen 250" descr="Una caricatura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n 250" descr="Una caricatura de una persona&#10;&#10;Descripción generada automáticamente con confianza media"/>
                          <pic:cNvPicPr>
                            <a:picLocks noChangeAspect="1" noChangeArrowheads="1"/>
                          </pic:cNvPicPr>
                        </pic:nvPicPr>
                        <pic:blipFill>
                          <a:blip r:embed="rId100" cstate="print"/>
                          <a:srcRect/>
                          <a:stretch>
                            <a:fillRect/>
                          </a:stretch>
                        </pic:blipFill>
                        <pic:spPr bwMode="auto">
                          <a:xfrm>
                            <a:off x="0" y="0"/>
                            <a:ext cx="647700" cy="628650"/>
                          </a:xfrm>
                          <a:prstGeom prst="rect">
                            <a:avLst/>
                          </a:prstGeom>
                          <a:noFill/>
                          <a:ln w="9525">
                            <a:noFill/>
                            <a:miter lim="800000"/>
                            <a:headEnd/>
                            <a:tailEnd/>
                          </a:ln>
                        </pic:spPr>
                      </pic:pic>
                    </a:graphicData>
                  </a:graphic>
                </wp:inline>
              </w:drawing>
            </w:r>
          </w:p>
        </w:tc>
      </w:tr>
      <w:tr w:rsidRPr="006E37DD" w:rsidR="008569FB" w:rsidTr="005304B2" w14:paraId="2CFC1856" w14:textId="77777777">
        <w:tc>
          <w:tcPr>
            <w:tcW w:w="3510" w:type="dxa"/>
            <w:vMerge/>
            <w:vAlign w:val="center"/>
          </w:tcPr>
          <w:p w:rsidRPr="006E37DD" w:rsidR="005304B2" w:rsidP="005304B2" w:rsidRDefault="005304B2" w14:paraId="61569FCF" w14:textId="77777777">
            <w:pPr>
              <w:jc w:val="left"/>
              <w:rPr>
                <w:rFonts w:asciiTheme="minorHAnsi" w:hAnsiTheme="minorHAnsi" w:cstheme="minorHAnsi"/>
                <w:i/>
                <w:iCs/>
                <w:color w:val="C00000"/>
                <w:sz w:val="22"/>
                <w:highlight w:val="lightGray"/>
              </w:rPr>
            </w:pPr>
          </w:p>
        </w:tc>
        <w:tc>
          <w:tcPr>
            <w:tcW w:w="3324" w:type="dxa"/>
            <w:shd w:val="clear" w:color="auto" w:fill="FFFFFF"/>
            <w:vAlign w:val="center"/>
          </w:tcPr>
          <w:p w:rsidRPr="006E37DD" w:rsidR="005304B2" w:rsidP="005304B2" w:rsidRDefault="005304B2" w14:paraId="533DC075"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Cuartel de Guardia civil</w:t>
            </w:r>
          </w:p>
        </w:tc>
        <w:tc>
          <w:tcPr>
            <w:tcW w:w="1886" w:type="dxa"/>
            <w:shd w:val="clear" w:color="auto" w:fill="FFFFFF"/>
            <w:vAlign w:val="center"/>
          </w:tcPr>
          <w:p w:rsidRPr="006E37DD" w:rsidR="005304B2" w:rsidP="005304B2" w:rsidRDefault="005304B2" w14:paraId="030D36CD" w14:textId="77777777">
            <w:pPr>
              <w:jc w:val="center"/>
              <w:rPr>
                <w:rFonts w:asciiTheme="minorHAnsi" w:hAnsiTheme="minorHAnsi" w:cstheme="minorHAnsi"/>
                <w:i/>
                <w:iCs/>
                <w:noProof/>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79E64944" wp14:editId="1295BA41">
                  <wp:extent cx="647700" cy="584200"/>
                  <wp:effectExtent l="19050" t="0" r="0" b="0"/>
                  <wp:docPr id="251" name="Imagen 25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n 251" descr="Icono&#10;&#10;Descripción generada automáticamente"/>
                          <pic:cNvPicPr>
                            <a:picLocks noChangeAspect="1" noChangeArrowheads="1"/>
                          </pic:cNvPicPr>
                        </pic:nvPicPr>
                        <pic:blipFill>
                          <a:blip r:embed="rId101" cstate="print"/>
                          <a:srcRect/>
                          <a:stretch>
                            <a:fillRect/>
                          </a:stretch>
                        </pic:blipFill>
                        <pic:spPr bwMode="auto">
                          <a:xfrm>
                            <a:off x="0" y="0"/>
                            <a:ext cx="647700" cy="584200"/>
                          </a:xfrm>
                          <a:prstGeom prst="rect">
                            <a:avLst/>
                          </a:prstGeom>
                          <a:noFill/>
                          <a:ln w="9525">
                            <a:noFill/>
                            <a:miter lim="800000"/>
                            <a:headEnd/>
                            <a:tailEnd/>
                          </a:ln>
                        </pic:spPr>
                      </pic:pic>
                    </a:graphicData>
                  </a:graphic>
                </wp:inline>
              </w:drawing>
            </w:r>
          </w:p>
        </w:tc>
      </w:tr>
      <w:tr w:rsidRPr="006E37DD" w:rsidR="008569FB" w:rsidTr="005304B2" w14:paraId="790BB65D" w14:textId="77777777">
        <w:tc>
          <w:tcPr>
            <w:tcW w:w="3510" w:type="dxa"/>
            <w:vMerge/>
            <w:vAlign w:val="center"/>
          </w:tcPr>
          <w:p w:rsidRPr="006E37DD" w:rsidR="005304B2" w:rsidP="005304B2" w:rsidRDefault="005304B2" w14:paraId="5E3E681F" w14:textId="77777777">
            <w:pPr>
              <w:jc w:val="left"/>
              <w:rPr>
                <w:rFonts w:asciiTheme="minorHAnsi" w:hAnsiTheme="minorHAnsi" w:cstheme="minorHAnsi"/>
                <w:i/>
                <w:iCs/>
                <w:color w:val="C00000"/>
                <w:sz w:val="22"/>
                <w:highlight w:val="lightGray"/>
              </w:rPr>
            </w:pPr>
          </w:p>
        </w:tc>
        <w:tc>
          <w:tcPr>
            <w:tcW w:w="3324" w:type="dxa"/>
            <w:shd w:val="clear" w:color="auto" w:fill="FFFFFF"/>
            <w:vAlign w:val="center"/>
          </w:tcPr>
          <w:p w:rsidRPr="006E37DD" w:rsidR="005304B2" w:rsidP="005304B2" w:rsidRDefault="005304B2" w14:paraId="1B2D45AE"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Comisaría del Cuerpo Nacional Policía</w:t>
            </w:r>
          </w:p>
        </w:tc>
        <w:tc>
          <w:tcPr>
            <w:tcW w:w="1886" w:type="dxa"/>
            <w:shd w:val="clear" w:color="auto" w:fill="FFFFFF"/>
            <w:vAlign w:val="center"/>
          </w:tcPr>
          <w:p w:rsidRPr="006E37DD" w:rsidR="005304B2" w:rsidP="005304B2" w:rsidRDefault="005304B2" w14:paraId="32D6E493" w14:textId="77777777">
            <w:pPr>
              <w:jc w:val="center"/>
              <w:rPr>
                <w:rFonts w:asciiTheme="minorHAnsi" w:hAnsiTheme="minorHAnsi" w:cstheme="minorHAnsi"/>
                <w:i/>
                <w:iCs/>
                <w:noProof/>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15170F88" wp14:editId="30BB858F">
                  <wp:extent cx="698500" cy="647700"/>
                  <wp:effectExtent l="19050" t="0" r="6350" b="0"/>
                  <wp:docPr id="252" name="Imagen 25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n 252" descr="Icono&#10;&#10;Descripción generada automáticamente"/>
                          <pic:cNvPicPr>
                            <a:picLocks noChangeAspect="1" noChangeArrowheads="1"/>
                          </pic:cNvPicPr>
                        </pic:nvPicPr>
                        <pic:blipFill>
                          <a:blip r:embed="rId102" cstate="print"/>
                          <a:srcRect/>
                          <a:stretch>
                            <a:fillRect/>
                          </a:stretch>
                        </pic:blipFill>
                        <pic:spPr bwMode="auto">
                          <a:xfrm>
                            <a:off x="0" y="0"/>
                            <a:ext cx="698500" cy="647700"/>
                          </a:xfrm>
                          <a:prstGeom prst="rect">
                            <a:avLst/>
                          </a:prstGeom>
                          <a:noFill/>
                          <a:ln w="9525">
                            <a:noFill/>
                            <a:miter lim="800000"/>
                            <a:headEnd/>
                            <a:tailEnd/>
                          </a:ln>
                        </pic:spPr>
                      </pic:pic>
                    </a:graphicData>
                  </a:graphic>
                </wp:inline>
              </w:drawing>
            </w:r>
          </w:p>
        </w:tc>
      </w:tr>
      <w:tr w:rsidRPr="006E37DD" w:rsidR="008569FB" w:rsidTr="005304B2" w14:paraId="114240BE" w14:textId="77777777">
        <w:tc>
          <w:tcPr>
            <w:tcW w:w="3510" w:type="dxa"/>
            <w:vMerge/>
            <w:vAlign w:val="center"/>
          </w:tcPr>
          <w:p w:rsidRPr="006E37DD" w:rsidR="005304B2" w:rsidP="005304B2" w:rsidRDefault="005304B2" w14:paraId="515FFB41" w14:textId="77777777">
            <w:pPr>
              <w:jc w:val="left"/>
              <w:rPr>
                <w:rFonts w:asciiTheme="minorHAnsi" w:hAnsiTheme="minorHAnsi" w:cstheme="minorHAnsi"/>
                <w:i/>
                <w:iCs/>
                <w:color w:val="C00000"/>
                <w:sz w:val="22"/>
                <w:highlight w:val="lightGray"/>
              </w:rPr>
            </w:pPr>
          </w:p>
        </w:tc>
        <w:tc>
          <w:tcPr>
            <w:tcW w:w="3324" w:type="dxa"/>
            <w:shd w:val="clear" w:color="auto" w:fill="FFFFFF"/>
            <w:vAlign w:val="center"/>
          </w:tcPr>
          <w:p w:rsidRPr="006E37DD" w:rsidR="005304B2" w:rsidP="005304B2" w:rsidRDefault="005304B2" w14:paraId="6A36D4FC"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Comisaría de la Unidad de Policía adscrita a la CV</w:t>
            </w:r>
          </w:p>
        </w:tc>
        <w:tc>
          <w:tcPr>
            <w:tcW w:w="1886" w:type="dxa"/>
            <w:shd w:val="clear" w:color="auto" w:fill="FFFFFF"/>
            <w:vAlign w:val="center"/>
          </w:tcPr>
          <w:p w:rsidRPr="006E37DD" w:rsidR="005304B2" w:rsidP="005304B2" w:rsidRDefault="005304B2" w14:paraId="5495C8B9" w14:textId="77777777">
            <w:pPr>
              <w:jc w:val="center"/>
              <w:rPr>
                <w:rFonts w:asciiTheme="minorHAnsi" w:hAnsiTheme="minorHAnsi" w:cstheme="minorHAnsi"/>
                <w:i/>
                <w:iCs/>
                <w:noProof/>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24FF9EC9" wp14:editId="7D7B44B5">
                  <wp:extent cx="660400" cy="603250"/>
                  <wp:effectExtent l="19050" t="0" r="6350" b="0"/>
                  <wp:docPr id="253" name="Imagen 25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Imagen 253" descr="Icono&#10;&#10;Descripción generada automáticamente"/>
                          <pic:cNvPicPr>
                            <a:picLocks noChangeAspect="1" noChangeArrowheads="1"/>
                          </pic:cNvPicPr>
                        </pic:nvPicPr>
                        <pic:blipFill>
                          <a:blip r:embed="rId103" cstate="print"/>
                          <a:srcRect/>
                          <a:stretch>
                            <a:fillRect/>
                          </a:stretch>
                        </pic:blipFill>
                        <pic:spPr bwMode="auto">
                          <a:xfrm>
                            <a:off x="0" y="0"/>
                            <a:ext cx="660400" cy="603250"/>
                          </a:xfrm>
                          <a:prstGeom prst="rect">
                            <a:avLst/>
                          </a:prstGeom>
                          <a:noFill/>
                          <a:ln w="9525">
                            <a:noFill/>
                            <a:miter lim="800000"/>
                            <a:headEnd/>
                            <a:tailEnd/>
                          </a:ln>
                        </pic:spPr>
                      </pic:pic>
                    </a:graphicData>
                  </a:graphic>
                </wp:inline>
              </w:drawing>
            </w:r>
          </w:p>
        </w:tc>
      </w:tr>
      <w:tr w:rsidRPr="006E37DD" w:rsidR="008569FB" w:rsidTr="005304B2" w14:paraId="5C684789" w14:textId="77777777">
        <w:tc>
          <w:tcPr>
            <w:tcW w:w="3510" w:type="dxa"/>
            <w:vMerge w:val="restart"/>
            <w:vAlign w:val="center"/>
          </w:tcPr>
          <w:p w:rsidRPr="006E37DD" w:rsidR="005304B2" w:rsidP="005304B2" w:rsidRDefault="005304B2" w14:paraId="35BA8334"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2.8.4.</w:t>
            </w:r>
            <w:r w:rsidRPr="006E37DD">
              <w:rPr>
                <w:rFonts w:asciiTheme="minorHAnsi" w:hAnsiTheme="minorHAnsi" w:cstheme="minorHAnsi"/>
                <w:i/>
                <w:iCs/>
                <w:color w:val="C00000"/>
                <w:sz w:val="22"/>
                <w:highlight w:val="lightGray"/>
              </w:rPr>
              <w:tab/>
            </w:r>
            <w:r w:rsidRPr="006E37DD">
              <w:rPr>
                <w:rFonts w:asciiTheme="minorHAnsi" w:hAnsiTheme="minorHAnsi" w:cstheme="minorHAnsi"/>
                <w:i/>
                <w:iCs/>
                <w:color w:val="C00000"/>
                <w:sz w:val="22"/>
                <w:highlight w:val="lightGray"/>
              </w:rPr>
              <w:t>Centros de los servicios de intervención</w:t>
            </w:r>
          </w:p>
        </w:tc>
        <w:tc>
          <w:tcPr>
            <w:tcW w:w="3324" w:type="dxa"/>
            <w:shd w:val="clear" w:color="auto" w:fill="FFFFFF"/>
            <w:vAlign w:val="center"/>
          </w:tcPr>
          <w:p w:rsidRPr="006E37DD" w:rsidR="005304B2" w:rsidP="005304B2" w:rsidRDefault="005304B2" w14:paraId="4F4834FC"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Parque de Bomberos</w:t>
            </w:r>
          </w:p>
        </w:tc>
        <w:tc>
          <w:tcPr>
            <w:tcW w:w="1886" w:type="dxa"/>
            <w:shd w:val="clear" w:color="auto" w:fill="FFFFFF"/>
            <w:vAlign w:val="center"/>
          </w:tcPr>
          <w:p w:rsidRPr="006E37DD" w:rsidR="005304B2" w:rsidP="005304B2" w:rsidRDefault="005304B2" w14:paraId="2025923F" w14:textId="77777777">
            <w:pPr>
              <w:jc w:val="center"/>
              <w:rPr>
                <w:rFonts w:asciiTheme="minorHAnsi" w:hAnsiTheme="minorHAnsi" w:cstheme="minorHAnsi"/>
                <w:i/>
                <w:iCs/>
                <w:noProof/>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7D07BCBA" wp14:editId="2CE017D8">
                  <wp:extent cx="666750" cy="666750"/>
                  <wp:effectExtent l="19050" t="0" r="0" b="0"/>
                  <wp:docPr id="254" name="Imagen 2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n 22" descr="Icono&#10;&#10;Descripción generada automáticamente"/>
                          <pic:cNvPicPr>
                            <a:picLocks noChangeAspect="1" noChangeArrowheads="1"/>
                          </pic:cNvPicPr>
                        </pic:nvPicPr>
                        <pic:blipFill>
                          <a:blip r:embed="rId104"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r>
      <w:tr w:rsidRPr="006E37DD" w:rsidR="008569FB" w:rsidTr="005304B2" w14:paraId="1248FDBF" w14:textId="77777777">
        <w:tc>
          <w:tcPr>
            <w:tcW w:w="3510" w:type="dxa"/>
            <w:vMerge/>
            <w:vAlign w:val="center"/>
          </w:tcPr>
          <w:p w:rsidRPr="006E37DD" w:rsidR="005304B2" w:rsidP="005304B2" w:rsidRDefault="005304B2" w14:paraId="278D4C01" w14:textId="77777777">
            <w:pPr>
              <w:jc w:val="left"/>
              <w:rPr>
                <w:rFonts w:asciiTheme="minorHAnsi" w:hAnsiTheme="minorHAnsi" w:cstheme="minorHAnsi"/>
                <w:i/>
                <w:iCs/>
                <w:color w:val="C00000"/>
                <w:sz w:val="22"/>
                <w:highlight w:val="lightGray"/>
              </w:rPr>
            </w:pPr>
          </w:p>
        </w:tc>
        <w:tc>
          <w:tcPr>
            <w:tcW w:w="3324" w:type="dxa"/>
            <w:shd w:val="clear" w:color="auto" w:fill="FFFFFF"/>
            <w:vAlign w:val="center"/>
          </w:tcPr>
          <w:p w:rsidRPr="006E37DD" w:rsidR="005304B2" w:rsidP="005304B2" w:rsidRDefault="005304B2" w14:paraId="72A99827"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Parque de Emergencias </w:t>
            </w:r>
          </w:p>
          <w:p w:rsidRPr="006E37DD" w:rsidR="005304B2" w:rsidP="005304B2" w:rsidRDefault="005304B2" w14:paraId="6F3F0F8B"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(Bomberos Forestales de la Generalitat)</w:t>
            </w:r>
          </w:p>
        </w:tc>
        <w:tc>
          <w:tcPr>
            <w:tcW w:w="1886" w:type="dxa"/>
            <w:shd w:val="clear" w:color="auto" w:fill="FFFFFF"/>
            <w:vAlign w:val="center"/>
          </w:tcPr>
          <w:p w:rsidRPr="006E37DD" w:rsidR="005304B2" w:rsidP="005304B2" w:rsidRDefault="005304B2" w14:paraId="61443F9B" w14:textId="77777777">
            <w:pPr>
              <w:jc w:val="center"/>
              <w:rPr>
                <w:rFonts w:asciiTheme="minorHAnsi" w:hAnsiTheme="minorHAnsi" w:cstheme="minorHAnsi"/>
                <w:i/>
                <w:iCs/>
                <w:noProof/>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2BFF7F14" wp14:editId="03BAF24B">
                  <wp:extent cx="685800" cy="660400"/>
                  <wp:effectExtent l="19050" t="0" r="0" b="0"/>
                  <wp:docPr id="255" name="Imagen 25"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Imagen 25" descr="Icono&#10;&#10;Descripción generada automáticamente"/>
                          <pic:cNvPicPr>
                            <a:picLocks noChangeAspect="1" noChangeArrowheads="1"/>
                          </pic:cNvPicPr>
                        </pic:nvPicPr>
                        <pic:blipFill>
                          <a:blip r:embed="rId105" cstate="print"/>
                          <a:srcRect/>
                          <a:stretch>
                            <a:fillRect/>
                          </a:stretch>
                        </pic:blipFill>
                        <pic:spPr bwMode="auto">
                          <a:xfrm>
                            <a:off x="0" y="0"/>
                            <a:ext cx="685800" cy="660400"/>
                          </a:xfrm>
                          <a:prstGeom prst="rect">
                            <a:avLst/>
                          </a:prstGeom>
                          <a:noFill/>
                          <a:ln w="9525">
                            <a:noFill/>
                            <a:miter lim="800000"/>
                            <a:headEnd/>
                            <a:tailEnd/>
                          </a:ln>
                        </pic:spPr>
                      </pic:pic>
                    </a:graphicData>
                  </a:graphic>
                </wp:inline>
              </w:drawing>
            </w:r>
          </w:p>
        </w:tc>
      </w:tr>
      <w:tr w:rsidRPr="006E37DD" w:rsidR="008569FB" w:rsidTr="00581FFD" w14:paraId="38606732" w14:textId="77777777">
        <w:tc>
          <w:tcPr>
            <w:tcW w:w="3510" w:type="dxa"/>
            <w:vMerge/>
            <w:vAlign w:val="center"/>
          </w:tcPr>
          <w:p w:rsidRPr="006E37DD" w:rsidR="005304B2" w:rsidP="005304B2" w:rsidRDefault="005304B2" w14:paraId="153B3319" w14:textId="77777777">
            <w:pPr>
              <w:jc w:val="left"/>
              <w:rPr>
                <w:rFonts w:asciiTheme="minorHAnsi" w:hAnsiTheme="minorHAnsi" w:cstheme="minorHAnsi"/>
                <w:i/>
                <w:iCs/>
                <w:color w:val="C00000"/>
                <w:sz w:val="22"/>
                <w:highlight w:val="lightGray"/>
              </w:rPr>
            </w:pPr>
          </w:p>
        </w:tc>
        <w:tc>
          <w:tcPr>
            <w:tcW w:w="3324" w:type="dxa"/>
            <w:vAlign w:val="center"/>
          </w:tcPr>
          <w:p w:rsidRPr="006E37DD" w:rsidR="005304B2" w:rsidP="005304B2" w:rsidRDefault="005304B2" w14:paraId="1B240E17"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Instalaciones Protección Civil</w:t>
            </w:r>
          </w:p>
        </w:tc>
        <w:tc>
          <w:tcPr>
            <w:tcW w:w="1886" w:type="dxa"/>
            <w:vAlign w:val="center"/>
          </w:tcPr>
          <w:p w:rsidRPr="006E37DD" w:rsidR="005304B2" w:rsidP="005304B2" w:rsidRDefault="005304B2" w14:paraId="513D512F" w14:textId="77777777">
            <w:pPr>
              <w:jc w:val="center"/>
              <w:rPr>
                <w:rFonts w:asciiTheme="minorHAnsi" w:hAnsiTheme="minorHAnsi" w:cstheme="minorHAnsi"/>
                <w:i/>
                <w:iCs/>
                <w:noProof/>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35EDDA6C" wp14:editId="00E13D66">
                  <wp:extent cx="736600" cy="717550"/>
                  <wp:effectExtent l="19050" t="0" r="6350" b="0"/>
                  <wp:docPr id="256" name="Imagen 28"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n 28" descr="Forma&#10;&#10;Descripción generada automáticamente"/>
                          <pic:cNvPicPr>
                            <a:picLocks noChangeAspect="1" noChangeArrowheads="1"/>
                          </pic:cNvPicPr>
                        </pic:nvPicPr>
                        <pic:blipFill>
                          <a:blip r:embed="rId106" cstate="print"/>
                          <a:srcRect/>
                          <a:stretch>
                            <a:fillRect/>
                          </a:stretch>
                        </pic:blipFill>
                        <pic:spPr bwMode="auto">
                          <a:xfrm>
                            <a:off x="0" y="0"/>
                            <a:ext cx="736600" cy="717550"/>
                          </a:xfrm>
                          <a:prstGeom prst="rect">
                            <a:avLst/>
                          </a:prstGeom>
                          <a:noFill/>
                          <a:ln w="9525">
                            <a:noFill/>
                            <a:miter lim="800000"/>
                            <a:headEnd/>
                            <a:tailEnd/>
                          </a:ln>
                        </pic:spPr>
                      </pic:pic>
                    </a:graphicData>
                  </a:graphic>
                </wp:inline>
              </w:drawing>
            </w:r>
          </w:p>
        </w:tc>
      </w:tr>
      <w:tr w:rsidRPr="006E37DD" w:rsidR="008569FB" w:rsidTr="005304B2" w14:paraId="649B4188" w14:textId="77777777">
        <w:tc>
          <w:tcPr>
            <w:tcW w:w="3510" w:type="dxa"/>
            <w:shd w:val="clear" w:color="auto" w:fill="9BBB59"/>
            <w:vAlign w:val="center"/>
          </w:tcPr>
          <w:p w:rsidRPr="006E37DD" w:rsidR="005304B2" w:rsidP="005304B2" w:rsidRDefault="005304B2" w14:paraId="6563AAF3"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5.9. Plan de evacuación</w:t>
            </w:r>
          </w:p>
        </w:tc>
        <w:tc>
          <w:tcPr>
            <w:tcW w:w="3324" w:type="dxa"/>
            <w:shd w:val="clear" w:color="auto" w:fill="9BBB59"/>
            <w:vAlign w:val="center"/>
          </w:tcPr>
          <w:p w:rsidRPr="006E37DD" w:rsidR="005304B2" w:rsidP="005304B2" w:rsidRDefault="005304B2" w14:paraId="3BA2188D" w14:textId="77777777">
            <w:pPr>
              <w:jc w:val="left"/>
              <w:rPr>
                <w:rFonts w:asciiTheme="minorHAnsi" w:hAnsiTheme="minorHAnsi" w:cstheme="minorHAnsi"/>
                <w:i/>
                <w:iCs/>
                <w:color w:val="C00000"/>
                <w:sz w:val="20"/>
                <w:highlight w:val="lightGray"/>
              </w:rPr>
            </w:pPr>
          </w:p>
        </w:tc>
        <w:tc>
          <w:tcPr>
            <w:tcW w:w="1886" w:type="dxa"/>
            <w:shd w:val="clear" w:color="auto" w:fill="9BBB59"/>
            <w:vAlign w:val="center"/>
          </w:tcPr>
          <w:p w:rsidRPr="006E37DD" w:rsidR="005304B2" w:rsidP="005304B2" w:rsidRDefault="005304B2" w14:paraId="54949EC1" w14:textId="77777777">
            <w:pPr>
              <w:jc w:val="center"/>
              <w:rPr>
                <w:rFonts w:asciiTheme="minorHAnsi" w:hAnsiTheme="minorHAnsi" w:cstheme="minorHAnsi"/>
                <w:i/>
                <w:iCs/>
                <w:color w:val="C00000"/>
                <w:sz w:val="20"/>
                <w:highlight w:val="lightGray"/>
              </w:rPr>
            </w:pPr>
          </w:p>
        </w:tc>
      </w:tr>
      <w:tr w:rsidRPr="006E37DD" w:rsidR="008569FB" w:rsidTr="005304B2" w14:paraId="7F24A72B" w14:textId="77777777">
        <w:tc>
          <w:tcPr>
            <w:tcW w:w="3510" w:type="dxa"/>
            <w:vMerge w:val="restart"/>
            <w:shd w:val="clear" w:color="auto" w:fill="FFFFFF"/>
            <w:vAlign w:val="center"/>
          </w:tcPr>
          <w:p w:rsidRPr="006E37DD" w:rsidR="005304B2" w:rsidP="005304B2" w:rsidRDefault="005304B2" w14:paraId="332DDC11"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i/>
                <w:iCs/>
                <w:color w:val="C00000"/>
                <w:sz w:val="22"/>
                <w:highlight w:val="lightGray"/>
              </w:rPr>
              <w:t>5.9.3. Puntos de encuentro y vías de evacuación</w:t>
            </w:r>
          </w:p>
        </w:tc>
        <w:tc>
          <w:tcPr>
            <w:tcW w:w="3324" w:type="dxa"/>
            <w:shd w:val="clear" w:color="auto" w:fill="FFFFFF"/>
            <w:vAlign w:val="center"/>
          </w:tcPr>
          <w:p w:rsidRPr="006E37DD" w:rsidR="005304B2" w:rsidP="005304B2" w:rsidRDefault="005304B2" w14:paraId="016053F8"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Punto de encuentro</w:t>
            </w:r>
          </w:p>
        </w:tc>
        <w:tc>
          <w:tcPr>
            <w:tcW w:w="1886" w:type="dxa"/>
            <w:shd w:val="clear" w:color="auto" w:fill="FFFFFF"/>
            <w:vAlign w:val="center"/>
          </w:tcPr>
          <w:p w:rsidRPr="006E37DD" w:rsidR="005304B2" w:rsidP="005304B2" w:rsidRDefault="005304B2" w14:paraId="6781F1C3" w14:textId="77777777">
            <w:pPr>
              <w:jc w:val="center"/>
              <w:rPr>
                <w:rFonts w:asciiTheme="minorHAnsi" w:hAnsiTheme="minorHAnsi" w:cstheme="minorHAnsi"/>
                <w:i/>
                <w:iCs/>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5BFD3590" wp14:editId="1BFCC868">
                  <wp:extent cx="736600" cy="666750"/>
                  <wp:effectExtent l="19050" t="0" r="6350" b="0"/>
                  <wp:docPr id="233" name="Imagen 10" descr="Imagen que contiene firmar, señal, dibujo,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Imagen 10" descr="Imagen que contiene firmar, señal, dibujo, calle&#10;&#10;Descripción generada automáticamente"/>
                          <pic:cNvPicPr>
                            <a:picLocks noChangeAspect="1" noChangeArrowheads="1"/>
                          </pic:cNvPicPr>
                        </pic:nvPicPr>
                        <pic:blipFill>
                          <a:blip r:embed="rId107" cstate="print"/>
                          <a:srcRect/>
                          <a:stretch>
                            <a:fillRect/>
                          </a:stretch>
                        </pic:blipFill>
                        <pic:spPr bwMode="auto">
                          <a:xfrm>
                            <a:off x="0" y="0"/>
                            <a:ext cx="736600" cy="666750"/>
                          </a:xfrm>
                          <a:prstGeom prst="rect">
                            <a:avLst/>
                          </a:prstGeom>
                          <a:noFill/>
                          <a:ln w="9525">
                            <a:noFill/>
                            <a:miter lim="800000"/>
                            <a:headEnd/>
                            <a:tailEnd/>
                          </a:ln>
                        </pic:spPr>
                      </pic:pic>
                    </a:graphicData>
                  </a:graphic>
                </wp:inline>
              </w:drawing>
            </w:r>
          </w:p>
        </w:tc>
      </w:tr>
      <w:tr w:rsidRPr="006E37DD" w:rsidR="008569FB" w:rsidTr="005304B2" w14:paraId="43F02791" w14:textId="77777777">
        <w:tc>
          <w:tcPr>
            <w:tcW w:w="3510" w:type="dxa"/>
            <w:vMerge/>
            <w:shd w:val="clear" w:color="auto" w:fill="FFFFFF"/>
            <w:vAlign w:val="center"/>
          </w:tcPr>
          <w:p w:rsidRPr="006E37DD" w:rsidR="005304B2" w:rsidP="005304B2" w:rsidRDefault="005304B2" w14:paraId="3C2E266A" w14:textId="77777777">
            <w:pPr>
              <w:jc w:val="left"/>
              <w:rPr>
                <w:rFonts w:asciiTheme="minorHAnsi" w:hAnsiTheme="minorHAnsi" w:cstheme="minorHAnsi"/>
                <w:i/>
                <w:iCs/>
                <w:color w:val="C00000"/>
                <w:sz w:val="22"/>
                <w:highlight w:val="lightGray"/>
              </w:rPr>
            </w:pPr>
          </w:p>
        </w:tc>
        <w:tc>
          <w:tcPr>
            <w:tcW w:w="3324" w:type="dxa"/>
            <w:shd w:val="clear" w:color="auto" w:fill="FFFFFF"/>
            <w:vAlign w:val="center"/>
          </w:tcPr>
          <w:p w:rsidRPr="006E37DD" w:rsidR="005304B2" w:rsidP="005304B2" w:rsidRDefault="005304B2" w14:paraId="51848BD8"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Itinerarios preferentes hacia el punto de encuentro </w:t>
            </w:r>
          </w:p>
        </w:tc>
        <w:tc>
          <w:tcPr>
            <w:tcW w:w="1886" w:type="dxa"/>
            <w:shd w:val="clear" w:color="auto" w:fill="FFFFFF"/>
            <w:vAlign w:val="center"/>
          </w:tcPr>
          <w:p w:rsidRPr="006E37DD" w:rsidR="005304B2" w:rsidP="005304B2" w:rsidRDefault="005304B2" w14:paraId="64F5C76A" w14:textId="77777777">
            <w:pPr>
              <w:jc w:val="center"/>
              <w:rPr>
                <w:rFonts w:asciiTheme="minorHAnsi" w:hAnsiTheme="minorHAnsi" w:cstheme="minorHAnsi"/>
                <w:i/>
                <w:iCs/>
                <w:noProof/>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4BA0FCB8" wp14:editId="7A0C0EDC">
                  <wp:extent cx="849062" cy="385630"/>
                  <wp:effectExtent l="19050" t="0" r="8188" b="0"/>
                  <wp:docPr id="231" name="Imagen 7"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Imagen 7" descr="Icono&#10;&#10;Descripción generada automáticamente"/>
                          <pic:cNvPicPr>
                            <a:picLocks noChangeAspect="1" noChangeArrowheads="1"/>
                          </pic:cNvPicPr>
                        </pic:nvPicPr>
                        <pic:blipFill>
                          <a:blip r:embed="rId108" cstate="print"/>
                          <a:srcRect/>
                          <a:stretch>
                            <a:fillRect/>
                          </a:stretch>
                        </pic:blipFill>
                        <pic:spPr bwMode="auto">
                          <a:xfrm>
                            <a:off x="0" y="0"/>
                            <a:ext cx="850834" cy="386435"/>
                          </a:xfrm>
                          <a:prstGeom prst="rect">
                            <a:avLst/>
                          </a:prstGeom>
                          <a:noFill/>
                          <a:ln w="9525">
                            <a:noFill/>
                            <a:miter lim="800000"/>
                            <a:headEnd/>
                            <a:tailEnd/>
                          </a:ln>
                        </pic:spPr>
                      </pic:pic>
                    </a:graphicData>
                  </a:graphic>
                </wp:inline>
              </w:drawing>
            </w:r>
          </w:p>
        </w:tc>
      </w:tr>
      <w:tr w:rsidRPr="006E37DD" w:rsidR="008569FB" w:rsidTr="005304B2" w14:paraId="2980EA36" w14:textId="77777777">
        <w:tc>
          <w:tcPr>
            <w:tcW w:w="3510" w:type="dxa"/>
            <w:vMerge/>
            <w:shd w:val="clear" w:color="auto" w:fill="FFFFFF"/>
            <w:vAlign w:val="center"/>
          </w:tcPr>
          <w:p w:rsidRPr="006E37DD" w:rsidR="005304B2" w:rsidP="005304B2" w:rsidRDefault="005304B2" w14:paraId="6F2ABB64" w14:textId="77777777">
            <w:pPr>
              <w:jc w:val="left"/>
              <w:rPr>
                <w:rFonts w:asciiTheme="minorHAnsi" w:hAnsiTheme="minorHAnsi" w:cstheme="minorHAnsi"/>
                <w:i/>
                <w:iCs/>
                <w:color w:val="C00000"/>
                <w:sz w:val="20"/>
                <w:highlight w:val="lightGray"/>
              </w:rPr>
            </w:pPr>
          </w:p>
        </w:tc>
        <w:tc>
          <w:tcPr>
            <w:tcW w:w="3324" w:type="dxa"/>
            <w:shd w:val="clear" w:color="auto" w:fill="FFFFFF"/>
            <w:vAlign w:val="center"/>
          </w:tcPr>
          <w:p w:rsidRPr="006E37DD" w:rsidR="005304B2" w:rsidP="005304B2" w:rsidRDefault="005304B2" w14:paraId="5563E3BD"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Vías de evacuación desde el </w:t>
            </w:r>
          </w:p>
          <w:p w:rsidRPr="006E37DD" w:rsidR="005304B2" w:rsidP="005304B2" w:rsidRDefault="005304B2" w14:paraId="74249F9A"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punto de encuentro</w:t>
            </w:r>
          </w:p>
        </w:tc>
        <w:tc>
          <w:tcPr>
            <w:tcW w:w="1886" w:type="dxa"/>
            <w:shd w:val="clear" w:color="auto" w:fill="FFFFFF"/>
            <w:vAlign w:val="center"/>
          </w:tcPr>
          <w:p w:rsidRPr="006E37DD" w:rsidR="005304B2" w:rsidP="005304B2" w:rsidRDefault="005304B2" w14:paraId="3C0BBDE6" w14:textId="77777777">
            <w:pPr>
              <w:jc w:val="center"/>
              <w:rPr>
                <w:rFonts w:asciiTheme="minorHAnsi" w:hAnsiTheme="minorHAnsi" w:cstheme="minorHAnsi"/>
                <w:i/>
                <w:iCs/>
                <w:noProof/>
                <w:color w:val="C00000"/>
                <w:sz w:val="20"/>
                <w:highlight w:val="lightGray"/>
              </w:rPr>
            </w:pPr>
            <w:r w:rsidRPr="006E37DD">
              <w:rPr>
                <w:rFonts w:asciiTheme="minorHAnsi" w:hAnsiTheme="minorHAnsi" w:cstheme="minorHAnsi"/>
                <w:i/>
                <w:iCs/>
                <w:noProof/>
                <w:color w:val="C00000"/>
                <w:sz w:val="20"/>
                <w:highlight w:val="lightGray"/>
              </w:rPr>
              <w:drawing>
                <wp:inline distT="0" distB="0" distL="0" distR="0" wp14:anchorId="3BA2FCF7" wp14:editId="76CF710F">
                  <wp:extent cx="819150" cy="469900"/>
                  <wp:effectExtent l="19050" t="0" r="0" b="0"/>
                  <wp:docPr id="2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9" cstate="print"/>
                          <a:srcRect/>
                          <a:stretch>
                            <a:fillRect/>
                          </a:stretch>
                        </pic:blipFill>
                        <pic:spPr bwMode="auto">
                          <a:xfrm>
                            <a:off x="0" y="0"/>
                            <a:ext cx="819150" cy="469900"/>
                          </a:xfrm>
                          <a:prstGeom prst="rect">
                            <a:avLst/>
                          </a:prstGeom>
                          <a:noFill/>
                          <a:ln w="9525">
                            <a:noFill/>
                            <a:miter lim="800000"/>
                            <a:headEnd/>
                            <a:tailEnd/>
                          </a:ln>
                        </pic:spPr>
                      </pic:pic>
                    </a:graphicData>
                  </a:graphic>
                </wp:inline>
              </w:drawing>
            </w:r>
          </w:p>
        </w:tc>
      </w:tr>
    </w:tbl>
    <w:p w:rsidRPr="006E37DD" w:rsidR="005304B2" w:rsidP="005304B2" w:rsidRDefault="005304B2" w14:paraId="51A5E24C" w14:textId="77777777">
      <w:pPr>
        <w:jc w:val="left"/>
        <w:rPr>
          <w:rFonts w:asciiTheme="minorHAnsi" w:hAnsiTheme="minorHAnsi" w:cstheme="minorHAnsi"/>
          <w:i/>
          <w:iCs/>
          <w:color w:val="C00000"/>
          <w:sz w:val="20"/>
          <w:highlight w:val="lightGray"/>
        </w:rPr>
      </w:pPr>
    </w:p>
    <w:p w:rsidRPr="006E37DD" w:rsidR="005304B2" w:rsidP="005304B2" w:rsidRDefault="005304B2" w14:paraId="63E75ECA" w14:textId="77777777">
      <w:pPr>
        <w:jc w:val="left"/>
        <w:rPr>
          <w:rFonts w:asciiTheme="minorHAnsi" w:hAnsiTheme="minorHAnsi" w:cstheme="minorHAnsi"/>
          <w:i/>
          <w:iCs/>
          <w:color w:val="C00000"/>
          <w:sz w:val="20"/>
          <w:highlight w:val="lightGray"/>
        </w:rPr>
      </w:pPr>
    </w:p>
    <w:p w:rsidRPr="006E37DD" w:rsidR="005304B2" w:rsidP="005304B2" w:rsidRDefault="005304B2" w14:paraId="3E2C5BC7" w14:textId="77777777">
      <w:pPr>
        <w:jc w:val="left"/>
        <w:rPr>
          <w:rFonts w:asciiTheme="minorHAnsi" w:hAnsiTheme="minorHAnsi" w:cstheme="minorHAnsi"/>
          <w:i/>
          <w:iCs/>
          <w:color w:val="C00000"/>
          <w:sz w:val="20"/>
          <w:highlight w:val="lightGray"/>
        </w:rPr>
      </w:pPr>
    </w:p>
    <w:p w:rsidRPr="006E37DD" w:rsidR="005304B2" w:rsidP="005304B2" w:rsidRDefault="005304B2" w14:paraId="46C9A674" w14:textId="77777777">
      <w:pPr>
        <w:jc w:val="left"/>
        <w:rPr>
          <w:rFonts w:asciiTheme="minorHAnsi" w:hAnsiTheme="minorHAnsi" w:cstheme="minorHAnsi"/>
          <w:i/>
          <w:iCs/>
          <w:color w:val="C00000"/>
          <w:sz w:val="20"/>
          <w:highlight w:val="lightGray"/>
        </w:rPr>
      </w:pPr>
    </w:p>
    <w:p w:rsidRPr="006E37DD" w:rsidR="005304B2" w:rsidP="005304B2" w:rsidRDefault="005304B2" w14:paraId="41037CB8" w14:textId="77777777">
      <w:pPr>
        <w:spacing w:before="360" w:after="240"/>
        <w:outlineLvl w:val="0"/>
        <w:rPr>
          <w:rFonts w:asciiTheme="minorHAnsi" w:hAnsiTheme="minorHAnsi" w:cstheme="minorHAnsi"/>
          <w:b/>
          <w:i/>
          <w:iCs/>
          <w:color w:val="C00000"/>
          <w:highlight w:val="lightGray"/>
          <w:u w:val="single"/>
        </w:rPr>
      </w:pPr>
    </w:p>
    <w:p w:rsidRPr="006E37DD" w:rsidR="005304B2" w:rsidP="005304B2" w:rsidRDefault="005304B2" w14:paraId="3DD46ABF" w14:textId="77777777">
      <w:pPr>
        <w:rPr>
          <w:rFonts w:asciiTheme="minorHAnsi" w:hAnsiTheme="minorHAnsi" w:cstheme="minorHAnsi"/>
          <w:i/>
          <w:iCs/>
          <w:color w:val="C00000"/>
          <w:highlight w:val="lightGray"/>
        </w:rPr>
      </w:pPr>
      <w:r w:rsidRPr="006E37DD">
        <w:rPr>
          <w:rFonts w:asciiTheme="minorHAnsi" w:hAnsiTheme="minorHAnsi" w:cstheme="minorHAnsi"/>
          <w:i/>
          <w:iCs/>
          <w:color w:val="C00000"/>
          <w:highlight w:val="lightGray"/>
        </w:rPr>
        <w:br w:type="page"/>
      </w:r>
    </w:p>
    <w:p w:rsidRPr="006E37DD" w:rsidR="005304B2" w:rsidP="005304B2" w:rsidRDefault="005304B2" w14:paraId="190FFB4E" w14:textId="77777777">
      <w:pPr>
        <w:spacing w:before="360" w:after="240"/>
        <w:outlineLvl w:val="0"/>
        <w:rPr>
          <w:rFonts w:asciiTheme="minorHAnsi" w:hAnsiTheme="minorHAnsi" w:cstheme="minorHAnsi"/>
          <w:b/>
          <w:i/>
          <w:iCs/>
          <w:color w:val="C00000"/>
          <w:highlight w:val="lightGray"/>
          <w:u w:val="single"/>
        </w:rPr>
      </w:pPr>
      <w:bookmarkStart w:name="_Toc106785274" w:id="414"/>
      <w:r w:rsidRPr="006E37DD">
        <w:rPr>
          <w:rFonts w:asciiTheme="minorHAnsi" w:hAnsiTheme="minorHAnsi" w:cstheme="minorHAnsi"/>
          <w:b/>
          <w:i/>
          <w:iCs/>
          <w:color w:val="C00000"/>
          <w:highlight w:val="lightGray"/>
          <w:u w:val="single"/>
        </w:rPr>
        <w:t>MAPA 1 - MAPA DE SITUACIÓN DEL TÉRMINO MUNICIPAL</w:t>
      </w:r>
      <w:bookmarkEnd w:id="414"/>
    </w:p>
    <w:p w:rsidRPr="00211140" w:rsidR="005304B2" w:rsidP="005304B2" w:rsidRDefault="005304B2" w14:paraId="1528919E" w14:textId="6B87C2A2">
      <w:pPr>
        <w:rPr>
          <w:rFonts w:asciiTheme="minorHAnsi" w:hAnsiTheme="minorHAnsi" w:cstheme="minorHAnsi"/>
          <w:i/>
          <w:iCs/>
          <w:color w:val="C00000"/>
          <w:highlight w:val="lightGray"/>
        </w:rPr>
      </w:pPr>
      <w:bookmarkStart w:name="_Hlk104199914" w:id="415"/>
      <w:r w:rsidRPr="00211140">
        <w:rPr>
          <w:rFonts w:asciiTheme="minorHAnsi" w:hAnsiTheme="minorHAnsi" w:cstheme="minorHAnsi"/>
          <w:i/>
          <w:iCs/>
          <w:color w:val="C00000"/>
          <w:highlight w:val="lightGray"/>
        </w:rPr>
        <w:t xml:space="preserve">Siguiendo el ejemplo de mapa </w:t>
      </w:r>
      <w:r w:rsidRPr="00211140" w:rsidR="00DE557A">
        <w:rPr>
          <w:rFonts w:asciiTheme="minorHAnsi" w:hAnsiTheme="minorHAnsi" w:cstheme="minorHAnsi"/>
          <w:i/>
          <w:iCs/>
          <w:color w:val="C00000"/>
          <w:highlight w:val="lightGray"/>
        </w:rPr>
        <w:t>del ejemplo incluido en</w:t>
      </w:r>
      <w:r w:rsidRPr="00211140" w:rsidR="00E31814">
        <w:rPr>
          <w:rFonts w:asciiTheme="minorHAnsi" w:hAnsiTheme="minorHAnsi" w:cstheme="minorHAnsi"/>
          <w:i/>
          <w:iCs/>
          <w:color w:val="C00000"/>
          <w:highlight w:val="lightGray"/>
        </w:rPr>
        <w:t xml:space="preserve"> la carpeta de Cartografía.zip de</w:t>
      </w:r>
      <w:r w:rsidRPr="00211140" w:rsidR="0097659E">
        <w:rPr>
          <w:rFonts w:asciiTheme="minorHAnsi" w:hAnsiTheme="minorHAnsi" w:cstheme="minorHAnsi"/>
          <w:i/>
          <w:iCs/>
          <w:color w:val="C00000"/>
          <w:highlight w:val="lightGray"/>
        </w:rPr>
        <w:t>l PTME en</w:t>
      </w:r>
      <w:r w:rsidRPr="00211140" w:rsidR="00DE557A">
        <w:rPr>
          <w:rFonts w:asciiTheme="minorHAnsi" w:hAnsiTheme="minorHAnsi" w:cstheme="minorHAnsi"/>
          <w:i/>
          <w:iCs/>
          <w:color w:val="C00000"/>
          <w:highlight w:val="lightGray"/>
        </w:rPr>
        <w:t xml:space="preserve"> </w:t>
      </w:r>
      <w:hyperlink w:history="1" r:id="rId110">
        <w:r w:rsidRPr="00211140" w:rsidR="00211140">
          <w:rPr>
            <w:rStyle w:val="Hipervnculo"/>
            <w:rFonts w:asciiTheme="minorHAnsi" w:hAnsiTheme="minorHAnsi" w:cstheme="minorHAnsi"/>
            <w:i/>
            <w:iCs/>
            <w:highlight w:val="lightGray"/>
          </w:rPr>
          <w:t>https://www.112cv.gva.es/es/guies-per-a-l-elaboracio-plans-locals</w:t>
        </w:r>
      </w:hyperlink>
      <w:r w:rsidRPr="00211140" w:rsidR="00211140">
        <w:rPr>
          <w:rFonts w:asciiTheme="minorHAnsi" w:hAnsiTheme="minorHAnsi" w:cstheme="minorHAnsi"/>
          <w:i/>
          <w:iCs/>
          <w:color w:val="C00000"/>
          <w:highlight w:val="lightGray"/>
        </w:rPr>
        <w:t xml:space="preserve"> Este mapa incluirá lo siguiente:</w:t>
      </w:r>
    </w:p>
    <w:bookmarkEnd w:id="415"/>
    <w:p w:rsidRPr="006E37DD" w:rsidR="005304B2" w:rsidP="005304B2" w:rsidRDefault="005304B2" w14:paraId="5067094E" w14:textId="77777777">
      <w:pPr>
        <w:spacing w:before="120"/>
        <w:rPr>
          <w:rFonts w:asciiTheme="minorHAnsi" w:hAnsiTheme="minorHAnsi" w:cstheme="minorHAnsi"/>
          <w:i/>
          <w:iCs/>
          <w:color w:val="C00000"/>
          <w:highlight w:val="lightGray"/>
        </w:rPr>
      </w:pPr>
      <w:r w:rsidRPr="006E37DD">
        <w:rPr>
          <w:rFonts w:asciiTheme="minorHAnsi" w:hAnsiTheme="minorHAnsi" w:cstheme="minorHAnsi"/>
          <w:i/>
          <w:iCs/>
          <w:color w:val="C00000"/>
          <w:highlight w:val="lightGray"/>
        </w:rPr>
        <w:t xml:space="preserve">1. Mapa de la </w:t>
      </w:r>
      <w:r w:rsidRPr="006E37DD">
        <w:rPr>
          <w:rFonts w:asciiTheme="minorHAnsi" w:hAnsiTheme="minorHAnsi" w:cstheme="minorHAnsi"/>
          <w:b/>
          <w:i/>
          <w:iCs/>
          <w:color w:val="C00000"/>
          <w:highlight w:val="lightGray"/>
        </w:rPr>
        <w:t>Comunitat Valenciana</w:t>
      </w:r>
      <w:r w:rsidRPr="006E37DD">
        <w:rPr>
          <w:rFonts w:asciiTheme="minorHAnsi" w:hAnsiTheme="minorHAnsi" w:cstheme="minorHAnsi"/>
          <w:i/>
          <w:iCs/>
          <w:color w:val="C00000"/>
          <w:highlight w:val="lightGray"/>
        </w:rPr>
        <w:t xml:space="preserve"> en el que </w:t>
      </w:r>
    </w:p>
    <w:p w:rsidRPr="006E37DD" w:rsidR="005304B2" w:rsidP="00563C3C" w:rsidRDefault="005304B2" w14:paraId="1BDCC3F0" w14:textId="77777777">
      <w:pPr>
        <w:numPr>
          <w:ilvl w:val="0"/>
          <w:numId w:val="112"/>
        </w:numPr>
        <w:contextualSpacing/>
        <w:rPr>
          <w:rFonts w:asciiTheme="minorHAnsi" w:hAnsiTheme="minorHAnsi" w:cstheme="minorHAnsi"/>
          <w:i/>
          <w:iCs/>
          <w:color w:val="C00000"/>
          <w:highlight w:val="lightGray"/>
        </w:rPr>
      </w:pPr>
      <w:r w:rsidRPr="006E37DD">
        <w:rPr>
          <w:rFonts w:asciiTheme="minorHAnsi" w:hAnsiTheme="minorHAnsi" w:cstheme="minorHAnsi"/>
          <w:i/>
          <w:iCs/>
          <w:color w:val="C00000"/>
          <w:highlight w:val="lightGray"/>
        </w:rPr>
        <w:t xml:space="preserve">se representen las comarcas </w:t>
      </w:r>
    </w:p>
    <w:p w:rsidRPr="006E37DD" w:rsidR="005304B2" w:rsidP="00563C3C" w:rsidRDefault="005304B2" w14:paraId="7F55966A" w14:textId="77777777">
      <w:pPr>
        <w:numPr>
          <w:ilvl w:val="0"/>
          <w:numId w:val="112"/>
        </w:numPr>
        <w:contextualSpacing/>
        <w:rPr>
          <w:rFonts w:asciiTheme="minorHAnsi" w:hAnsiTheme="minorHAnsi" w:cstheme="minorHAnsi"/>
          <w:i/>
          <w:iCs/>
          <w:color w:val="C00000"/>
          <w:highlight w:val="lightGray"/>
        </w:rPr>
      </w:pPr>
      <w:r w:rsidRPr="006E37DD">
        <w:rPr>
          <w:rFonts w:asciiTheme="minorHAnsi" w:hAnsiTheme="minorHAnsi" w:cstheme="minorHAnsi"/>
          <w:i/>
          <w:iCs/>
          <w:color w:val="C00000"/>
          <w:highlight w:val="lightGray"/>
        </w:rPr>
        <w:t>se resalten el límite y el topónimo de la comarca en la que se ubica el municipio.</w:t>
      </w:r>
    </w:p>
    <w:p w:rsidRPr="006E37DD" w:rsidR="005304B2" w:rsidP="005304B2" w:rsidRDefault="005304B2" w14:paraId="1178649C" w14:textId="77777777">
      <w:pPr>
        <w:spacing w:before="120"/>
        <w:rPr>
          <w:rFonts w:asciiTheme="minorHAnsi" w:hAnsiTheme="minorHAnsi" w:cstheme="minorHAnsi"/>
          <w:i/>
          <w:iCs/>
          <w:color w:val="C00000"/>
          <w:highlight w:val="lightGray"/>
        </w:rPr>
      </w:pPr>
      <w:r w:rsidRPr="006E37DD">
        <w:rPr>
          <w:rFonts w:asciiTheme="minorHAnsi" w:hAnsiTheme="minorHAnsi" w:cstheme="minorHAnsi"/>
          <w:i/>
          <w:iCs/>
          <w:color w:val="C00000"/>
          <w:highlight w:val="lightGray"/>
        </w:rPr>
        <w:t xml:space="preserve">2. Mapa a </w:t>
      </w:r>
      <w:r w:rsidRPr="006E37DD">
        <w:rPr>
          <w:rFonts w:asciiTheme="minorHAnsi" w:hAnsiTheme="minorHAnsi" w:cstheme="minorHAnsi"/>
          <w:b/>
          <w:i/>
          <w:iCs/>
          <w:color w:val="C00000"/>
          <w:highlight w:val="lightGray"/>
        </w:rPr>
        <w:t>escala comarcal</w:t>
      </w:r>
      <w:r w:rsidRPr="006E37DD">
        <w:rPr>
          <w:rFonts w:asciiTheme="minorHAnsi" w:hAnsiTheme="minorHAnsi" w:cstheme="minorHAnsi"/>
          <w:i/>
          <w:iCs/>
          <w:color w:val="C00000"/>
          <w:highlight w:val="lightGray"/>
        </w:rPr>
        <w:t xml:space="preserve"> en el que se representen </w:t>
      </w:r>
    </w:p>
    <w:p w:rsidRPr="006E37DD" w:rsidR="005304B2" w:rsidP="00563C3C" w:rsidRDefault="005304B2" w14:paraId="52B87123" w14:textId="77777777">
      <w:pPr>
        <w:numPr>
          <w:ilvl w:val="0"/>
          <w:numId w:val="113"/>
        </w:numPr>
        <w:contextualSpacing/>
        <w:rPr>
          <w:rFonts w:asciiTheme="minorHAnsi" w:hAnsiTheme="minorHAnsi" w:cstheme="minorHAnsi"/>
          <w:i/>
          <w:iCs/>
          <w:color w:val="C00000"/>
          <w:highlight w:val="lightGray"/>
        </w:rPr>
      </w:pPr>
      <w:r w:rsidRPr="006E37DD">
        <w:rPr>
          <w:rFonts w:asciiTheme="minorHAnsi" w:hAnsiTheme="minorHAnsi" w:cstheme="minorHAnsi"/>
          <w:i/>
          <w:iCs/>
          <w:color w:val="C00000"/>
          <w:highlight w:val="lightGray"/>
        </w:rPr>
        <w:t>los límites del término municipal</w:t>
      </w:r>
    </w:p>
    <w:p w:rsidRPr="006E37DD" w:rsidR="005304B2" w:rsidP="00563C3C" w:rsidRDefault="005304B2" w14:paraId="08D93BF6" w14:textId="77777777">
      <w:pPr>
        <w:numPr>
          <w:ilvl w:val="0"/>
          <w:numId w:val="113"/>
        </w:numPr>
        <w:contextualSpacing/>
        <w:rPr>
          <w:rFonts w:asciiTheme="minorHAnsi" w:hAnsiTheme="minorHAnsi" w:cstheme="minorHAnsi"/>
          <w:i/>
          <w:iCs/>
          <w:color w:val="C00000"/>
          <w:highlight w:val="lightGray"/>
        </w:rPr>
      </w:pPr>
      <w:r w:rsidRPr="006E37DD">
        <w:rPr>
          <w:rFonts w:asciiTheme="minorHAnsi" w:hAnsiTheme="minorHAnsi" w:cstheme="minorHAnsi"/>
          <w:i/>
          <w:iCs/>
          <w:color w:val="C00000"/>
          <w:highlight w:val="lightGray"/>
        </w:rPr>
        <w:t xml:space="preserve">los topónimos de los términos municipales colindantes. </w:t>
      </w:r>
    </w:p>
    <w:p w:rsidRPr="006E37DD" w:rsidR="005304B2" w:rsidP="00563C3C" w:rsidRDefault="005304B2" w14:paraId="10DE0398" w14:textId="77777777">
      <w:pPr>
        <w:numPr>
          <w:ilvl w:val="0"/>
          <w:numId w:val="113"/>
        </w:numPr>
        <w:contextualSpacing/>
        <w:rPr>
          <w:rFonts w:asciiTheme="minorHAnsi" w:hAnsiTheme="minorHAnsi" w:cstheme="minorHAnsi"/>
          <w:i/>
          <w:iCs/>
          <w:color w:val="C00000"/>
          <w:highlight w:val="lightGray"/>
        </w:rPr>
      </w:pPr>
      <w:r w:rsidRPr="006E37DD">
        <w:rPr>
          <w:rFonts w:asciiTheme="minorHAnsi" w:hAnsiTheme="minorHAnsi" w:cstheme="minorHAnsi"/>
          <w:i/>
          <w:iCs/>
          <w:color w:val="C00000"/>
          <w:highlight w:val="lightGray"/>
        </w:rPr>
        <w:t xml:space="preserve">Los municipios con un término municipal fragmentado o con exclaves deberán representarse también. </w:t>
      </w:r>
    </w:p>
    <w:p w:rsidRPr="006E37DD" w:rsidR="005304B2" w:rsidP="005304B2" w:rsidRDefault="005304B2" w14:paraId="303C8CAD" w14:textId="77777777">
      <w:pPr>
        <w:spacing w:before="120"/>
        <w:rPr>
          <w:rFonts w:asciiTheme="minorHAnsi" w:hAnsiTheme="minorHAnsi" w:cstheme="minorHAnsi"/>
          <w:i/>
          <w:iCs/>
          <w:color w:val="C00000"/>
          <w:highlight w:val="lightGray"/>
        </w:rPr>
      </w:pPr>
      <w:r w:rsidRPr="006E37DD">
        <w:rPr>
          <w:rFonts w:asciiTheme="minorHAnsi" w:hAnsiTheme="minorHAnsi" w:cstheme="minorHAnsi"/>
          <w:i/>
          <w:iCs/>
          <w:color w:val="C00000"/>
          <w:highlight w:val="lightGray"/>
        </w:rPr>
        <w:t xml:space="preserve">3. Mapa a </w:t>
      </w:r>
      <w:r w:rsidRPr="006E37DD">
        <w:rPr>
          <w:rFonts w:asciiTheme="minorHAnsi" w:hAnsiTheme="minorHAnsi" w:cstheme="minorHAnsi"/>
          <w:b/>
          <w:i/>
          <w:iCs/>
          <w:color w:val="C00000"/>
          <w:highlight w:val="lightGray"/>
        </w:rPr>
        <w:t>escala municipal</w:t>
      </w:r>
      <w:r w:rsidRPr="006E37DD">
        <w:rPr>
          <w:rFonts w:asciiTheme="minorHAnsi" w:hAnsiTheme="minorHAnsi" w:cstheme="minorHAnsi"/>
          <w:i/>
          <w:iCs/>
          <w:color w:val="C00000"/>
          <w:highlight w:val="lightGray"/>
        </w:rPr>
        <w:t xml:space="preserve"> con la ubicación y toponimia de los núcleos de población del municipio.</w:t>
      </w:r>
    </w:p>
    <w:p w:rsidRPr="006E37DD" w:rsidR="005304B2" w:rsidP="005304B2" w:rsidRDefault="005304B2" w14:paraId="1DED9401" w14:textId="77777777">
      <w:pPr>
        <w:rPr>
          <w:rFonts w:asciiTheme="minorHAnsi" w:hAnsiTheme="minorHAnsi" w:cstheme="minorHAnsi"/>
          <w:i/>
          <w:iCs/>
          <w:color w:val="C00000"/>
          <w:highlight w:val="lightGray"/>
        </w:rPr>
      </w:pPr>
      <w:r w:rsidRPr="006E37DD">
        <w:rPr>
          <w:rFonts w:asciiTheme="minorHAnsi" w:hAnsiTheme="minorHAnsi" w:cstheme="minorHAnsi"/>
          <w:i/>
          <w:iCs/>
          <w:color w:val="C00000"/>
          <w:highlight w:val="lightGray"/>
        </w:rPr>
        <w:br/>
      </w:r>
      <w:r w:rsidRPr="006E37DD">
        <w:rPr>
          <w:rFonts w:asciiTheme="minorHAnsi" w:hAnsiTheme="minorHAnsi" w:cstheme="minorHAnsi"/>
          <w:i/>
          <w:iCs/>
          <w:color w:val="C00000"/>
          <w:highlight w:val="lightGray"/>
        </w:rPr>
        <w:t>Estos mapas deberán ser esquemáticos, con una cartografía de fondo somera.</w:t>
      </w:r>
    </w:p>
    <w:p w:rsidRPr="006E37DD" w:rsidR="005304B2" w:rsidP="005304B2" w:rsidRDefault="005304B2" w14:paraId="3E53A4F5" w14:textId="77777777">
      <w:pPr>
        <w:spacing w:before="120"/>
        <w:rPr>
          <w:rFonts w:asciiTheme="minorHAnsi" w:hAnsiTheme="minorHAnsi" w:cstheme="minorHAnsi"/>
          <w:bCs/>
          <w:i/>
          <w:iCs/>
          <w:color w:val="C00000"/>
          <w:highlight w:val="lightGray"/>
        </w:rPr>
      </w:pPr>
      <w:r w:rsidRPr="006E37DD">
        <w:rPr>
          <w:rFonts w:asciiTheme="minorHAnsi" w:hAnsiTheme="minorHAnsi" w:cstheme="minorHAnsi"/>
          <w:bCs/>
          <w:i/>
          <w:iCs/>
          <w:color w:val="C00000"/>
          <w:highlight w:val="lightGray"/>
        </w:rPr>
        <w:t>Los municipios con un término municipal fragmentado o con exclaves, incluirán la totalidad del término municipal.</w:t>
      </w:r>
    </w:p>
    <w:p w:rsidRPr="006E37DD" w:rsidR="005304B2" w:rsidP="005304B2" w:rsidRDefault="005304B2" w14:paraId="29EC267E" w14:textId="77777777">
      <w:pPr>
        <w:spacing w:after="200" w:line="276" w:lineRule="auto"/>
        <w:jc w:val="left"/>
        <w:rPr>
          <w:rFonts w:asciiTheme="minorHAnsi" w:hAnsiTheme="minorHAnsi" w:cstheme="minorHAnsi"/>
          <w:bCs/>
          <w:i/>
          <w:iCs/>
          <w:color w:val="C00000"/>
          <w:highlight w:val="lightGray"/>
        </w:rPr>
      </w:pPr>
    </w:p>
    <w:p w:rsidR="004538F2" w:rsidRDefault="004538F2" w14:paraId="023C0889" w14:textId="77777777">
      <w:pPr>
        <w:jc w:val="left"/>
        <w:rPr>
          <w:rFonts w:asciiTheme="minorHAnsi" w:hAnsiTheme="minorHAnsi" w:cstheme="minorHAnsi"/>
          <w:b/>
          <w:i/>
          <w:iCs/>
          <w:color w:val="C00000"/>
          <w:highlight w:val="lightGray"/>
          <w:u w:val="single"/>
        </w:rPr>
      </w:pPr>
      <w:r>
        <w:rPr>
          <w:rFonts w:asciiTheme="minorHAnsi" w:hAnsiTheme="minorHAnsi" w:cstheme="minorHAnsi"/>
          <w:b/>
          <w:i/>
          <w:iCs/>
          <w:color w:val="C00000"/>
          <w:highlight w:val="lightGray"/>
          <w:u w:val="single"/>
        </w:rPr>
        <w:br w:type="page"/>
      </w:r>
    </w:p>
    <w:p w:rsidRPr="006E37DD" w:rsidR="005304B2" w:rsidP="005304B2" w:rsidRDefault="005304B2" w14:paraId="46A60C10" w14:textId="18EE1F86">
      <w:pPr>
        <w:rPr>
          <w:rFonts w:asciiTheme="minorHAnsi" w:hAnsiTheme="minorHAnsi" w:cstheme="minorHAnsi"/>
          <w:b/>
          <w:i/>
          <w:iCs/>
          <w:color w:val="C00000"/>
          <w:highlight w:val="lightGray"/>
          <w:u w:val="single"/>
        </w:rPr>
      </w:pPr>
      <w:r w:rsidRPr="006E37DD">
        <w:rPr>
          <w:rFonts w:asciiTheme="minorHAnsi" w:hAnsiTheme="minorHAnsi" w:cstheme="minorHAnsi"/>
          <w:b/>
          <w:i/>
          <w:iCs/>
          <w:color w:val="C00000"/>
          <w:highlight w:val="lightGray"/>
          <w:u w:val="single"/>
        </w:rPr>
        <w:t>MAPA 2 - MEDIO FISICO</w:t>
      </w:r>
    </w:p>
    <w:p w:rsidRPr="006E37DD" w:rsidR="005304B2" w:rsidP="005304B2" w:rsidRDefault="005304B2" w14:paraId="6B299847" w14:textId="77777777">
      <w:pPr>
        <w:rPr>
          <w:rFonts w:asciiTheme="minorHAnsi" w:hAnsiTheme="minorHAnsi" w:cstheme="minorHAnsi"/>
          <w:b/>
          <w:i/>
          <w:iCs/>
          <w:color w:val="C00000"/>
          <w:highlight w:val="lightGray"/>
        </w:rPr>
      </w:pPr>
    </w:p>
    <w:p w:rsidRPr="0044674C" w:rsidR="0044674C" w:rsidP="0044674C" w:rsidRDefault="0044674C" w14:paraId="05C29144" w14:textId="77777777">
      <w:pPr>
        <w:rPr>
          <w:rFonts w:asciiTheme="minorHAnsi" w:hAnsiTheme="minorHAnsi" w:cstheme="minorHAnsi"/>
          <w:bCs/>
          <w:i/>
          <w:iCs/>
          <w:color w:val="C00000"/>
          <w:highlight w:val="lightGray"/>
        </w:rPr>
      </w:pPr>
      <w:r w:rsidRPr="0044674C">
        <w:rPr>
          <w:rFonts w:asciiTheme="minorHAnsi" w:hAnsiTheme="minorHAnsi" w:cstheme="minorHAnsi"/>
          <w:bCs/>
          <w:i/>
          <w:iCs/>
          <w:color w:val="C00000"/>
          <w:highlight w:val="lightGray"/>
        </w:rPr>
        <w:t xml:space="preserve">Siguiendo el ejemplo de mapa del ejemplo incluido en la carpeta de Cartografía.zip del PTME en </w:t>
      </w:r>
      <w:hyperlink w:history="1" r:id="rId111">
        <w:r w:rsidRPr="0044674C">
          <w:rPr>
            <w:rStyle w:val="Hipervnculo"/>
            <w:rFonts w:asciiTheme="minorHAnsi" w:hAnsiTheme="minorHAnsi" w:cstheme="minorHAnsi"/>
            <w:bCs/>
            <w:i/>
            <w:iCs/>
            <w:highlight w:val="lightGray"/>
          </w:rPr>
          <w:t>https://www.112cv.gva.es/es/guies-per-a-l-elaboracio-plans-locals</w:t>
        </w:r>
      </w:hyperlink>
      <w:r w:rsidRPr="0044674C">
        <w:rPr>
          <w:rFonts w:asciiTheme="minorHAnsi" w:hAnsiTheme="minorHAnsi" w:cstheme="minorHAnsi"/>
          <w:bCs/>
          <w:i/>
          <w:iCs/>
          <w:color w:val="C00000"/>
          <w:highlight w:val="lightGray"/>
        </w:rPr>
        <w:t xml:space="preserve"> Este mapa incluirá lo siguiente:</w:t>
      </w:r>
    </w:p>
    <w:p w:rsidRPr="006E37DD" w:rsidR="005304B2" w:rsidP="005304B2" w:rsidRDefault="005304B2" w14:paraId="33A270FE" w14:textId="77777777">
      <w:pPr>
        <w:rPr>
          <w:rFonts w:asciiTheme="minorHAnsi" w:hAnsiTheme="minorHAnsi" w:cstheme="minorHAnsi"/>
          <w:b/>
          <w:i/>
          <w:iCs/>
          <w:color w:val="C00000"/>
          <w:highlight w:val="lightGray"/>
        </w:rPr>
      </w:pPr>
    </w:p>
    <w:tbl>
      <w:tblPr>
        <w:tblStyle w:val="Tablaconcuadrcula1"/>
        <w:tblW w:w="8956" w:type="dxa"/>
        <w:tblLook w:val="04A0" w:firstRow="1" w:lastRow="0" w:firstColumn="1" w:lastColumn="0" w:noHBand="0" w:noVBand="1"/>
      </w:tblPr>
      <w:tblGrid>
        <w:gridCol w:w="1668"/>
        <w:gridCol w:w="7288"/>
      </w:tblGrid>
      <w:tr w:rsidRPr="006E37DD" w:rsidR="008569FB" w:rsidTr="005304B2" w14:paraId="1D04401A" w14:textId="77777777">
        <w:tc>
          <w:tcPr>
            <w:tcW w:w="1668" w:type="dxa"/>
            <w:shd w:val="clear" w:color="auto" w:fill="F2DBDB"/>
          </w:tcPr>
          <w:p w:rsidRPr="006E37DD" w:rsidR="005304B2" w:rsidP="005304B2" w:rsidRDefault="005304B2" w14:paraId="79D5849B"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Ámbito</w:t>
            </w:r>
          </w:p>
        </w:tc>
        <w:tc>
          <w:tcPr>
            <w:tcW w:w="7288" w:type="dxa"/>
          </w:tcPr>
          <w:p w:rsidRPr="006E37DD" w:rsidR="005304B2" w:rsidP="005304B2" w:rsidRDefault="005304B2" w14:paraId="0F4D2154"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Término municipal</w:t>
            </w:r>
          </w:p>
        </w:tc>
      </w:tr>
      <w:tr w:rsidRPr="006E37DD" w:rsidR="008569FB" w:rsidTr="005304B2" w14:paraId="5A064DD4" w14:textId="77777777">
        <w:tc>
          <w:tcPr>
            <w:tcW w:w="1668" w:type="dxa"/>
            <w:shd w:val="clear" w:color="auto" w:fill="F2DBDB"/>
          </w:tcPr>
          <w:p w:rsidRPr="006E37DD" w:rsidR="005304B2" w:rsidP="005304B2" w:rsidRDefault="005304B2" w14:paraId="471BDBD8"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Capas de información</w:t>
            </w:r>
          </w:p>
        </w:tc>
        <w:tc>
          <w:tcPr>
            <w:tcW w:w="7288" w:type="dxa"/>
          </w:tcPr>
          <w:p w:rsidRPr="006E37DD" w:rsidR="005304B2" w:rsidP="005304B2" w:rsidRDefault="005304B2" w14:paraId="12CDC25E" w14:textId="77777777">
            <w:pPr>
              <w:jc w:val="left"/>
              <w:rPr>
                <w:rFonts w:asciiTheme="minorHAnsi" w:hAnsiTheme="minorHAnsi" w:cstheme="minorHAnsi"/>
                <w:i/>
                <w:iCs/>
                <w:color w:val="C00000"/>
                <w:sz w:val="22"/>
                <w:highlight w:val="lightGray"/>
                <w:u w:val="single"/>
              </w:rPr>
            </w:pPr>
            <w:r w:rsidRPr="006E37DD">
              <w:rPr>
                <w:rFonts w:asciiTheme="minorHAnsi" w:hAnsiTheme="minorHAnsi" w:cstheme="minorHAnsi"/>
                <w:i/>
                <w:iCs/>
                <w:color w:val="C00000"/>
                <w:sz w:val="22"/>
                <w:highlight w:val="lightGray"/>
                <w:u w:val="single"/>
              </w:rPr>
              <w:t xml:space="preserve">Fisiografía </w:t>
            </w:r>
          </w:p>
          <w:p w:rsidRPr="006E37DD" w:rsidR="005304B2" w:rsidP="00563C3C" w:rsidRDefault="005304B2" w14:paraId="7AA63BE7"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Curvas de nivel con equidistancia adecuada a la escala de representación.</w:t>
            </w:r>
          </w:p>
          <w:p w:rsidRPr="006E37DD" w:rsidR="005304B2" w:rsidP="00563C3C" w:rsidRDefault="005304B2" w14:paraId="5655101E"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Principales cotas representativas del relieve.</w:t>
            </w:r>
          </w:p>
          <w:p w:rsidRPr="006E37DD" w:rsidR="005304B2" w:rsidP="00563C3C" w:rsidRDefault="005304B2" w14:paraId="18582AD7"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Cimas destacadas para los relieves montañosos</w:t>
            </w:r>
          </w:p>
          <w:p w:rsidRPr="006E37DD" w:rsidR="005304B2" w:rsidP="005304B2" w:rsidRDefault="005304B2" w14:paraId="097028B7" w14:textId="77777777">
            <w:pPr>
              <w:jc w:val="left"/>
              <w:rPr>
                <w:rFonts w:asciiTheme="minorHAnsi" w:hAnsiTheme="minorHAnsi" w:cstheme="minorHAnsi"/>
                <w:i/>
                <w:iCs/>
                <w:color w:val="C00000"/>
                <w:sz w:val="22"/>
                <w:highlight w:val="lightGray"/>
                <w:u w:val="single"/>
              </w:rPr>
            </w:pPr>
            <w:r w:rsidRPr="006E37DD">
              <w:rPr>
                <w:rFonts w:asciiTheme="minorHAnsi" w:hAnsiTheme="minorHAnsi" w:cstheme="minorHAnsi"/>
                <w:i/>
                <w:iCs/>
                <w:color w:val="C00000"/>
                <w:sz w:val="22"/>
                <w:highlight w:val="lightGray"/>
                <w:u w:val="single"/>
              </w:rPr>
              <w:t>Hidrología</w:t>
            </w:r>
          </w:p>
          <w:p w:rsidRPr="006E37DD" w:rsidR="005304B2" w:rsidP="00563C3C" w:rsidRDefault="005304B2" w14:paraId="2ED6A735"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Elementos puntuales (fuentes, pozos, etc.)</w:t>
            </w:r>
          </w:p>
          <w:p w:rsidRPr="006E37DD" w:rsidR="005304B2" w:rsidP="00563C3C" w:rsidRDefault="005304B2" w14:paraId="7BD974F7"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Red hidrográfica</w:t>
            </w:r>
          </w:p>
          <w:p w:rsidRPr="006E37DD" w:rsidR="005304B2" w:rsidP="00563C3C" w:rsidRDefault="005304B2" w14:paraId="60692A54" w14:textId="77777777">
            <w:pPr>
              <w:numPr>
                <w:ilvl w:val="1"/>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Principales cursos de agua </w:t>
            </w:r>
          </w:p>
          <w:p w:rsidRPr="006E37DD" w:rsidR="005304B2" w:rsidP="00563C3C" w:rsidRDefault="005304B2" w14:paraId="3D89C96F" w14:textId="77777777">
            <w:pPr>
              <w:numPr>
                <w:ilvl w:val="1"/>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Red secundaria de afluentes y barrancos</w:t>
            </w:r>
          </w:p>
          <w:p w:rsidRPr="006E37DD" w:rsidR="005304B2" w:rsidP="00563C3C" w:rsidRDefault="005304B2" w14:paraId="6A0176E5" w14:textId="77777777">
            <w:pPr>
              <w:numPr>
                <w:ilvl w:val="1"/>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Red de riego y trasvase de agua (canales, acequias, azarbes, azudes relevantes, etc.) </w:t>
            </w:r>
          </w:p>
          <w:p w:rsidRPr="006E37DD" w:rsidR="005304B2" w:rsidP="00563C3C" w:rsidRDefault="005304B2" w14:paraId="553B2BA5"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Masas de agua naturales y artificiales</w:t>
            </w:r>
          </w:p>
        </w:tc>
      </w:tr>
      <w:tr w:rsidRPr="006E37DD" w:rsidR="008569FB" w:rsidTr="005304B2" w14:paraId="51DB759C" w14:textId="77777777">
        <w:tc>
          <w:tcPr>
            <w:tcW w:w="1668" w:type="dxa"/>
            <w:shd w:val="clear" w:color="auto" w:fill="F2DBDB"/>
          </w:tcPr>
          <w:p w:rsidRPr="006E37DD" w:rsidR="005304B2" w:rsidP="005304B2" w:rsidRDefault="005304B2" w14:paraId="3EE4A5A4"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Cartografía básica</w:t>
            </w:r>
          </w:p>
        </w:tc>
        <w:tc>
          <w:tcPr>
            <w:tcW w:w="7288" w:type="dxa"/>
          </w:tcPr>
          <w:p w:rsidRPr="006E37DD" w:rsidR="005304B2" w:rsidP="00563C3C" w:rsidRDefault="005304B2" w14:paraId="64B3666F"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Límites municipales y provinciales</w:t>
            </w:r>
          </w:p>
          <w:p w:rsidRPr="006E37DD" w:rsidR="005304B2" w:rsidP="00563C3C" w:rsidRDefault="005304B2" w14:paraId="516D92B4"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Núcleos urbanos, construcciones y suelo sellado</w:t>
            </w:r>
          </w:p>
          <w:p w:rsidRPr="006E37DD" w:rsidR="005304B2" w:rsidP="00563C3C" w:rsidRDefault="005304B2" w14:paraId="73A1F02F"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Principales vías de comunicación</w:t>
            </w:r>
          </w:p>
          <w:p w:rsidRPr="006E37DD" w:rsidR="005304B2" w:rsidP="00563C3C" w:rsidRDefault="005304B2" w14:paraId="26883163"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Toponimia de todos los elementos grafiados</w:t>
            </w:r>
          </w:p>
        </w:tc>
      </w:tr>
      <w:tr w:rsidRPr="006E37DD" w:rsidR="008569FB" w:rsidTr="005304B2" w14:paraId="3223883C" w14:textId="77777777">
        <w:tc>
          <w:tcPr>
            <w:tcW w:w="1668" w:type="dxa"/>
            <w:shd w:val="clear" w:color="auto" w:fill="F2DBDB"/>
          </w:tcPr>
          <w:p w:rsidRPr="006E37DD" w:rsidR="005304B2" w:rsidP="005304B2" w:rsidRDefault="005304B2" w14:paraId="6B3BC8EC"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Capa base</w:t>
            </w:r>
          </w:p>
        </w:tc>
        <w:tc>
          <w:tcPr>
            <w:tcW w:w="7288" w:type="dxa"/>
          </w:tcPr>
          <w:p w:rsidRPr="006E37DD" w:rsidR="005304B2" w:rsidP="005304B2" w:rsidRDefault="005304B2" w14:paraId="6F97EB1C" w14:textId="77777777">
            <w:pPr>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Modelo Digital del Terreno con escala de colores representativa de las formas del relieve</w:t>
            </w:r>
          </w:p>
        </w:tc>
      </w:tr>
    </w:tbl>
    <w:p w:rsidRPr="006E37DD" w:rsidR="005304B2" w:rsidP="005304B2" w:rsidRDefault="005304B2" w14:paraId="182E3167" w14:textId="77777777">
      <w:pPr>
        <w:rPr>
          <w:rFonts w:asciiTheme="minorHAnsi" w:hAnsiTheme="minorHAnsi" w:cstheme="minorHAnsi"/>
          <w:bCs/>
          <w:i/>
          <w:iCs/>
          <w:color w:val="C00000"/>
          <w:highlight w:val="lightGray"/>
        </w:rPr>
      </w:pPr>
    </w:p>
    <w:p w:rsidRPr="006E37DD" w:rsidR="005304B2" w:rsidP="00790BD7" w:rsidRDefault="005304B2" w14:paraId="15814B43" w14:textId="6D11C7A3">
      <w:pPr>
        <w:rPr>
          <w:rFonts w:asciiTheme="minorHAnsi" w:hAnsiTheme="minorHAnsi" w:cstheme="minorHAnsi"/>
          <w:b/>
          <w:i/>
          <w:iCs/>
          <w:color w:val="C00000"/>
          <w:highlight w:val="lightGray"/>
          <w:u w:val="single"/>
        </w:rPr>
      </w:pPr>
      <w:r w:rsidRPr="006E37DD">
        <w:rPr>
          <w:rFonts w:asciiTheme="minorHAnsi" w:hAnsiTheme="minorHAnsi" w:cstheme="minorHAnsi"/>
          <w:bCs/>
          <w:i/>
          <w:iCs/>
          <w:color w:val="C00000"/>
          <w:highlight w:val="lightGray"/>
        </w:rPr>
        <w:t>Los municipios con un término municipal fragmentado o con una gran extensión harán un mapa general y tantos mapas parciales como sea necesario; y los numerarán como 2.0., 2.1, 2.2, etc. y se añadirá en nombre correspondiente.</w:t>
      </w:r>
      <w:r w:rsidRPr="006E37DD">
        <w:rPr>
          <w:rFonts w:asciiTheme="minorHAnsi" w:hAnsiTheme="minorHAnsi" w:cstheme="minorHAnsi"/>
          <w:i/>
          <w:iCs/>
          <w:color w:val="C00000"/>
          <w:highlight w:val="lightGray"/>
          <w:u w:val="single"/>
        </w:rPr>
        <w:br w:type="page"/>
      </w:r>
    </w:p>
    <w:p w:rsidRPr="006E37DD" w:rsidR="005304B2" w:rsidP="005304B2" w:rsidRDefault="005304B2" w14:paraId="1C30FFAA" w14:textId="77777777">
      <w:pPr>
        <w:spacing w:before="360" w:after="240"/>
        <w:outlineLvl w:val="0"/>
        <w:rPr>
          <w:rFonts w:asciiTheme="minorHAnsi" w:hAnsiTheme="minorHAnsi" w:cstheme="minorHAnsi"/>
          <w:b/>
          <w:i/>
          <w:iCs/>
          <w:color w:val="C00000"/>
          <w:highlight w:val="lightGray"/>
          <w:u w:val="single"/>
        </w:rPr>
      </w:pPr>
      <w:bookmarkStart w:name="_Toc106785275" w:id="416"/>
      <w:r w:rsidRPr="006E37DD">
        <w:rPr>
          <w:rFonts w:asciiTheme="minorHAnsi" w:hAnsiTheme="minorHAnsi" w:cstheme="minorHAnsi"/>
          <w:b/>
          <w:i/>
          <w:iCs/>
          <w:color w:val="C00000"/>
          <w:highlight w:val="lightGray"/>
          <w:u w:val="single"/>
        </w:rPr>
        <w:t>MAPA 3 - INFRAESTRUCTURAS EN EL TÉRMINO MUNICIPAL</w:t>
      </w:r>
      <w:bookmarkEnd w:id="416"/>
    </w:p>
    <w:p w:rsidRPr="00211140" w:rsidR="0044674C" w:rsidP="0044674C" w:rsidRDefault="0044674C" w14:paraId="0CB848CD" w14:textId="77777777">
      <w:pPr>
        <w:rPr>
          <w:rFonts w:asciiTheme="minorHAnsi" w:hAnsiTheme="minorHAnsi" w:cstheme="minorHAnsi"/>
          <w:i/>
          <w:iCs/>
          <w:color w:val="C00000"/>
          <w:highlight w:val="lightGray"/>
        </w:rPr>
      </w:pPr>
      <w:r w:rsidRPr="00211140">
        <w:rPr>
          <w:rFonts w:asciiTheme="minorHAnsi" w:hAnsiTheme="minorHAnsi" w:cstheme="minorHAnsi"/>
          <w:i/>
          <w:iCs/>
          <w:color w:val="C00000"/>
          <w:highlight w:val="lightGray"/>
        </w:rPr>
        <w:t xml:space="preserve">Siguiendo el ejemplo de mapa del ejemplo incluido en la carpeta de Cartografía.zip del PTME en </w:t>
      </w:r>
      <w:hyperlink w:history="1" r:id="rId112">
        <w:r w:rsidRPr="00211140">
          <w:rPr>
            <w:rStyle w:val="Hipervnculo"/>
            <w:rFonts w:asciiTheme="minorHAnsi" w:hAnsiTheme="minorHAnsi" w:cstheme="minorHAnsi"/>
            <w:i/>
            <w:iCs/>
            <w:highlight w:val="lightGray"/>
          </w:rPr>
          <w:t>https://www.112cv.gva.es/es/guies-per-a-l-elaboracio-plans-locals</w:t>
        </w:r>
      </w:hyperlink>
      <w:r w:rsidRPr="00211140">
        <w:rPr>
          <w:rFonts w:asciiTheme="minorHAnsi" w:hAnsiTheme="minorHAnsi" w:cstheme="minorHAnsi"/>
          <w:i/>
          <w:iCs/>
          <w:color w:val="C00000"/>
          <w:highlight w:val="lightGray"/>
        </w:rPr>
        <w:t xml:space="preserve"> Este mapa incluirá lo siguiente:</w:t>
      </w:r>
    </w:p>
    <w:p w:rsidRPr="006E37DD" w:rsidR="005304B2" w:rsidP="005304B2" w:rsidRDefault="005304B2" w14:paraId="365411D1" w14:textId="77777777">
      <w:pPr>
        <w:rPr>
          <w:rFonts w:asciiTheme="minorHAnsi" w:hAnsiTheme="minorHAnsi" w:cstheme="minorHAnsi"/>
          <w:i/>
          <w:iCs/>
          <w:color w:val="C00000"/>
          <w:highlight w:val="lightGray"/>
        </w:rPr>
      </w:pPr>
    </w:p>
    <w:tbl>
      <w:tblPr>
        <w:tblStyle w:val="Tablaconcuadrcula1"/>
        <w:tblW w:w="9464" w:type="dxa"/>
        <w:tblLook w:val="04A0" w:firstRow="1" w:lastRow="0" w:firstColumn="1" w:lastColumn="0" w:noHBand="0" w:noVBand="1"/>
      </w:tblPr>
      <w:tblGrid>
        <w:gridCol w:w="1668"/>
        <w:gridCol w:w="7796"/>
      </w:tblGrid>
      <w:tr w:rsidRPr="006E37DD" w:rsidR="008569FB" w:rsidTr="00546362" w14:paraId="169B6CF1" w14:textId="77777777">
        <w:tc>
          <w:tcPr>
            <w:tcW w:w="1668" w:type="dxa"/>
            <w:shd w:val="clear" w:color="auto" w:fill="F2DBDB"/>
          </w:tcPr>
          <w:p w:rsidRPr="006E37DD" w:rsidR="005304B2" w:rsidP="005304B2" w:rsidRDefault="005304B2" w14:paraId="523C5B63"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Ámbito</w:t>
            </w:r>
          </w:p>
        </w:tc>
        <w:tc>
          <w:tcPr>
            <w:tcW w:w="7796" w:type="dxa"/>
          </w:tcPr>
          <w:p w:rsidRPr="006E37DD" w:rsidR="005304B2" w:rsidP="005304B2" w:rsidRDefault="005304B2" w14:paraId="708AC459"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Término municipal</w:t>
            </w:r>
          </w:p>
        </w:tc>
      </w:tr>
      <w:tr w:rsidRPr="006E37DD" w:rsidR="008569FB" w:rsidTr="00546362" w14:paraId="253B29E4" w14:textId="77777777">
        <w:tc>
          <w:tcPr>
            <w:tcW w:w="1668" w:type="dxa"/>
            <w:shd w:val="clear" w:color="auto" w:fill="F2DBDB"/>
          </w:tcPr>
          <w:p w:rsidRPr="006E37DD" w:rsidR="005304B2" w:rsidP="005304B2" w:rsidRDefault="005304B2" w14:paraId="63AF0E86"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Capas de información</w:t>
            </w:r>
          </w:p>
        </w:tc>
        <w:tc>
          <w:tcPr>
            <w:tcW w:w="7796" w:type="dxa"/>
          </w:tcPr>
          <w:p w:rsidRPr="006E37DD" w:rsidR="005304B2" w:rsidP="005304B2" w:rsidRDefault="005304B2" w14:paraId="4DCD14A1" w14:textId="77777777">
            <w:pPr>
              <w:spacing w:before="120"/>
              <w:jc w:val="left"/>
              <w:rPr>
                <w:rFonts w:asciiTheme="minorHAnsi" w:hAnsiTheme="minorHAnsi" w:cstheme="minorHAnsi"/>
                <w:i/>
                <w:iCs/>
                <w:color w:val="C00000"/>
                <w:sz w:val="22"/>
                <w:highlight w:val="lightGray"/>
                <w:u w:val="single"/>
              </w:rPr>
            </w:pPr>
            <w:r w:rsidRPr="006E37DD">
              <w:rPr>
                <w:rFonts w:asciiTheme="minorHAnsi" w:hAnsiTheme="minorHAnsi" w:cstheme="minorHAnsi"/>
                <w:i/>
                <w:iCs/>
                <w:color w:val="C00000"/>
                <w:sz w:val="22"/>
                <w:highlight w:val="lightGray"/>
                <w:u w:val="single"/>
              </w:rPr>
              <w:t>Infraestructuras y vías de comunicación</w:t>
            </w:r>
          </w:p>
          <w:p w:rsidRPr="006E37DD" w:rsidR="005304B2" w:rsidP="00563C3C" w:rsidRDefault="005304B2" w14:paraId="4F9D382F"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Red de carreteras</w:t>
            </w:r>
          </w:p>
          <w:p w:rsidRPr="006E37DD" w:rsidR="005304B2" w:rsidP="00563C3C" w:rsidRDefault="005304B2" w14:paraId="5D8138CA"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Caminos principales</w:t>
            </w:r>
          </w:p>
          <w:p w:rsidRPr="006E37DD" w:rsidR="005304B2" w:rsidP="00563C3C" w:rsidRDefault="005304B2" w14:paraId="416C95CB"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Ferrocarril</w:t>
            </w:r>
          </w:p>
          <w:p w:rsidRPr="006E37DD" w:rsidR="005304B2" w:rsidP="00563C3C" w:rsidRDefault="005304B2" w14:paraId="7DBB629C"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Autobús</w:t>
            </w:r>
          </w:p>
          <w:p w:rsidRPr="006E37DD" w:rsidR="005304B2" w:rsidP="00563C3C" w:rsidRDefault="005304B2" w14:paraId="18C30105"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Puertos</w:t>
            </w:r>
          </w:p>
          <w:p w:rsidRPr="006E37DD" w:rsidR="005304B2" w:rsidP="00563C3C" w:rsidRDefault="005304B2" w14:paraId="0C0AEA85"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Aeropuertos y helisuperficies </w:t>
            </w:r>
          </w:p>
          <w:p w:rsidRPr="006E37DD" w:rsidR="005304B2" w:rsidP="005304B2" w:rsidRDefault="005304B2" w14:paraId="19D3B1A8" w14:textId="77777777">
            <w:pPr>
              <w:spacing w:before="120"/>
              <w:jc w:val="left"/>
              <w:rPr>
                <w:rFonts w:asciiTheme="minorHAnsi" w:hAnsiTheme="minorHAnsi" w:cstheme="minorHAnsi"/>
                <w:i/>
                <w:iCs/>
                <w:color w:val="C00000"/>
                <w:sz w:val="22"/>
                <w:highlight w:val="lightGray"/>
                <w:u w:val="single"/>
              </w:rPr>
            </w:pPr>
            <w:r w:rsidRPr="006E37DD">
              <w:rPr>
                <w:rFonts w:asciiTheme="minorHAnsi" w:hAnsiTheme="minorHAnsi" w:cstheme="minorHAnsi"/>
                <w:i/>
                <w:iCs/>
                <w:color w:val="C00000"/>
                <w:sz w:val="22"/>
                <w:highlight w:val="lightGray"/>
                <w:u w:val="single"/>
              </w:rPr>
              <w:t>Servicios básicos en el TM</w:t>
            </w:r>
          </w:p>
          <w:p w:rsidRPr="006E37DD" w:rsidR="005304B2" w:rsidP="00563C3C" w:rsidRDefault="005304B2" w14:paraId="69533C7E"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Red de abastecimiento de agua potable</w:t>
            </w:r>
          </w:p>
          <w:p w:rsidRPr="006E37DD" w:rsidR="005304B2" w:rsidP="00563C3C" w:rsidRDefault="005304B2" w14:paraId="39448C09"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Instalaciones de provisión de agua potable</w:t>
            </w:r>
          </w:p>
          <w:p w:rsidRPr="006E37DD" w:rsidR="005304B2" w:rsidP="00563C3C" w:rsidRDefault="005304B2" w14:paraId="15BCFC14"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Red de saneamiento</w:t>
            </w:r>
          </w:p>
          <w:p w:rsidRPr="006E37DD" w:rsidR="005304B2" w:rsidP="00563C3C" w:rsidRDefault="005304B2" w14:paraId="0E1F57B2"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Depuradora</w:t>
            </w:r>
          </w:p>
          <w:p w:rsidRPr="006E37DD" w:rsidR="005304B2" w:rsidP="00563C3C" w:rsidRDefault="005304B2" w14:paraId="637405A1"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Hidrantes</w:t>
            </w:r>
          </w:p>
          <w:p w:rsidRPr="006E37DD" w:rsidR="005304B2" w:rsidP="00563C3C" w:rsidRDefault="005304B2" w14:paraId="7508D3A4"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Recogida de residuos</w:t>
            </w:r>
          </w:p>
          <w:p w:rsidRPr="006E37DD" w:rsidR="005304B2" w:rsidP="00563C3C" w:rsidRDefault="005304B2" w14:paraId="6EAC38D4"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Ecoparque y plantas de gestión de residuos</w:t>
            </w:r>
          </w:p>
          <w:p w:rsidRPr="006E37DD" w:rsidR="005304B2" w:rsidP="00563C3C" w:rsidRDefault="005304B2" w14:paraId="600D1FC4"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Red eléctrica</w:t>
            </w:r>
          </w:p>
          <w:p w:rsidRPr="006E37DD" w:rsidR="005304B2" w:rsidP="00563C3C" w:rsidRDefault="005304B2" w14:paraId="72887AB1"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Subestaciones eléctricas y plantas productoras de energía eléctrica</w:t>
            </w:r>
          </w:p>
          <w:p w:rsidRPr="006E37DD" w:rsidR="005304B2" w:rsidP="00563C3C" w:rsidRDefault="005304B2" w14:paraId="78D7C5FE"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Transformadores</w:t>
            </w:r>
          </w:p>
          <w:p w:rsidRPr="006E37DD" w:rsidR="005304B2" w:rsidP="00563C3C" w:rsidRDefault="005304B2" w14:paraId="08D39E7B"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Red de gas</w:t>
            </w:r>
          </w:p>
          <w:p w:rsidRPr="006E37DD" w:rsidR="005304B2" w:rsidP="00563C3C" w:rsidRDefault="005304B2" w14:paraId="39739C3E"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Estaciones de combustible</w:t>
            </w:r>
          </w:p>
          <w:p w:rsidRPr="006E37DD" w:rsidR="005304B2" w:rsidP="00563C3C" w:rsidRDefault="005304B2" w14:paraId="233DBBE9"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Instalaciones de telecomunicaciones</w:t>
            </w:r>
          </w:p>
          <w:p w:rsidRPr="006E37DD" w:rsidR="005304B2" w:rsidP="005304B2" w:rsidRDefault="005304B2" w14:paraId="125E94C4" w14:textId="31AB2289">
            <w:pPr>
              <w:spacing w:before="120"/>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De las anteriores, se incluirán todas las infraestructuras lineales del TM. De las infraestructuras puntuales (apartados 2.4, 2.5 y 2.6 del </w:t>
            </w:r>
            <w:r w:rsidRPr="006E37DD" w:rsidR="0042064D">
              <w:rPr>
                <w:rFonts w:asciiTheme="minorHAnsi" w:hAnsiTheme="minorHAnsi" w:cstheme="minorHAnsi"/>
                <w:i/>
                <w:iCs/>
                <w:color w:val="C00000"/>
                <w:sz w:val="22"/>
                <w:highlight w:val="lightGray"/>
              </w:rPr>
              <w:t>PTME</w:t>
            </w:r>
            <w:r w:rsidRPr="006E37DD">
              <w:rPr>
                <w:rFonts w:asciiTheme="minorHAnsi" w:hAnsiTheme="minorHAnsi" w:cstheme="minorHAnsi"/>
                <w:i/>
                <w:iCs/>
                <w:color w:val="C00000"/>
                <w:sz w:val="22"/>
                <w:highlight w:val="lightGray"/>
              </w:rPr>
              <w:t xml:space="preserve">) únicamente se incluirán en estos mapas las que no estén cartografiados en los mapas 4 (Infraestructuras y servicios de los núcleos) </w:t>
            </w:r>
          </w:p>
          <w:p w:rsidRPr="006E37DD" w:rsidR="005304B2" w:rsidP="005304B2" w:rsidRDefault="005304B2" w14:paraId="517DE2BE" w14:textId="77777777">
            <w:pPr>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Se indicará con un recuadro el espacio cartografiado en el mapa 4 de núcleo y se incluirá la referencia al mismo (ej. 4.1).</w:t>
            </w:r>
          </w:p>
          <w:p w:rsidRPr="006E37DD" w:rsidR="005304B2" w:rsidP="005304B2" w:rsidRDefault="005304B2" w14:paraId="65706E0F" w14:textId="77777777">
            <w:pPr>
              <w:spacing w:before="120"/>
              <w:jc w:val="left"/>
              <w:rPr>
                <w:rFonts w:asciiTheme="minorHAnsi" w:hAnsiTheme="minorHAnsi" w:cstheme="minorHAnsi"/>
                <w:i/>
                <w:iCs/>
                <w:color w:val="C00000"/>
                <w:sz w:val="22"/>
                <w:highlight w:val="lightGray"/>
                <w:u w:val="single"/>
              </w:rPr>
            </w:pPr>
            <w:r w:rsidRPr="006E37DD">
              <w:rPr>
                <w:rFonts w:asciiTheme="minorHAnsi" w:hAnsiTheme="minorHAnsi" w:cstheme="minorHAnsi"/>
                <w:i/>
                <w:iCs/>
                <w:color w:val="C00000"/>
                <w:sz w:val="22"/>
                <w:highlight w:val="lightGray"/>
                <w:u w:val="single"/>
              </w:rPr>
              <w:t>Zonas y polígonos industriales</w:t>
            </w:r>
          </w:p>
        </w:tc>
      </w:tr>
      <w:tr w:rsidRPr="006E37DD" w:rsidR="008569FB" w:rsidTr="00546362" w14:paraId="3A8F201F" w14:textId="77777777">
        <w:tc>
          <w:tcPr>
            <w:tcW w:w="1668" w:type="dxa"/>
            <w:shd w:val="clear" w:color="auto" w:fill="F2DBDB"/>
          </w:tcPr>
          <w:p w:rsidRPr="006E37DD" w:rsidR="005304B2" w:rsidP="005304B2" w:rsidRDefault="005304B2" w14:paraId="69C2CDA4"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Cartografía básica</w:t>
            </w:r>
          </w:p>
        </w:tc>
        <w:tc>
          <w:tcPr>
            <w:tcW w:w="7796" w:type="dxa"/>
          </w:tcPr>
          <w:p w:rsidRPr="006E37DD" w:rsidR="005304B2" w:rsidP="00563C3C" w:rsidRDefault="005304B2" w14:paraId="71580728"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Límites administrativos</w:t>
            </w:r>
          </w:p>
          <w:p w:rsidRPr="006E37DD" w:rsidR="005304B2" w:rsidP="00563C3C" w:rsidRDefault="005304B2" w14:paraId="59179007"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Núcleos urbanos (todos los incluidos en el apartado 2.3)</w:t>
            </w:r>
          </w:p>
          <w:p w:rsidRPr="006E37DD" w:rsidR="005304B2" w:rsidP="00563C3C" w:rsidRDefault="005304B2" w14:paraId="77FD382D"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Edificaciones</w:t>
            </w:r>
          </w:p>
          <w:p w:rsidRPr="006E37DD" w:rsidR="005304B2" w:rsidP="00563C3C" w:rsidRDefault="005304B2" w14:paraId="48611C2B"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Red hidrográfica principal</w:t>
            </w:r>
          </w:p>
          <w:p w:rsidRPr="006E37DD" w:rsidR="005304B2" w:rsidP="00563C3C" w:rsidRDefault="005304B2" w14:paraId="50828758"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Toponimia de todos los elementos grafiados</w:t>
            </w:r>
          </w:p>
        </w:tc>
      </w:tr>
      <w:tr w:rsidRPr="006E37DD" w:rsidR="008569FB" w:rsidTr="00546362" w14:paraId="0FDAAA44" w14:textId="77777777">
        <w:tc>
          <w:tcPr>
            <w:tcW w:w="1668" w:type="dxa"/>
            <w:shd w:val="clear" w:color="auto" w:fill="F2DBDB"/>
          </w:tcPr>
          <w:p w:rsidRPr="006E37DD" w:rsidR="005304B2" w:rsidP="005304B2" w:rsidRDefault="005304B2" w14:paraId="1FD02758"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Capa base</w:t>
            </w:r>
          </w:p>
        </w:tc>
        <w:tc>
          <w:tcPr>
            <w:tcW w:w="7796" w:type="dxa"/>
          </w:tcPr>
          <w:p w:rsidRPr="006E37DD" w:rsidR="005304B2" w:rsidP="005304B2" w:rsidRDefault="00546362" w14:paraId="0F822BE5" w14:textId="1D17244E">
            <w:pPr>
              <w:rPr>
                <w:rFonts w:asciiTheme="minorHAnsi" w:hAnsiTheme="minorHAnsi" w:cstheme="minorHAnsi"/>
                <w:i/>
                <w:iCs/>
                <w:color w:val="C00000"/>
                <w:sz w:val="22"/>
                <w:highlight w:val="lightGray"/>
              </w:rPr>
            </w:pPr>
            <w:r w:rsidRPr="00546362">
              <w:rPr>
                <w:rFonts w:asciiTheme="minorHAnsi" w:hAnsiTheme="minorHAnsi" w:cstheme="minorHAnsi"/>
                <w:i/>
                <w:iCs/>
                <w:color w:val="C00000"/>
                <w:sz w:val="22"/>
                <w:highlight w:val="lightGray"/>
              </w:rPr>
              <w:t>Mapa de sombras con la ortofoto superpuesta con una transparencia del 30-35%.</w:t>
            </w:r>
          </w:p>
        </w:tc>
      </w:tr>
      <w:tr w:rsidRPr="006E37DD" w:rsidR="008569FB" w:rsidTr="00546362" w14:paraId="017C97CA" w14:textId="77777777">
        <w:tc>
          <w:tcPr>
            <w:tcW w:w="1668" w:type="dxa"/>
            <w:shd w:val="clear" w:color="auto" w:fill="F2DBDB"/>
          </w:tcPr>
          <w:p w:rsidRPr="006E37DD" w:rsidR="005304B2" w:rsidP="005304B2" w:rsidRDefault="005304B2" w14:paraId="52C29D69"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Observaciones</w:t>
            </w:r>
          </w:p>
        </w:tc>
        <w:tc>
          <w:tcPr>
            <w:tcW w:w="7796" w:type="dxa"/>
          </w:tcPr>
          <w:p w:rsidRPr="006E37DD" w:rsidR="005304B2" w:rsidP="005304B2" w:rsidRDefault="005304B2" w14:paraId="0F1DB384" w14:textId="77777777">
            <w:pPr>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Las infraestructuras de los </w:t>
            </w:r>
            <w:r w:rsidRPr="006E37DD">
              <w:rPr>
                <w:rFonts w:asciiTheme="minorHAnsi" w:hAnsiTheme="minorHAnsi" w:cstheme="minorHAnsi"/>
                <w:i/>
                <w:iCs/>
                <w:color w:val="C00000"/>
                <w:sz w:val="22"/>
                <w:highlight w:val="lightGray"/>
                <w:u w:val="single"/>
              </w:rPr>
              <w:t>núcleos de población</w:t>
            </w:r>
            <w:r w:rsidRPr="006E37DD">
              <w:rPr>
                <w:rFonts w:asciiTheme="minorHAnsi" w:hAnsiTheme="minorHAnsi" w:cstheme="minorHAnsi"/>
                <w:i/>
                <w:iCs/>
                <w:color w:val="C00000"/>
                <w:sz w:val="22"/>
                <w:highlight w:val="lightGray"/>
              </w:rPr>
              <w:t xml:space="preserve"> se incluirán únicamente en los mapas 4, indicándose con un recuadro el espacio cartografiado en el mapa de núcleo.</w:t>
            </w:r>
          </w:p>
        </w:tc>
      </w:tr>
    </w:tbl>
    <w:p w:rsidRPr="006E37DD" w:rsidR="005304B2" w:rsidP="005304B2" w:rsidRDefault="005304B2" w14:paraId="23D7C2C7" w14:textId="77777777">
      <w:pPr>
        <w:rPr>
          <w:rFonts w:asciiTheme="minorHAnsi" w:hAnsiTheme="minorHAnsi" w:cstheme="minorHAnsi"/>
          <w:bCs/>
          <w:i/>
          <w:iCs/>
          <w:color w:val="C00000"/>
          <w:highlight w:val="lightGray"/>
        </w:rPr>
      </w:pPr>
    </w:p>
    <w:p w:rsidRPr="006E37DD" w:rsidR="005304B2" w:rsidP="005304B2" w:rsidRDefault="005304B2" w14:paraId="27580E15" w14:textId="77777777">
      <w:pPr>
        <w:rPr>
          <w:rFonts w:asciiTheme="minorHAnsi" w:hAnsiTheme="minorHAnsi" w:cstheme="minorHAnsi"/>
          <w:bCs/>
          <w:i/>
          <w:iCs/>
          <w:color w:val="C00000"/>
          <w:highlight w:val="lightGray"/>
        </w:rPr>
      </w:pPr>
      <w:r w:rsidRPr="006E37DD">
        <w:rPr>
          <w:rFonts w:asciiTheme="minorHAnsi" w:hAnsiTheme="minorHAnsi" w:cstheme="minorHAnsi"/>
          <w:bCs/>
          <w:i/>
          <w:iCs/>
          <w:color w:val="C00000"/>
          <w:highlight w:val="lightGray"/>
        </w:rPr>
        <w:t>Los municipios con un término municipal fragmentado o con una gran extensión harán un mapa general y tantos mapas parciales como sea necesario; y los numerarán como 3.0., 3.1, 3.2, etc. y se añadirá en nombre correspondiente.</w:t>
      </w:r>
    </w:p>
    <w:p w:rsidRPr="006E37DD" w:rsidR="005304B2" w:rsidP="005304B2" w:rsidRDefault="005304B2" w14:paraId="78210D09" w14:textId="77777777">
      <w:pPr>
        <w:rPr>
          <w:rFonts w:asciiTheme="minorHAnsi" w:hAnsiTheme="minorHAnsi" w:cstheme="minorHAnsi"/>
          <w:i/>
          <w:iCs/>
          <w:color w:val="C00000"/>
          <w:highlight w:val="lightGray"/>
        </w:rPr>
      </w:pPr>
    </w:p>
    <w:p w:rsidRPr="006E37DD" w:rsidR="005304B2" w:rsidP="005304B2" w:rsidRDefault="005304B2" w14:paraId="7B3E776D" w14:textId="428FE75A">
      <w:pPr>
        <w:spacing w:before="360" w:after="240"/>
        <w:outlineLvl w:val="0"/>
        <w:rPr>
          <w:rFonts w:asciiTheme="minorHAnsi" w:hAnsiTheme="minorHAnsi" w:cstheme="minorHAnsi"/>
          <w:b/>
          <w:i/>
          <w:iCs/>
          <w:color w:val="C00000"/>
          <w:highlight w:val="lightGray"/>
          <w:u w:val="single"/>
        </w:rPr>
      </w:pPr>
      <w:bookmarkStart w:name="_Toc106785276" w:id="417"/>
      <w:r w:rsidRPr="006E37DD">
        <w:rPr>
          <w:rFonts w:asciiTheme="minorHAnsi" w:hAnsiTheme="minorHAnsi" w:cstheme="minorHAnsi"/>
          <w:b/>
          <w:i/>
          <w:iCs/>
          <w:color w:val="C00000"/>
          <w:highlight w:val="lightGray"/>
          <w:u w:val="single"/>
        </w:rPr>
        <w:t xml:space="preserve">MAPAS 4 - SERVICIOS </w:t>
      </w:r>
      <w:r w:rsidRPr="006E37DD" w:rsidR="007D2A65">
        <w:rPr>
          <w:rFonts w:asciiTheme="minorHAnsi" w:hAnsiTheme="minorHAnsi" w:cstheme="minorHAnsi"/>
          <w:b/>
          <w:i/>
          <w:iCs/>
          <w:color w:val="C00000"/>
          <w:highlight w:val="lightGray"/>
          <w:u w:val="single"/>
        </w:rPr>
        <w:t xml:space="preserve">BÁSICOS </w:t>
      </w:r>
      <w:r w:rsidRPr="006E37DD">
        <w:rPr>
          <w:rFonts w:asciiTheme="minorHAnsi" w:hAnsiTheme="minorHAnsi" w:cstheme="minorHAnsi"/>
          <w:b/>
          <w:i/>
          <w:iCs/>
          <w:color w:val="C00000"/>
          <w:highlight w:val="lightGray"/>
          <w:u w:val="single"/>
        </w:rPr>
        <w:t>EN LOS NÚCLEOS</w:t>
      </w:r>
      <w:bookmarkEnd w:id="417"/>
    </w:p>
    <w:p w:rsidRPr="006E37DD" w:rsidR="005304B2" w:rsidP="005304B2" w:rsidRDefault="005304B2" w14:paraId="26789812" w14:textId="77777777">
      <w:pPr>
        <w:rPr>
          <w:rFonts w:asciiTheme="minorHAnsi" w:hAnsiTheme="minorHAnsi" w:cstheme="minorHAnsi"/>
          <w:i/>
          <w:iCs/>
          <w:color w:val="C00000"/>
          <w:highlight w:val="lightGray"/>
        </w:rPr>
      </w:pPr>
    </w:p>
    <w:tbl>
      <w:tblPr>
        <w:tblStyle w:val="Tablaconcuadrcula1"/>
        <w:tblW w:w="9606" w:type="dxa"/>
        <w:tblLook w:val="04A0" w:firstRow="1" w:lastRow="0" w:firstColumn="1" w:lastColumn="0" w:noHBand="0" w:noVBand="1"/>
      </w:tblPr>
      <w:tblGrid>
        <w:gridCol w:w="1668"/>
        <w:gridCol w:w="7938"/>
      </w:tblGrid>
      <w:tr w:rsidRPr="006E37DD" w:rsidR="008569FB" w:rsidTr="00546362" w14:paraId="7C899B6B" w14:textId="77777777">
        <w:tc>
          <w:tcPr>
            <w:tcW w:w="1668" w:type="dxa"/>
            <w:shd w:val="clear" w:color="auto" w:fill="F2DBDB"/>
          </w:tcPr>
          <w:p w:rsidRPr="006E37DD" w:rsidR="005304B2" w:rsidP="005304B2" w:rsidRDefault="005304B2" w14:paraId="7B6EAD99"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Ámbito</w:t>
            </w:r>
          </w:p>
        </w:tc>
        <w:tc>
          <w:tcPr>
            <w:tcW w:w="7938" w:type="dxa"/>
          </w:tcPr>
          <w:p w:rsidRPr="006E37DD" w:rsidR="005304B2" w:rsidP="005304B2" w:rsidRDefault="005304B2" w14:paraId="6006B639"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Núcleos urbanos</w:t>
            </w:r>
          </w:p>
        </w:tc>
      </w:tr>
      <w:tr w:rsidRPr="006E37DD" w:rsidR="008569FB" w:rsidTr="00546362" w14:paraId="347D128D" w14:textId="77777777">
        <w:tc>
          <w:tcPr>
            <w:tcW w:w="1668" w:type="dxa"/>
            <w:shd w:val="clear" w:color="auto" w:fill="F2DBDB"/>
          </w:tcPr>
          <w:p w:rsidRPr="006E37DD" w:rsidR="005304B2" w:rsidP="005304B2" w:rsidRDefault="005304B2" w14:paraId="461C5B98"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Capas de información</w:t>
            </w:r>
          </w:p>
        </w:tc>
        <w:tc>
          <w:tcPr>
            <w:tcW w:w="7938" w:type="dxa"/>
          </w:tcPr>
          <w:p w:rsidRPr="006E37DD" w:rsidR="005304B2" w:rsidP="005304B2" w:rsidRDefault="005304B2" w14:paraId="48F2BCA5" w14:textId="77777777">
            <w:pPr>
              <w:spacing w:before="120"/>
              <w:jc w:val="left"/>
              <w:rPr>
                <w:rFonts w:asciiTheme="minorHAnsi" w:hAnsiTheme="minorHAnsi" w:cstheme="minorHAnsi"/>
                <w:i/>
                <w:iCs/>
                <w:color w:val="C00000"/>
                <w:sz w:val="22"/>
                <w:highlight w:val="lightGray"/>
                <w:u w:val="single"/>
              </w:rPr>
            </w:pPr>
            <w:r w:rsidRPr="006E37DD">
              <w:rPr>
                <w:rFonts w:asciiTheme="minorHAnsi" w:hAnsiTheme="minorHAnsi" w:cstheme="minorHAnsi"/>
                <w:i/>
                <w:iCs/>
                <w:color w:val="C00000"/>
                <w:sz w:val="22"/>
                <w:highlight w:val="lightGray"/>
                <w:u w:val="single"/>
              </w:rPr>
              <w:t>Infraestructuras y vías de comunicación</w:t>
            </w:r>
          </w:p>
          <w:p w:rsidRPr="006E37DD" w:rsidR="005304B2" w:rsidP="00563C3C" w:rsidRDefault="005304B2" w14:paraId="233BEB65"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Red de carreteras</w:t>
            </w:r>
          </w:p>
          <w:p w:rsidRPr="006E37DD" w:rsidR="005304B2" w:rsidP="00563C3C" w:rsidRDefault="005304B2" w14:paraId="4CC25948"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Caminos principales</w:t>
            </w:r>
          </w:p>
          <w:p w:rsidRPr="006E37DD" w:rsidR="005304B2" w:rsidP="00563C3C" w:rsidRDefault="005304B2" w14:paraId="56E805F5"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Ferrocarril</w:t>
            </w:r>
          </w:p>
          <w:p w:rsidRPr="006E37DD" w:rsidR="005304B2" w:rsidP="00563C3C" w:rsidRDefault="005304B2" w14:paraId="1E3969F0"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Autobús</w:t>
            </w:r>
          </w:p>
          <w:p w:rsidRPr="006E37DD" w:rsidR="005304B2" w:rsidP="00563C3C" w:rsidRDefault="005304B2" w14:paraId="1BA1DF2D"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Puertos</w:t>
            </w:r>
          </w:p>
          <w:p w:rsidRPr="006E37DD" w:rsidR="005304B2" w:rsidP="00563C3C" w:rsidRDefault="005304B2" w14:paraId="2BFB83A9"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Aeropuertos y helisuperficies </w:t>
            </w:r>
          </w:p>
          <w:p w:rsidRPr="006E37DD" w:rsidR="005304B2" w:rsidP="005304B2" w:rsidRDefault="005304B2" w14:paraId="6AF6BAB7" w14:textId="77777777">
            <w:pPr>
              <w:spacing w:before="120"/>
              <w:jc w:val="left"/>
              <w:rPr>
                <w:rFonts w:asciiTheme="minorHAnsi" w:hAnsiTheme="minorHAnsi" w:cstheme="minorHAnsi"/>
                <w:i/>
                <w:iCs/>
                <w:color w:val="C00000"/>
                <w:sz w:val="22"/>
                <w:highlight w:val="lightGray"/>
                <w:u w:val="single"/>
              </w:rPr>
            </w:pPr>
            <w:r w:rsidRPr="006E37DD">
              <w:rPr>
                <w:rFonts w:asciiTheme="minorHAnsi" w:hAnsiTheme="minorHAnsi" w:cstheme="minorHAnsi"/>
                <w:i/>
                <w:iCs/>
                <w:color w:val="C00000"/>
                <w:sz w:val="22"/>
                <w:highlight w:val="lightGray"/>
                <w:u w:val="single"/>
              </w:rPr>
              <w:t>Servicios básicos</w:t>
            </w:r>
          </w:p>
          <w:p w:rsidRPr="006E37DD" w:rsidR="005304B2" w:rsidP="00563C3C" w:rsidRDefault="005304B2" w14:paraId="1665F3E5"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Red de abastecimiento de agua potable</w:t>
            </w:r>
          </w:p>
          <w:p w:rsidRPr="006E37DD" w:rsidR="005304B2" w:rsidP="00563C3C" w:rsidRDefault="005304B2" w14:paraId="604A63F1"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Instalaciones de provisión de agua potable</w:t>
            </w:r>
          </w:p>
          <w:p w:rsidRPr="006E37DD" w:rsidR="005304B2" w:rsidP="00563C3C" w:rsidRDefault="005304B2" w14:paraId="20E906E5"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Red de saneamiento</w:t>
            </w:r>
          </w:p>
          <w:p w:rsidRPr="006E37DD" w:rsidR="005304B2" w:rsidP="00563C3C" w:rsidRDefault="005304B2" w14:paraId="26BA39B6"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Depuradora</w:t>
            </w:r>
          </w:p>
          <w:p w:rsidRPr="006E37DD" w:rsidR="005304B2" w:rsidP="00563C3C" w:rsidRDefault="005304B2" w14:paraId="5144CFA3"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Hidrantes</w:t>
            </w:r>
          </w:p>
          <w:p w:rsidRPr="006E37DD" w:rsidR="005304B2" w:rsidP="00563C3C" w:rsidRDefault="005304B2" w14:paraId="57DE75DB"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Recogida de residuos</w:t>
            </w:r>
          </w:p>
          <w:p w:rsidRPr="006E37DD" w:rsidR="005304B2" w:rsidP="00563C3C" w:rsidRDefault="005304B2" w14:paraId="0C5C4401"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Ecoparque y plantas de gestión de residuos</w:t>
            </w:r>
          </w:p>
          <w:p w:rsidRPr="006E37DD" w:rsidR="005304B2" w:rsidP="00563C3C" w:rsidRDefault="005304B2" w14:paraId="4AA98DFD"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Red eléctrica</w:t>
            </w:r>
          </w:p>
          <w:p w:rsidRPr="006E37DD" w:rsidR="005304B2" w:rsidP="00563C3C" w:rsidRDefault="005304B2" w14:paraId="65B90284"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Subestaciones eléctricas y plantas productoras de energía eléctrica</w:t>
            </w:r>
          </w:p>
          <w:p w:rsidRPr="006E37DD" w:rsidR="005304B2" w:rsidP="00563C3C" w:rsidRDefault="005304B2" w14:paraId="05A27978"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Transformadores</w:t>
            </w:r>
          </w:p>
          <w:p w:rsidRPr="006E37DD" w:rsidR="005304B2" w:rsidP="00563C3C" w:rsidRDefault="005304B2" w14:paraId="451A9934"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Red de gas</w:t>
            </w:r>
          </w:p>
          <w:p w:rsidRPr="006E37DD" w:rsidR="005304B2" w:rsidP="00563C3C" w:rsidRDefault="005304B2" w14:paraId="28744AF7"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Estaciones de combustible</w:t>
            </w:r>
          </w:p>
          <w:p w:rsidRPr="006E37DD" w:rsidR="005304B2" w:rsidP="00563C3C" w:rsidRDefault="005304B2" w14:paraId="106CAEDD"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Instalaciones de telecomunicaciones</w:t>
            </w:r>
          </w:p>
        </w:tc>
      </w:tr>
      <w:tr w:rsidRPr="006E37DD" w:rsidR="008569FB" w:rsidTr="00546362" w14:paraId="0A553068" w14:textId="77777777">
        <w:tc>
          <w:tcPr>
            <w:tcW w:w="1668" w:type="dxa"/>
            <w:shd w:val="clear" w:color="auto" w:fill="F2DBDB"/>
          </w:tcPr>
          <w:p w:rsidRPr="006E37DD" w:rsidR="005304B2" w:rsidP="005304B2" w:rsidRDefault="005304B2" w14:paraId="3D3D82E4"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Cartografía básica</w:t>
            </w:r>
          </w:p>
        </w:tc>
        <w:tc>
          <w:tcPr>
            <w:tcW w:w="7938" w:type="dxa"/>
          </w:tcPr>
          <w:p w:rsidRPr="006E37DD" w:rsidR="005304B2" w:rsidP="00563C3C" w:rsidRDefault="005304B2" w14:paraId="7BD32C3B"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Límites administrativos</w:t>
            </w:r>
          </w:p>
          <w:p w:rsidRPr="006E37DD" w:rsidR="005304B2" w:rsidP="00563C3C" w:rsidRDefault="005304B2" w14:paraId="6F54D79B"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Red hidrográfica principal</w:t>
            </w:r>
          </w:p>
          <w:p w:rsidRPr="006E37DD" w:rsidR="005304B2" w:rsidP="00563C3C" w:rsidRDefault="005304B2" w14:paraId="24E03F09"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Toponimia de todos los elementos grafiados</w:t>
            </w:r>
          </w:p>
          <w:p w:rsidRPr="006E37DD" w:rsidR="005304B2" w:rsidP="00563C3C" w:rsidRDefault="005304B2" w14:paraId="49DEFB22"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Nombre de las calles</w:t>
            </w:r>
          </w:p>
        </w:tc>
      </w:tr>
      <w:tr w:rsidRPr="006E37DD" w:rsidR="008569FB" w:rsidTr="00546362" w14:paraId="50ABC2B8" w14:textId="77777777">
        <w:tc>
          <w:tcPr>
            <w:tcW w:w="1668" w:type="dxa"/>
            <w:shd w:val="clear" w:color="auto" w:fill="F2DBDB"/>
          </w:tcPr>
          <w:p w:rsidRPr="006E37DD" w:rsidR="005304B2" w:rsidP="005304B2" w:rsidRDefault="005304B2" w14:paraId="012EAC39"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Capa base</w:t>
            </w:r>
          </w:p>
        </w:tc>
        <w:tc>
          <w:tcPr>
            <w:tcW w:w="7938" w:type="dxa"/>
          </w:tcPr>
          <w:p w:rsidRPr="006E37DD" w:rsidR="005304B2" w:rsidP="005304B2" w:rsidRDefault="00546362" w14:paraId="7691C126" w14:textId="4BDE5BFD">
            <w:pPr>
              <w:rPr>
                <w:rFonts w:asciiTheme="minorHAnsi" w:hAnsiTheme="minorHAnsi" w:cstheme="minorHAnsi"/>
                <w:i/>
                <w:iCs/>
                <w:color w:val="C00000"/>
                <w:sz w:val="22"/>
                <w:highlight w:val="lightGray"/>
              </w:rPr>
            </w:pPr>
            <w:r w:rsidRPr="00546362">
              <w:rPr>
                <w:rFonts w:asciiTheme="minorHAnsi" w:hAnsiTheme="minorHAnsi" w:cstheme="minorHAnsi"/>
                <w:i/>
                <w:iCs/>
                <w:color w:val="C00000"/>
                <w:sz w:val="22"/>
                <w:highlight w:val="lightGray"/>
              </w:rPr>
              <w:t>Mapa de sombras con la ortofoto superpuesta con una transparencia del 30-35%.</w:t>
            </w:r>
          </w:p>
        </w:tc>
      </w:tr>
      <w:tr w:rsidRPr="006E37DD" w:rsidR="008569FB" w:rsidTr="00546362" w14:paraId="412CE314" w14:textId="77777777">
        <w:tc>
          <w:tcPr>
            <w:tcW w:w="1668" w:type="dxa"/>
            <w:shd w:val="clear" w:color="auto" w:fill="F2DBDB"/>
          </w:tcPr>
          <w:p w:rsidRPr="006E37DD" w:rsidR="005304B2" w:rsidP="005304B2" w:rsidRDefault="005304B2" w14:paraId="6859F238"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Observaciones</w:t>
            </w:r>
          </w:p>
        </w:tc>
        <w:tc>
          <w:tcPr>
            <w:tcW w:w="7938" w:type="dxa"/>
          </w:tcPr>
          <w:p w:rsidRPr="006E37DD" w:rsidR="005304B2" w:rsidP="00563C3C" w:rsidRDefault="005304B2" w14:paraId="5DAE4554" w14:textId="16F7D29A">
            <w:pPr>
              <w:numPr>
                <w:ilvl w:val="0"/>
                <w:numId w:val="111"/>
              </w:numPr>
              <w:contextualSpacing/>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Se realizarán mapas de todos los núcleos de población (ap. 2.3</w:t>
            </w:r>
            <w:r w:rsidR="000625BB">
              <w:rPr>
                <w:rFonts w:asciiTheme="minorHAnsi" w:hAnsiTheme="minorHAnsi" w:cstheme="minorHAnsi"/>
                <w:i/>
                <w:iCs/>
                <w:color w:val="C00000"/>
                <w:sz w:val="22"/>
                <w:highlight w:val="lightGray"/>
              </w:rPr>
              <w:t>.1.</w:t>
            </w:r>
            <w:r w:rsidRPr="006E37DD">
              <w:rPr>
                <w:rFonts w:asciiTheme="minorHAnsi" w:hAnsiTheme="minorHAnsi" w:cstheme="minorHAnsi"/>
                <w:i/>
                <w:iCs/>
                <w:color w:val="C00000"/>
                <w:sz w:val="22"/>
                <w:highlight w:val="lightGray"/>
              </w:rPr>
              <w:t xml:space="preserve">) y de los polígonos industriales (ap. 2.5) del término municipal en los que se incluirán todas las infraestructuras </w:t>
            </w:r>
            <w:r w:rsidRPr="006E37DD" w:rsidR="00E753D0">
              <w:rPr>
                <w:rFonts w:asciiTheme="minorHAnsi" w:hAnsiTheme="minorHAnsi" w:cstheme="minorHAnsi"/>
                <w:i/>
                <w:iCs/>
                <w:color w:val="C00000"/>
                <w:sz w:val="22"/>
                <w:highlight w:val="lightGray"/>
              </w:rPr>
              <w:t xml:space="preserve">y servicios básicos </w:t>
            </w:r>
            <w:r w:rsidRPr="006E37DD">
              <w:rPr>
                <w:rFonts w:asciiTheme="minorHAnsi" w:hAnsiTheme="minorHAnsi" w:cstheme="minorHAnsi"/>
                <w:i/>
                <w:iCs/>
                <w:color w:val="C00000"/>
                <w:sz w:val="22"/>
                <w:highlight w:val="lightGray"/>
              </w:rPr>
              <w:t>existentes en ellos (apartados 2.4 y 2.6)</w:t>
            </w:r>
          </w:p>
          <w:p w:rsidRPr="006E37DD" w:rsidR="005304B2" w:rsidP="00563C3C" w:rsidRDefault="005304B2" w14:paraId="01A69271" w14:textId="77777777">
            <w:pPr>
              <w:numPr>
                <w:ilvl w:val="0"/>
                <w:numId w:val="111"/>
              </w:numPr>
              <w:contextualSpacing/>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De forma general, se hará un mapa por cada núcleo, únicamente se agruparán aquellos núcleos que, por razón de escala del mapa, permitan una correcta visualización.</w:t>
            </w:r>
          </w:p>
          <w:p w:rsidRPr="006E37DD" w:rsidR="005304B2" w:rsidP="00563C3C" w:rsidRDefault="005304B2" w14:paraId="6E4CB43E" w14:textId="77777777">
            <w:pPr>
              <w:numPr>
                <w:ilvl w:val="0"/>
                <w:numId w:val="111"/>
              </w:numPr>
              <w:contextualSpacing/>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Se incluirán también aquellas infraestructuras puntuales localizadas fuera de un núcleo, pero que precisen un mapa de encuadre para su correcta visualización.</w:t>
            </w:r>
          </w:p>
          <w:p w:rsidRPr="006E37DD" w:rsidR="005304B2" w:rsidP="00563C3C" w:rsidRDefault="005304B2" w14:paraId="0FAB9B66" w14:textId="77777777">
            <w:pPr>
              <w:numPr>
                <w:ilvl w:val="0"/>
                <w:numId w:val="111"/>
              </w:numPr>
              <w:contextualSpacing/>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Los municipios con un casco urbano extenso harán un mapa general y mapas parciales por sectores (para la delimitación de los sectores se tendrá en cuenta la delimitación hecha para la evacuación de los núcleos en el Plan). </w:t>
            </w:r>
          </w:p>
          <w:p w:rsidRPr="006E37DD" w:rsidR="005304B2" w:rsidP="00563C3C" w:rsidRDefault="005304B2" w14:paraId="45755439" w14:textId="77777777">
            <w:pPr>
              <w:numPr>
                <w:ilvl w:val="0"/>
                <w:numId w:val="111"/>
              </w:numPr>
              <w:contextualSpacing/>
              <w:rPr>
                <w:rFonts w:asciiTheme="minorHAnsi" w:hAnsiTheme="minorHAnsi" w:cstheme="minorHAnsi"/>
                <w:b/>
                <w:bCs/>
                <w:i/>
                <w:iCs/>
                <w:color w:val="C00000"/>
                <w:sz w:val="22"/>
                <w:highlight w:val="lightGray"/>
              </w:rPr>
            </w:pPr>
            <w:r w:rsidRPr="006E37DD">
              <w:rPr>
                <w:rFonts w:asciiTheme="minorHAnsi" w:hAnsiTheme="minorHAnsi" w:cstheme="minorHAnsi"/>
                <w:b/>
                <w:bCs/>
                <w:i/>
                <w:iCs/>
                <w:color w:val="C00000"/>
                <w:sz w:val="22"/>
                <w:highlight w:val="lightGray"/>
              </w:rPr>
              <w:t>En aquellos casos en que no exista un gran nº de infraestructuras y equipamientos en un núcleo, SE PUEDEN AGRUPAR LOS MAPAS 4 Y 5 DE DICHO NÚCLEO EN UN ÚNICO MAPA.</w:t>
            </w:r>
          </w:p>
        </w:tc>
      </w:tr>
    </w:tbl>
    <w:p w:rsidRPr="006E37DD" w:rsidR="005304B2" w:rsidP="005304B2" w:rsidRDefault="005304B2" w14:paraId="72103DF8" w14:textId="77777777">
      <w:pPr>
        <w:spacing w:before="360" w:after="240"/>
        <w:outlineLvl w:val="0"/>
        <w:rPr>
          <w:rFonts w:asciiTheme="minorHAnsi" w:hAnsiTheme="minorHAnsi" w:cstheme="minorHAnsi"/>
          <w:b/>
          <w:i/>
          <w:iCs/>
          <w:color w:val="C00000"/>
          <w:highlight w:val="lightGray"/>
          <w:u w:val="single"/>
        </w:rPr>
      </w:pPr>
    </w:p>
    <w:p w:rsidRPr="006E37DD" w:rsidR="005304B2" w:rsidP="005304B2" w:rsidRDefault="005304B2" w14:paraId="74264CC6" w14:textId="77777777">
      <w:pPr>
        <w:spacing w:before="360" w:after="240"/>
        <w:outlineLvl w:val="0"/>
        <w:rPr>
          <w:rFonts w:asciiTheme="minorHAnsi" w:hAnsiTheme="minorHAnsi" w:cstheme="minorHAnsi"/>
          <w:b/>
          <w:i/>
          <w:iCs/>
          <w:color w:val="C00000"/>
          <w:highlight w:val="lightGray"/>
          <w:u w:val="single"/>
        </w:rPr>
      </w:pPr>
      <w:bookmarkStart w:name="_Toc106785277" w:id="418"/>
      <w:r w:rsidRPr="006E37DD">
        <w:rPr>
          <w:rFonts w:asciiTheme="minorHAnsi" w:hAnsiTheme="minorHAnsi" w:cstheme="minorHAnsi"/>
          <w:b/>
          <w:i/>
          <w:iCs/>
          <w:color w:val="C00000"/>
          <w:highlight w:val="lightGray"/>
          <w:u w:val="single"/>
        </w:rPr>
        <w:t>MAPAS 5 - EQUIPAMIENTOS EN LOS NÚCLEOS</w:t>
      </w:r>
      <w:bookmarkEnd w:id="418"/>
    </w:p>
    <w:tbl>
      <w:tblPr>
        <w:tblStyle w:val="Tablaconcuadrcula1"/>
        <w:tblW w:w="9322" w:type="dxa"/>
        <w:tblLook w:val="04A0" w:firstRow="1" w:lastRow="0" w:firstColumn="1" w:lastColumn="0" w:noHBand="0" w:noVBand="1"/>
      </w:tblPr>
      <w:tblGrid>
        <w:gridCol w:w="1668"/>
        <w:gridCol w:w="7654"/>
      </w:tblGrid>
      <w:tr w:rsidRPr="006E37DD" w:rsidR="008569FB" w:rsidTr="00546362" w14:paraId="3C41FC7B" w14:textId="77777777">
        <w:tc>
          <w:tcPr>
            <w:tcW w:w="1668" w:type="dxa"/>
            <w:shd w:val="clear" w:color="auto" w:fill="F2DBDB"/>
          </w:tcPr>
          <w:p w:rsidRPr="006E37DD" w:rsidR="005304B2" w:rsidP="005304B2" w:rsidRDefault="005304B2" w14:paraId="7B311321"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Ámbito</w:t>
            </w:r>
          </w:p>
        </w:tc>
        <w:tc>
          <w:tcPr>
            <w:tcW w:w="7654" w:type="dxa"/>
          </w:tcPr>
          <w:p w:rsidRPr="006E37DD" w:rsidR="005304B2" w:rsidP="005304B2" w:rsidRDefault="005304B2" w14:paraId="24B7DA64"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Núcleos urbanos</w:t>
            </w:r>
          </w:p>
        </w:tc>
      </w:tr>
      <w:tr w:rsidRPr="006E37DD" w:rsidR="008569FB" w:rsidTr="00546362" w14:paraId="07079258" w14:textId="77777777">
        <w:tc>
          <w:tcPr>
            <w:tcW w:w="1668" w:type="dxa"/>
            <w:shd w:val="clear" w:color="auto" w:fill="F2DBDB"/>
          </w:tcPr>
          <w:p w:rsidRPr="006E37DD" w:rsidR="005304B2" w:rsidP="005304B2" w:rsidRDefault="005304B2" w14:paraId="4A7FBF78"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Capas de información</w:t>
            </w:r>
          </w:p>
        </w:tc>
        <w:tc>
          <w:tcPr>
            <w:tcW w:w="7654" w:type="dxa"/>
          </w:tcPr>
          <w:p w:rsidRPr="006E37DD" w:rsidR="009504B1" w:rsidP="009504B1" w:rsidRDefault="009504B1" w14:paraId="342EB3A7" w14:textId="77777777">
            <w:pPr>
              <w:spacing w:before="120"/>
              <w:jc w:val="left"/>
              <w:rPr>
                <w:rFonts w:asciiTheme="minorHAnsi" w:hAnsiTheme="minorHAnsi" w:cstheme="minorHAnsi"/>
                <w:i/>
                <w:iCs/>
                <w:color w:val="C00000"/>
                <w:sz w:val="22"/>
                <w:highlight w:val="lightGray"/>
                <w:u w:val="single"/>
              </w:rPr>
            </w:pPr>
            <w:r w:rsidRPr="006E37DD">
              <w:rPr>
                <w:rFonts w:asciiTheme="minorHAnsi" w:hAnsiTheme="minorHAnsi" w:cstheme="minorHAnsi"/>
                <w:i/>
                <w:iCs/>
                <w:color w:val="C00000"/>
                <w:sz w:val="22"/>
                <w:highlight w:val="lightGray"/>
                <w:u w:val="single"/>
              </w:rPr>
              <w:t>Infraestructuras y vías de comunicación</w:t>
            </w:r>
          </w:p>
          <w:p w:rsidRPr="006E37DD" w:rsidR="009504B1" w:rsidP="00563C3C" w:rsidRDefault="009504B1" w14:paraId="7EAEEF39"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Red de carreteras</w:t>
            </w:r>
          </w:p>
          <w:p w:rsidRPr="006E37DD" w:rsidR="009504B1" w:rsidP="00563C3C" w:rsidRDefault="009504B1" w14:paraId="181C4A95"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Caminos principales</w:t>
            </w:r>
          </w:p>
          <w:p w:rsidRPr="006E37DD" w:rsidR="009504B1" w:rsidP="00563C3C" w:rsidRDefault="009504B1" w14:paraId="1065E6C3"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Ferrocarril</w:t>
            </w:r>
          </w:p>
          <w:p w:rsidRPr="006E37DD" w:rsidR="009504B1" w:rsidP="00563C3C" w:rsidRDefault="009504B1" w14:paraId="305275E5"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Autobús</w:t>
            </w:r>
          </w:p>
          <w:p w:rsidRPr="006E37DD" w:rsidR="009504B1" w:rsidP="00563C3C" w:rsidRDefault="009504B1" w14:paraId="6681AEBA"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Puertos</w:t>
            </w:r>
          </w:p>
          <w:p w:rsidRPr="006E37DD" w:rsidR="009504B1" w:rsidP="00563C3C" w:rsidRDefault="009504B1" w14:paraId="1818FBED"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Aeropuertos y helisuperficies </w:t>
            </w:r>
          </w:p>
          <w:p w:rsidRPr="006E37DD" w:rsidR="005304B2" w:rsidP="005304B2" w:rsidRDefault="005304B2" w14:paraId="66D87DBE" w14:textId="69E65937">
            <w:pPr>
              <w:spacing w:before="120"/>
              <w:jc w:val="left"/>
              <w:rPr>
                <w:rFonts w:asciiTheme="minorHAnsi" w:hAnsiTheme="minorHAnsi" w:cstheme="minorHAnsi"/>
                <w:i/>
                <w:iCs/>
                <w:color w:val="C00000"/>
                <w:sz w:val="22"/>
                <w:highlight w:val="lightGray"/>
                <w:u w:val="single"/>
              </w:rPr>
            </w:pPr>
            <w:r w:rsidRPr="006E37DD">
              <w:rPr>
                <w:rFonts w:asciiTheme="minorHAnsi" w:hAnsiTheme="minorHAnsi" w:cstheme="minorHAnsi"/>
                <w:i/>
                <w:iCs/>
                <w:color w:val="C00000"/>
                <w:sz w:val="22"/>
                <w:highlight w:val="lightGray"/>
                <w:u w:val="single"/>
              </w:rPr>
              <w:t>Instalaciones y servicios básicos con afluencia de público</w:t>
            </w:r>
          </w:p>
          <w:p w:rsidRPr="006E37DD" w:rsidR="005304B2" w:rsidP="005304B2" w:rsidRDefault="005304B2" w14:paraId="1A5CDAA9" w14:textId="77777777">
            <w:pPr>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•Centros educativos</w:t>
            </w:r>
          </w:p>
          <w:p w:rsidRPr="006E37DD" w:rsidR="005304B2" w:rsidP="005304B2" w:rsidRDefault="005304B2" w14:paraId="773D49CD" w14:textId="77777777">
            <w:pPr>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•Equipamientos deportivos</w:t>
            </w:r>
          </w:p>
          <w:p w:rsidRPr="006E37DD" w:rsidR="005304B2" w:rsidP="005304B2" w:rsidRDefault="005304B2" w14:paraId="05453776" w14:textId="77777777">
            <w:pPr>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•Centros sanitarios</w:t>
            </w:r>
          </w:p>
          <w:p w:rsidRPr="006E37DD" w:rsidR="005304B2" w:rsidP="005304B2" w:rsidRDefault="005304B2" w14:paraId="4B6D5241" w14:textId="77777777">
            <w:pPr>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•Centros sociosanitarios y asistenciales</w:t>
            </w:r>
          </w:p>
          <w:p w:rsidRPr="006E37DD" w:rsidR="005304B2" w:rsidP="005304B2" w:rsidRDefault="005304B2" w14:paraId="3BF95DC8" w14:textId="77777777">
            <w:pPr>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•Equipamientos culturales</w:t>
            </w:r>
          </w:p>
          <w:p w:rsidRPr="006E37DD" w:rsidR="005304B2" w:rsidP="005304B2" w:rsidRDefault="005304B2" w14:paraId="688F9726" w14:textId="77777777">
            <w:pPr>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•Equipamientos comerciales y de ocio</w:t>
            </w:r>
          </w:p>
          <w:p w:rsidRPr="006E37DD" w:rsidR="005304B2" w:rsidP="005304B2" w:rsidRDefault="005304B2" w14:paraId="67A6704F" w14:textId="77777777">
            <w:pPr>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•Equipamientos turísticos y hosteleros</w:t>
            </w:r>
          </w:p>
          <w:p w:rsidRPr="006E37DD" w:rsidR="005304B2" w:rsidP="005304B2" w:rsidRDefault="005304B2" w14:paraId="772F68ED" w14:textId="77777777">
            <w:pPr>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•Centros y edificios de carácter religioso</w:t>
            </w:r>
          </w:p>
          <w:p w:rsidRPr="006E37DD" w:rsidR="005304B2" w:rsidP="004356F1" w:rsidRDefault="005304B2" w14:paraId="28ACC4D3" w14:textId="2596AFF5">
            <w:pPr>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•Monumentos históricos, artísticos y bienes de interés cultural</w:t>
            </w:r>
          </w:p>
        </w:tc>
      </w:tr>
      <w:tr w:rsidRPr="006E37DD" w:rsidR="008569FB" w:rsidTr="00546362" w14:paraId="51E54AA5" w14:textId="77777777">
        <w:tc>
          <w:tcPr>
            <w:tcW w:w="1668" w:type="dxa"/>
            <w:shd w:val="clear" w:color="auto" w:fill="F2DBDB"/>
          </w:tcPr>
          <w:p w:rsidRPr="006E37DD" w:rsidR="005304B2" w:rsidP="005304B2" w:rsidRDefault="005304B2" w14:paraId="4885FC94"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Cartografía básica</w:t>
            </w:r>
          </w:p>
        </w:tc>
        <w:tc>
          <w:tcPr>
            <w:tcW w:w="7654" w:type="dxa"/>
          </w:tcPr>
          <w:p w:rsidRPr="006E37DD" w:rsidR="005304B2" w:rsidP="00563C3C" w:rsidRDefault="005304B2" w14:paraId="5737A5F6"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Límites administrativos</w:t>
            </w:r>
          </w:p>
          <w:p w:rsidRPr="006E37DD" w:rsidR="005304B2" w:rsidP="00563C3C" w:rsidRDefault="005304B2" w14:paraId="0CE6B34D"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Red hidrográfica principal</w:t>
            </w:r>
          </w:p>
          <w:p w:rsidRPr="006E37DD" w:rsidR="005304B2" w:rsidP="00563C3C" w:rsidRDefault="005304B2" w14:paraId="097937CA"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Toponimia de todos los elementos grafiados</w:t>
            </w:r>
          </w:p>
          <w:p w:rsidRPr="006E37DD" w:rsidR="005304B2" w:rsidP="00563C3C" w:rsidRDefault="005304B2" w14:paraId="0A5DF74F"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Nombre de las calles</w:t>
            </w:r>
          </w:p>
        </w:tc>
      </w:tr>
      <w:tr w:rsidRPr="006E37DD" w:rsidR="008569FB" w:rsidTr="00546362" w14:paraId="1E8C9C49" w14:textId="77777777">
        <w:tc>
          <w:tcPr>
            <w:tcW w:w="1668" w:type="dxa"/>
            <w:shd w:val="clear" w:color="auto" w:fill="F2DBDB"/>
          </w:tcPr>
          <w:p w:rsidRPr="006E37DD" w:rsidR="005304B2" w:rsidP="005304B2" w:rsidRDefault="005304B2" w14:paraId="646D7794"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Capa base</w:t>
            </w:r>
          </w:p>
        </w:tc>
        <w:tc>
          <w:tcPr>
            <w:tcW w:w="7654" w:type="dxa"/>
          </w:tcPr>
          <w:p w:rsidRPr="006E37DD" w:rsidR="005304B2" w:rsidP="005304B2" w:rsidRDefault="00546362" w14:paraId="56914839" w14:textId="47A7CA9E">
            <w:pPr>
              <w:rPr>
                <w:rFonts w:asciiTheme="minorHAnsi" w:hAnsiTheme="minorHAnsi" w:cstheme="minorHAnsi"/>
                <w:i/>
                <w:iCs/>
                <w:color w:val="C00000"/>
                <w:sz w:val="22"/>
                <w:highlight w:val="lightGray"/>
              </w:rPr>
            </w:pPr>
            <w:r w:rsidRPr="00546362">
              <w:rPr>
                <w:rFonts w:asciiTheme="minorHAnsi" w:hAnsiTheme="minorHAnsi" w:cstheme="minorHAnsi"/>
                <w:i/>
                <w:iCs/>
                <w:color w:val="C00000"/>
                <w:sz w:val="22"/>
                <w:highlight w:val="lightGray"/>
              </w:rPr>
              <w:t>Mapa de sombras con la ortofoto superpuesta con una transparencia del 30-35%.</w:t>
            </w:r>
          </w:p>
        </w:tc>
      </w:tr>
      <w:tr w:rsidRPr="006E37DD" w:rsidR="008569FB" w:rsidTr="00546362" w14:paraId="7FB2C2BD" w14:textId="77777777">
        <w:tc>
          <w:tcPr>
            <w:tcW w:w="1668" w:type="dxa"/>
            <w:shd w:val="clear" w:color="auto" w:fill="F2DBDB"/>
          </w:tcPr>
          <w:p w:rsidRPr="006E37DD" w:rsidR="005304B2" w:rsidP="005304B2" w:rsidRDefault="005304B2" w14:paraId="13544D60"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Observaciones</w:t>
            </w:r>
          </w:p>
        </w:tc>
        <w:tc>
          <w:tcPr>
            <w:tcW w:w="7654" w:type="dxa"/>
          </w:tcPr>
          <w:p w:rsidRPr="006E37DD" w:rsidR="005304B2" w:rsidP="00563C3C" w:rsidRDefault="005304B2" w14:paraId="24291FD6" w14:textId="59F9D72B">
            <w:pPr>
              <w:numPr>
                <w:ilvl w:val="0"/>
                <w:numId w:val="111"/>
              </w:numPr>
              <w:contextualSpacing/>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Se realizarán mapas de todos los núcleos de población (apartado 2.3</w:t>
            </w:r>
            <w:r w:rsidR="000625BB">
              <w:rPr>
                <w:rFonts w:asciiTheme="minorHAnsi" w:hAnsiTheme="minorHAnsi" w:cstheme="minorHAnsi"/>
                <w:i/>
                <w:iCs/>
                <w:color w:val="C00000"/>
                <w:sz w:val="22"/>
                <w:highlight w:val="lightGray"/>
              </w:rPr>
              <w:t>.1.</w:t>
            </w:r>
            <w:r w:rsidRPr="006E37DD">
              <w:rPr>
                <w:rFonts w:asciiTheme="minorHAnsi" w:hAnsiTheme="minorHAnsi" w:cstheme="minorHAnsi"/>
                <w:i/>
                <w:iCs/>
                <w:color w:val="C00000"/>
                <w:sz w:val="22"/>
                <w:highlight w:val="lightGray"/>
              </w:rPr>
              <w:t xml:space="preserve">) del término municipal en los que se incluirán todas las </w:t>
            </w:r>
            <w:r w:rsidRPr="006E37DD" w:rsidR="00BF7280">
              <w:rPr>
                <w:rFonts w:asciiTheme="minorHAnsi" w:hAnsiTheme="minorHAnsi" w:cstheme="minorHAnsi"/>
                <w:i/>
                <w:iCs/>
                <w:color w:val="C00000"/>
                <w:sz w:val="22"/>
                <w:highlight w:val="lightGray"/>
              </w:rPr>
              <w:t xml:space="preserve">infraestructuras </w:t>
            </w:r>
            <w:r w:rsidRPr="006E37DD">
              <w:rPr>
                <w:rFonts w:asciiTheme="minorHAnsi" w:hAnsiTheme="minorHAnsi" w:cstheme="minorHAnsi"/>
                <w:i/>
                <w:iCs/>
                <w:color w:val="C00000"/>
                <w:sz w:val="22"/>
                <w:highlight w:val="lightGray"/>
              </w:rPr>
              <w:t>y equipamientos existentes en ellos (apartados 2.</w:t>
            </w:r>
            <w:r w:rsidRPr="006E37DD" w:rsidR="00BF7280">
              <w:rPr>
                <w:rFonts w:asciiTheme="minorHAnsi" w:hAnsiTheme="minorHAnsi" w:cstheme="minorHAnsi"/>
                <w:i/>
                <w:iCs/>
                <w:color w:val="C00000"/>
                <w:sz w:val="22"/>
                <w:highlight w:val="lightGray"/>
              </w:rPr>
              <w:t>4</w:t>
            </w:r>
            <w:r w:rsidRPr="006E37DD">
              <w:rPr>
                <w:rFonts w:asciiTheme="minorHAnsi" w:hAnsiTheme="minorHAnsi" w:cstheme="minorHAnsi"/>
                <w:i/>
                <w:iCs/>
                <w:color w:val="C00000"/>
                <w:sz w:val="22"/>
                <w:highlight w:val="lightGray"/>
              </w:rPr>
              <w:t xml:space="preserve"> y 2.</w:t>
            </w:r>
            <w:r w:rsidRPr="006E37DD" w:rsidR="00BF7280">
              <w:rPr>
                <w:rFonts w:asciiTheme="minorHAnsi" w:hAnsiTheme="minorHAnsi" w:cstheme="minorHAnsi"/>
                <w:i/>
                <w:iCs/>
                <w:color w:val="C00000"/>
                <w:sz w:val="22"/>
                <w:highlight w:val="lightGray"/>
              </w:rPr>
              <w:t>7)</w:t>
            </w:r>
            <w:r w:rsidRPr="006E37DD">
              <w:rPr>
                <w:rFonts w:asciiTheme="minorHAnsi" w:hAnsiTheme="minorHAnsi" w:cstheme="minorHAnsi"/>
                <w:i/>
                <w:iCs/>
                <w:color w:val="C00000"/>
                <w:sz w:val="22"/>
                <w:highlight w:val="lightGray"/>
              </w:rPr>
              <w:t>.</w:t>
            </w:r>
          </w:p>
          <w:p w:rsidRPr="006E37DD" w:rsidR="005304B2" w:rsidP="00563C3C" w:rsidRDefault="005304B2" w14:paraId="58B724EA" w14:textId="77777777">
            <w:pPr>
              <w:numPr>
                <w:ilvl w:val="0"/>
                <w:numId w:val="111"/>
              </w:numPr>
              <w:contextualSpacing/>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De forma general, se hará un mapa por cada núcleo, únicamente se agruparán aquellos núcleos que, por razón de escala del mapa, permitan una correcta visualización.   </w:t>
            </w:r>
          </w:p>
          <w:p w:rsidRPr="006E37DD" w:rsidR="005304B2" w:rsidP="00563C3C" w:rsidRDefault="005304B2" w14:paraId="05100C7D" w14:textId="77777777">
            <w:pPr>
              <w:numPr>
                <w:ilvl w:val="0"/>
                <w:numId w:val="111"/>
              </w:numPr>
              <w:contextualSpacing/>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Se incluirán también aquellos equipamientos localizados fuera de un núcleo, pero que precisen un mapa de encuadre para su correcta visualización.</w:t>
            </w:r>
          </w:p>
          <w:p w:rsidRPr="006E37DD" w:rsidR="005304B2" w:rsidP="00563C3C" w:rsidRDefault="005304B2" w14:paraId="53BBC4F7" w14:textId="77777777">
            <w:pPr>
              <w:numPr>
                <w:ilvl w:val="0"/>
                <w:numId w:val="111"/>
              </w:numPr>
              <w:contextualSpacing/>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Los municipios con un casco urbano extenso harán un mapa general y mapas parciales por sectores (para la delimitación de los sectores se tendrá en cuenta la delimitación hecha para la evacuación de los núcleos en el Plan). </w:t>
            </w:r>
          </w:p>
          <w:p w:rsidRPr="006E37DD" w:rsidR="005304B2" w:rsidP="00563C3C" w:rsidRDefault="005304B2" w14:paraId="6580225A" w14:textId="77777777">
            <w:pPr>
              <w:numPr>
                <w:ilvl w:val="0"/>
                <w:numId w:val="111"/>
              </w:numPr>
              <w:contextualSpacing/>
              <w:rPr>
                <w:rFonts w:asciiTheme="minorHAnsi" w:hAnsiTheme="minorHAnsi" w:cstheme="minorHAnsi"/>
                <w:i/>
                <w:iCs/>
                <w:color w:val="C00000"/>
                <w:sz w:val="22"/>
                <w:highlight w:val="lightGray"/>
              </w:rPr>
            </w:pPr>
            <w:r w:rsidRPr="006E37DD">
              <w:rPr>
                <w:rFonts w:asciiTheme="minorHAnsi" w:hAnsiTheme="minorHAnsi" w:cstheme="minorHAnsi"/>
                <w:b/>
                <w:bCs/>
                <w:i/>
                <w:iCs/>
                <w:color w:val="C00000"/>
                <w:sz w:val="22"/>
                <w:highlight w:val="lightGray"/>
              </w:rPr>
              <w:t>En aquellos casos en que no exista un gran nº de infraestructuras y equipamientos en un núcleo, SE PUEDEN AGRUPAR LOS MAPAS 4 Y 5 DE DICHO NÚCLEO EN UN ÚNICO MAPA.</w:t>
            </w:r>
          </w:p>
        </w:tc>
      </w:tr>
    </w:tbl>
    <w:p w:rsidRPr="006E37DD" w:rsidR="005304B2" w:rsidP="005304B2" w:rsidRDefault="005304B2" w14:paraId="07E5CA05" w14:textId="77777777">
      <w:pPr>
        <w:rPr>
          <w:rFonts w:asciiTheme="minorHAnsi" w:hAnsiTheme="minorHAnsi" w:cstheme="minorHAnsi"/>
          <w:i/>
          <w:iCs/>
          <w:color w:val="C00000"/>
          <w:highlight w:val="lightGray"/>
        </w:rPr>
      </w:pPr>
    </w:p>
    <w:p w:rsidRPr="006E37DD" w:rsidR="00381456" w:rsidRDefault="00381456" w14:paraId="1583D0F3" w14:textId="4604FFBD">
      <w:pPr>
        <w:jc w:val="left"/>
        <w:rPr>
          <w:rFonts w:asciiTheme="minorHAnsi" w:hAnsiTheme="minorHAnsi" w:cstheme="minorHAnsi"/>
          <w:i/>
          <w:iCs/>
          <w:color w:val="C00000"/>
          <w:highlight w:val="lightGray"/>
        </w:rPr>
      </w:pPr>
      <w:r w:rsidRPr="006E37DD">
        <w:rPr>
          <w:rFonts w:asciiTheme="minorHAnsi" w:hAnsiTheme="minorHAnsi" w:cstheme="minorHAnsi"/>
          <w:i/>
          <w:iCs/>
          <w:color w:val="C00000"/>
          <w:highlight w:val="lightGray"/>
        </w:rPr>
        <w:br w:type="page"/>
      </w:r>
    </w:p>
    <w:p w:rsidRPr="006E37DD" w:rsidR="00381456" w:rsidP="00381456" w:rsidRDefault="00381456" w14:paraId="76642178" w14:textId="411F78F3">
      <w:pPr>
        <w:spacing w:before="360" w:after="240"/>
        <w:outlineLvl w:val="0"/>
        <w:rPr>
          <w:rFonts w:asciiTheme="minorHAnsi" w:hAnsiTheme="minorHAnsi" w:cstheme="minorHAnsi"/>
          <w:b/>
          <w:i/>
          <w:iCs/>
          <w:color w:val="C00000"/>
          <w:highlight w:val="lightGray"/>
          <w:u w:val="single"/>
        </w:rPr>
      </w:pPr>
      <w:r w:rsidRPr="006E37DD">
        <w:rPr>
          <w:rFonts w:asciiTheme="minorHAnsi" w:hAnsiTheme="minorHAnsi" w:cstheme="minorHAnsi"/>
          <w:b/>
          <w:i/>
          <w:iCs/>
          <w:color w:val="C00000"/>
          <w:highlight w:val="lightGray"/>
          <w:u w:val="single"/>
        </w:rPr>
        <w:t xml:space="preserve">MAPAS </w:t>
      </w:r>
      <w:r w:rsidRPr="006E37DD" w:rsidR="00955304">
        <w:rPr>
          <w:rFonts w:asciiTheme="minorHAnsi" w:hAnsiTheme="minorHAnsi" w:cstheme="minorHAnsi"/>
          <w:b/>
          <w:i/>
          <w:iCs/>
          <w:color w:val="C00000"/>
          <w:highlight w:val="lightGray"/>
          <w:u w:val="single"/>
        </w:rPr>
        <w:t>6</w:t>
      </w:r>
      <w:r w:rsidRPr="006E37DD">
        <w:rPr>
          <w:rFonts w:asciiTheme="minorHAnsi" w:hAnsiTheme="minorHAnsi" w:cstheme="minorHAnsi"/>
          <w:b/>
          <w:i/>
          <w:iCs/>
          <w:color w:val="C00000"/>
          <w:highlight w:val="lightGray"/>
          <w:u w:val="single"/>
        </w:rPr>
        <w:t xml:space="preserve"> - </w:t>
      </w:r>
      <w:r w:rsidRPr="006E37DD" w:rsidR="00955304">
        <w:rPr>
          <w:rFonts w:asciiTheme="minorHAnsi" w:hAnsiTheme="minorHAnsi" w:cstheme="minorHAnsi"/>
          <w:b/>
          <w:i/>
          <w:iCs/>
          <w:color w:val="C00000"/>
          <w:highlight w:val="lightGray"/>
          <w:u w:val="single"/>
        </w:rPr>
        <w:t>RECURSOS PARA LA GESTIÓN DE LA EMERGENCIA</w:t>
      </w:r>
    </w:p>
    <w:p w:rsidRPr="006E37DD" w:rsidR="00381456" w:rsidP="00381456" w:rsidRDefault="00381456" w14:paraId="7A64DF18" w14:textId="77777777">
      <w:pPr>
        <w:rPr>
          <w:rFonts w:asciiTheme="minorHAnsi" w:hAnsiTheme="minorHAnsi" w:cstheme="minorHAnsi"/>
          <w:i/>
          <w:iCs/>
          <w:color w:val="C00000"/>
          <w:highlight w:val="lightGray"/>
        </w:rPr>
      </w:pPr>
    </w:p>
    <w:tbl>
      <w:tblPr>
        <w:tblStyle w:val="Tablaconcuadrcula1"/>
        <w:tblW w:w="9464" w:type="dxa"/>
        <w:tblLook w:val="04A0" w:firstRow="1" w:lastRow="0" w:firstColumn="1" w:lastColumn="0" w:noHBand="0" w:noVBand="1"/>
      </w:tblPr>
      <w:tblGrid>
        <w:gridCol w:w="1668"/>
        <w:gridCol w:w="7796"/>
      </w:tblGrid>
      <w:tr w:rsidRPr="006E37DD" w:rsidR="00381456" w:rsidTr="00546362" w14:paraId="516CE1E8" w14:textId="77777777">
        <w:tc>
          <w:tcPr>
            <w:tcW w:w="1668" w:type="dxa"/>
            <w:shd w:val="clear" w:color="auto" w:fill="F2DBDB"/>
          </w:tcPr>
          <w:p w:rsidRPr="006E37DD" w:rsidR="00381456" w:rsidP="00581FFD" w:rsidRDefault="00381456" w14:paraId="0ACF8825"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Ámbito</w:t>
            </w:r>
          </w:p>
        </w:tc>
        <w:tc>
          <w:tcPr>
            <w:tcW w:w="7796" w:type="dxa"/>
          </w:tcPr>
          <w:p w:rsidRPr="006E37DD" w:rsidR="00381456" w:rsidP="00581FFD" w:rsidRDefault="00381456" w14:paraId="56A6A09F"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Núcleos urbanos</w:t>
            </w:r>
          </w:p>
        </w:tc>
      </w:tr>
      <w:tr w:rsidRPr="006E37DD" w:rsidR="00381456" w:rsidTr="00546362" w14:paraId="764A6C51" w14:textId="77777777">
        <w:tc>
          <w:tcPr>
            <w:tcW w:w="1668" w:type="dxa"/>
            <w:shd w:val="clear" w:color="auto" w:fill="F2DBDB"/>
          </w:tcPr>
          <w:p w:rsidRPr="006E37DD" w:rsidR="00381456" w:rsidP="00581FFD" w:rsidRDefault="00381456" w14:paraId="59235B92"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Capas de información</w:t>
            </w:r>
          </w:p>
        </w:tc>
        <w:tc>
          <w:tcPr>
            <w:tcW w:w="7796" w:type="dxa"/>
          </w:tcPr>
          <w:p w:rsidRPr="006E37DD" w:rsidR="00CA41BD" w:rsidP="00CA41BD" w:rsidRDefault="00CA41BD" w14:paraId="151545BF" w14:textId="77777777">
            <w:pPr>
              <w:spacing w:before="120"/>
              <w:jc w:val="left"/>
              <w:rPr>
                <w:rFonts w:asciiTheme="minorHAnsi" w:hAnsiTheme="minorHAnsi" w:cstheme="minorHAnsi"/>
                <w:i/>
                <w:iCs/>
                <w:color w:val="C00000"/>
                <w:sz w:val="22"/>
                <w:highlight w:val="lightGray"/>
                <w:u w:val="single"/>
              </w:rPr>
            </w:pPr>
            <w:r w:rsidRPr="006E37DD">
              <w:rPr>
                <w:rFonts w:asciiTheme="minorHAnsi" w:hAnsiTheme="minorHAnsi" w:cstheme="minorHAnsi"/>
                <w:i/>
                <w:iCs/>
                <w:color w:val="C00000"/>
                <w:sz w:val="22"/>
                <w:highlight w:val="lightGray"/>
                <w:u w:val="single"/>
              </w:rPr>
              <w:t>Infraestructuras y vías de comunicación</w:t>
            </w:r>
          </w:p>
          <w:p w:rsidRPr="006E37DD" w:rsidR="00CA41BD" w:rsidP="00563C3C" w:rsidRDefault="00CA41BD" w14:paraId="6C2165F5"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Red de carreteras</w:t>
            </w:r>
          </w:p>
          <w:p w:rsidRPr="006E37DD" w:rsidR="00CA41BD" w:rsidP="00563C3C" w:rsidRDefault="00CA41BD" w14:paraId="58516356"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Caminos principales</w:t>
            </w:r>
          </w:p>
          <w:p w:rsidRPr="006E37DD" w:rsidR="00CA41BD" w:rsidP="00563C3C" w:rsidRDefault="00CA41BD" w14:paraId="455CB37B"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Ferrocarril</w:t>
            </w:r>
          </w:p>
          <w:p w:rsidRPr="006E37DD" w:rsidR="00CA41BD" w:rsidP="00563C3C" w:rsidRDefault="00CA41BD" w14:paraId="105E5C57"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Autobús</w:t>
            </w:r>
          </w:p>
          <w:p w:rsidRPr="006E37DD" w:rsidR="00CA41BD" w:rsidP="00563C3C" w:rsidRDefault="00CA41BD" w14:paraId="0F09233D"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Puertos</w:t>
            </w:r>
          </w:p>
          <w:p w:rsidRPr="006E37DD" w:rsidR="00CA41BD" w:rsidP="00563C3C" w:rsidRDefault="00CA41BD" w14:paraId="6C99A663"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Aeropuertos y helisuperficies </w:t>
            </w:r>
          </w:p>
          <w:p w:rsidRPr="006E37DD" w:rsidR="00381456" w:rsidP="00581FFD" w:rsidRDefault="00381456" w14:paraId="3C7CC528" w14:textId="48674353">
            <w:pPr>
              <w:spacing w:before="120"/>
              <w:jc w:val="left"/>
              <w:rPr>
                <w:rFonts w:asciiTheme="minorHAnsi" w:hAnsiTheme="minorHAnsi" w:cstheme="minorHAnsi"/>
                <w:i/>
                <w:iCs/>
                <w:color w:val="C00000"/>
                <w:sz w:val="22"/>
                <w:highlight w:val="lightGray"/>
                <w:u w:val="single"/>
              </w:rPr>
            </w:pPr>
            <w:r w:rsidRPr="006E37DD">
              <w:rPr>
                <w:rFonts w:asciiTheme="minorHAnsi" w:hAnsiTheme="minorHAnsi" w:cstheme="minorHAnsi"/>
                <w:i/>
                <w:iCs/>
                <w:color w:val="C00000"/>
                <w:sz w:val="22"/>
                <w:highlight w:val="lightGray"/>
                <w:u w:val="single"/>
              </w:rPr>
              <w:t>Centros administrativos y operativos</w:t>
            </w:r>
            <w:r w:rsidR="00C230C4">
              <w:rPr>
                <w:rFonts w:asciiTheme="minorHAnsi" w:hAnsiTheme="minorHAnsi" w:cstheme="minorHAnsi"/>
                <w:i/>
                <w:iCs/>
                <w:color w:val="C00000"/>
                <w:sz w:val="22"/>
                <w:highlight w:val="lightGray"/>
                <w:u w:val="single"/>
              </w:rPr>
              <w:t xml:space="preserve"> (Indicad la denominación correspondiente: CECOPAL principal, secundario, C</w:t>
            </w:r>
            <w:del w:author="Del Rio De Blas, Raul" w:date="2024-03-11T10:33:00Z" w:id="419">
              <w:r w:rsidDel="00D2502D" w:rsidR="00C230C4">
                <w:rPr>
                  <w:rFonts w:asciiTheme="minorHAnsi" w:hAnsiTheme="minorHAnsi" w:cstheme="minorHAnsi"/>
                  <w:i/>
                  <w:iCs/>
                  <w:color w:val="C00000"/>
                  <w:sz w:val="22"/>
                  <w:highlight w:val="lightGray"/>
                  <w:u w:val="single"/>
                </w:rPr>
                <w:delText>M</w:delText>
              </w:r>
            </w:del>
            <w:r w:rsidR="00C230C4">
              <w:rPr>
                <w:rFonts w:asciiTheme="minorHAnsi" w:hAnsiTheme="minorHAnsi" w:cstheme="minorHAnsi"/>
                <w:i/>
                <w:iCs/>
                <w:color w:val="C00000"/>
                <w:sz w:val="22"/>
                <w:highlight w:val="lightGray"/>
                <w:u w:val="single"/>
              </w:rPr>
              <w:t>R</w:t>
            </w:r>
            <w:ins w:author="Del Rio De Blas, Raul" w:date="2024-03-11T10:33:00Z" w:id="420">
              <w:r w:rsidR="00D2502D">
                <w:rPr>
                  <w:rFonts w:asciiTheme="minorHAnsi" w:hAnsiTheme="minorHAnsi" w:cstheme="minorHAnsi"/>
                  <w:i/>
                  <w:iCs/>
                  <w:color w:val="C00000"/>
                  <w:sz w:val="22"/>
                  <w:highlight w:val="lightGray"/>
                  <w:u w:val="single"/>
                </w:rPr>
                <w:t>M</w:t>
              </w:r>
            </w:ins>
            <w:r w:rsidR="00C230C4">
              <w:rPr>
                <w:rFonts w:asciiTheme="minorHAnsi" w:hAnsiTheme="minorHAnsi" w:cstheme="minorHAnsi"/>
                <w:i/>
                <w:iCs/>
                <w:color w:val="C00000"/>
                <w:sz w:val="22"/>
                <w:highlight w:val="lightGray"/>
                <w:u w:val="single"/>
              </w:rPr>
              <w:t>, albergue, etc).</w:t>
            </w:r>
          </w:p>
          <w:p w:rsidRPr="006E37DD" w:rsidR="00381456" w:rsidP="00581FFD" w:rsidRDefault="00381456" w14:paraId="19A4768F" w14:textId="77777777">
            <w:pPr>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•Ayuntamiento</w:t>
            </w:r>
          </w:p>
          <w:p w:rsidRPr="006E37DD" w:rsidR="00381456" w:rsidP="00581FFD" w:rsidRDefault="00381456" w14:paraId="55651C6C" w14:textId="77777777">
            <w:pPr>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•Otros edificios de la administración local</w:t>
            </w:r>
          </w:p>
          <w:p w:rsidRPr="006E37DD" w:rsidR="00381456" w:rsidP="00581FFD" w:rsidRDefault="00381456" w14:paraId="23003839" w14:textId="77777777">
            <w:pPr>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•Centros de las fuerzas y cuerpos de seguridad</w:t>
            </w:r>
          </w:p>
          <w:p w:rsidRPr="006E37DD" w:rsidR="00381456" w:rsidP="00581FFD" w:rsidRDefault="00381456" w14:paraId="5A79A624" w14:textId="77777777">
            <w:pPr>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•Centros de los servicios de intervención</w:t>
            </w:r>
          </w:p>
          <w:p w:rsidRPr="006E37DD" w:rsidR="004D28AE" w:rsidP="00581FFD" w:rsidRDefault="00F974F4" w14:paraId="55AC750C" w14:textId="23C6E531">
            <w:pPr>
              <w:spacing w:before="120"/>
              <w:jc w:val="left"/>
              <w:rPr>
                <w:rFonts w:asciiTheme="minorHAnsi" w:hAnsiTheme="minorHAnsi" w:cstheme="minorHAnsi"/>
                <w:i/>
                <w:iCs/>
                <w:color w:val="C00000"/>
                <w:sz w:val="22"/>
                <w:highlight w:val="lightGray"/>
                <w:u w:val="single"/>
              </w:rPr>
            </w:pPr>
            <w:r w:rsidRPr="006E37DD">
              <w:rPr>
                <w:rFonts w:asciiTheme="minorHAnsi" w:hAnsiTheme="minorHAnsi" w:cstheme="minorHAnsi"/>
                <w:i/>
                <w:iCs/>
                <w:color w:val="C00000"/>
                <w:sz w:val="22"/>
                <w:highlight w:val="lightGray"/>
                <w:u w:val="single"/>
              </w:rPr>
              <w:t xml:space="preserve">Centros e instalaciones de los </w:t>
            </w:r>
            <w:r w:rsidRPr="006E37DD" w:rsidR="00563C3C">
              <w:rPr>
                <w:rFonts w:asciiTheme="minorHAnsi" w:hAnsiTheme="minorHAnsi" w:cstheme="minorHAnsi"/>
                <w:i/>
                <w:iCs/>
                <w:color w:val="C00000"/>
                <w:sz w:val="22"/>
                <w:highlight w:val="lightGray"/>
                <w:u w:val="single"/>
              </w:rPr>
              <w:t>puntos 4 y 5 del plan</w:t>
            </w:r>
          </w:p>
          <w:p w:rsidRPr="006E37DD" w:rsidR="00381456" w:rsidP="00581FFD" w:rsidRDefault="00381456" w14:paraId="6AD7FDDF" w14:textId="790F2933">
            <w:pPr>
              <w:spacing w:before="120"/>
              <w:jc w:val="left"/>
              <w:rPr>
                <w:rFonts w:asciiTheme="minorHAnsi" w:hAnsiTheme="minorHAnsi" w:cstheme="minorHAnsi"/>
                <w:i/>
                <w:iCs/>
                <w:color w:val="C00000"/>
                <w:sz w:val="22"/>
                <w:highlight w:val="lightGray"/>
                <w:u w:val="single"/>
              </w:rPr>
            </w:pPr>
            <w:r w:rsidRPr="006E37DD">
              <w:rPr>
                <w:rFonts w:asciiTheme="minorHAnsi" w:hAnsiTheme="minorHAnsi" w:cstheme="minorHAnsi"/>
                <w:i/>
                <w:iCs/>
                <w:color w:val="C00000"/>
                <w:sz w:val="22"/>
                <w:highlight w:val="lightGray"/>
                <w:u w:val="single"/>
              </w:rPr>
              <w:t>Punto</w:t>
            </w:r>
            <w:r w:rsidRPr="006E37DD" w:rsidR="004D28AE">
              <w:rPr>
                <w:rFonts w:asciiTheme="minorHAnsi" w:hAnsiTheme="minorHAnsi" w:cstheme="minorHAnsi"/>
                <w:i/>
                <w:iCs/>
                <w:color w:val="C00000"/>
                <w:sz w:val="22"/>
                <w:highlight w:val="lightGray"/>
                <w:u w:val="single"/>
              </w:rPr>
              <w:t>s</w:t>
            </w:r>
            <w:r w:rsidRPr="006E37DD">
              <w:rPr>
                <w:rFonts w:asciiTheme="minorHAnsi" w:hAnsiTheme="minorHAnsi" w:cstheme="minorHAnsi"/>
                <w:i/>
                <w:iCs/>
                <w:color w:val="C00000"/>
                <w:sz w:val="22"/>
                <w:highlight w:val="lightGray"/>
                <w:u w:val="single"/>
              </w:rPr>
              <w:t xml:space="preserve"> de encuentro</w:t>
            </w:r>
          </w:p>
          <w:p w:rsidRPr="006E37DD" w:rsidR="00381456" w:rsidP="00581FFD" w:rsidRDefault="00381456" w14:paraId="7B333378" w14:textId="77777777">
            <w:pPr>
              <w:spacing w:before="120"/>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u w:val="single"/>
              </w:rPr>
              <w:t>Itinerarios de evacuación</w:t>
            </w:r>
          </w:p>
        </w:tc>
      </w:tr>
      <w:tr w:rsidRPr="006E37DD" w:rsidR="00381456" w:rsidTr="00546362" w14:paraId="5A117A1B" w14:textId="77777777">
        <w:tc>
          <w:tcPr>
            <w:tcW w:w="1668" w:type="dxa"/>
            <w:shd w:val="clear" w:color="auto" w:fill="F2DBDB"/>
          </w:tcPr>
          <w:p w:rsidRPr="006E37DD" w:rsidR="00381456" w:rsidP="00581FFD" w:rsidRDefault="00381456" w14:paraId="202A44A8"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Cartografía básica</w:t>
            </w:r>
          </w:p>
        </w:tc>
        <w:tc>
          <w:tcPr>
            <w:tcW w:w="7796" w:type="dxa"/>
          </w:tcPr>
          <w:p w:rsidRPr="006E37DD" w:rsidR="00381456" w:rsidP="00563C3C" w:rsidRDefault="00381456" w14:paraId="1098A3CC"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Límites administrativos</w:t>
            </w:r>
          </w:p>
          <w:p w:rsidRPr="006E37DD" w:rsidR="00381456" w:rsidP="00563C3C" w:rsidRDefault="00381456" w14:paraId="4AD07684"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Red hidrográfica principal</w:t>
            </w:r>
          </w:p>
          <w:p w:rsidRPr="006E37DD" w:rsidR="00381456" w:rsidP="00563C3C" w:rsidRDefault="00381456" w14:paraId="3A5F82A4"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Toponimia de todos los elementos grafiados</w:t>
            </w:r>
          </w:p>
          <w:p w:rsidRPr="006E37DD" w:rsidR="00381456" w:rsidP="00563C3C" w:rsidRDefault="00381456" w14:paraId="7D239B80"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Nombre de las calles</w:t>
            </w:r>
          </w:p>
        </w:tc>
      </w:tr>
      <w:tr w:rsidRPr="006E37DD" w:rsidR="00381456" w:rsidTr="00546362" w14:paraId="1E0CB06D" w14:textId="77777777">
        <w:tc>
          <w:tcPr>
            <w:tcW w:w="1668" w:type="dxa"/>
            <w:shd w:val="clear" w:color="auto" w:fill="F2DBDB"/>
          </w:tcPr>
          <w:p w:rsidRPr="006E37DD" w:rsidR="00381456" w:rsidP="00581FFD" w:rsidRDefault="00381456" w14:paraId="6B863A58"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Capa base</w:t>
            </w:r>
          </w:p>
        </w:tc>
        <w:tc>
          <w:tcPr>
            <w:tcW w:w="7796" w:type="dxa"/>
          </w:tcPr>
          <w:p w:rsidRPr="006E37DD" w:rsidR="00381456" w:rsidP="00581FFD" w:rsidRDefault="00546362" w14:paraId="17792853" w14:textId="20167BDF">
            <w:pPr>
              <w:rPr>
                <w:rFonts w:asciiTheme="minorHAnsi" w:hAnsiTheme="minorHAnsi" w:cstheme="minorHAnsi"/>
                <w:i/>
                <w:iCs/>
                <w:color w:val="C00000"/>
                <w:sz w:val="22"/>
                <w:highlight w:val="lightGray"/>
              </w:rPr>
            </w:pPr>
            <w:r w:rsidRPr="00546362">
              <w:rPr>
                <w:rFonts w:asciiTheme="minorHAnsi" w:hAnsiTheme="minorHAnsi" w:cstheme="minorHAnsi"/>
                <w:i/>
                <w:iCs/>
                <w:color w:val="C00000"/>
                <w:sz w:val="22"/>
                <w:highlight w:val="lightGray"/>
              </w:rPr>
              <w:t>Mapa de sombras con la ortofoto superpuesta con una transparencia del 30-35%.</w:t>
            </w:r>
          </w:p>
        </w:tc>
      </w:tr>
      <w:tr w:rsidRPr="006E37DD" w:rsidR="00381456" w:rsidTr="00546362" w14:paraId="175C2BB2" w14:textId="77777777">
        <w:tc>
          <w:tcPr>
            <w:tcW w:w="1668" w:type="dxa"/>
            <w:shd w:val="clear" w:color="auto" w:fill="F2DBDB"/>
          </w:tcPr>
          <w:p w:rsidRPr="006E37DD" w:rsidR="00381456" w:rsidP="00581FFD" w:rsidRDefault="00381456" w14:paraId="67D908E2"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Observaciones</w:t>
            </w:r>
          </w:p>
        </w:tc>
        <w:tc>
          <w:tcPr>
            <w:tcW w:w="7796" w:type="dxa"/>
          </w:tcPr>
          <w:p w:rsidRPr="006E37DD" w:rsidR="00381456" w:rsidP="00563C3C" w:rsidRDefault="00381456" w14:paraId="0C36A44A" w14:textId="6F2E0AE5">
            <w:pPr>
              <w:numPr>
                <w:ilvl w:val="0"/>
                <w:numId w:val="111"/>
              </w:numPr>
              <w:contextualSpacing/>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Se realizarán mapas de todos los núcleos de población (apartado 2.3</w:t>
            </w:r>
            <w:r w:rsidR="000625BB">
              <w:rPr>
                <w:rFonts w:asciiTheme="minorHAnsi" w:hAnsiTheme="minorHAnsi" w:cstheme="minorHAnsi"/>
                <w:i/>
                <w:iCs/>
                <w:color w:val="C00000"/>
                <w:sz w:val="22"/>
                <w:highlight w:val="lightGray"/>
              </w:rPr>
              <w:t>.1.</w:t>
            </w:r>
            <w:r w:rsidRPr="006E37DD">
              <w:rPr>
                <w:rFonts w:asciiTheme="minorHAnsi" w:hAnsiTheme="minorHAnsi" w:cstheme="minorHAnsi"/>
                <w:i/>
                <w:iCs/>
                <w:color w:val="C00000"/>
                <w:sz w:val="22"/>
                <w:highlight w:val="lightGray"/>
              </w:rPr>
              <w:t>) del término municipal en los que se incluirán tod</w:t>
            </w:r>
            <w:r w:rsidRPr="006E37DD" w:rsidR="00FC7B83">
              <w:rPr>
                <w:rFonts w:asciiTheme="minorHAnsi" w:hAnsiTheme="minorHAnsi" w:cstheme="minorHAnsi"/>
                <w:i/>
                <w:iCs/>
                <w:color w:val="C00000"/>
                <w:sz w:val="22"/>
                <w:highlight w:val="lightGray"/>
              </w:rPr>
              <w:t>os los centros administrativos y operativos</w:t>
            </w:r>
            <w:r w:rsidRPr="006E37DD">
              <w:rPr>
                <w:rFonts w:asciiTheme="minorHAnsi" w:hAnsiTheme="minorHAnsi" w:cstheme="minorHAnsi"/>
                <w:i/>
                <w:iCs/>
                <w:color w:val="C00000"/>
                <w:sz w:val="22"/>
                <w:highlight w:val="lightGray"/>
              </w:rPr>
              <w:t xml:space="preserve"> (apartados 2.</w:t>
            </w:r>
            <w:r w:rsidRPr="006E37DD" w:rsidR="00171865">
              <w:rPr>
                <w:rFonts w:asciiTheme="minorHAnsi" w:hAnsiTheme="minorHAnsi" w:cstheme="minorHAnsi"/>
                <w:i/>
                <w:iCs/>
                <w:color w:val="C00000"/>
                <w:sz w:val="22"/>
                <w:highlight w:val="lightGray"/>
              </w:rPr>
              <w:t>4</w:t>
            </w:r>
            <w:r w:rsidRPr="006E37DD">
              <w:rPr>
                <w:rFonts w:asciiTheme="minorHAnsi" w:hAnsiTheme="minorHAnsi" w:cstheme="minorHAnsi"/>
                <w:i/>
                <w:iCs/>
                <w:color w:val="C00000"/>
                <w:sz w:val="22"/>
                <w:highlight w:val="lightGray"/>
              </w:rPr>
              <w:t xml:space="preserve"> y 2.8</w:t>
            </w:r>
            <w:r w:rsidRPr="006E37DD" w:rsidR="00FC7B83">
              <w:rPr>
                <w:rFonts w:asciiTheme="minorHAnsi" w:hAnsiTheme="minorHAnsi" w:cstheme="minorHAnsi"/>
                <w:i/>
                <w:iCs/>
                <w:color w:val="C00000"/>
                <w:sz w:val="22"/>
                <w:highlight w:val="lightGray"/>
              </w:rPr>
              <w:t>)</w:t>
            </w:r>
            <w:r w:rsidRPr="006E37DD">
              <w:rPr>
                <w:rFonts w:asciiTheme="minorHAnsi" w:hAnsiTheme="minorHAnsi" w:cstheme="minorHAnsi"/>
                <w:i/>
                <w:iCs/>
                <w:color w:val="C00000"/>
                <w:sz w:val="22"/>
                <w:highlight w:val="lightGray"/>
              </w:rPr>
              <w:t xml:space="preserve"> y </w:t>
            </w:r>
            <w:r w:rsidRPr="006E37DD" w:rsidR="00166BDD">
              <w:rPr>
                <w:rFonts w:asciiTheme="minorHAnsi" w:hAnsiTheme="minorHAnsi" w:cstheme="minorHAnsi"/>
                <w:i/>
                <w:iCs/>
                <w:color w:val="C00000"/>
                <w:sz w:val="22"/>
                <w:highlight w:val="lightGray"/>
              </w:rPr>
              <w:t>tod</w:t>
            </w:r>
            <w:r w:rsidRPr="006E37DD" w:rsidR="004D28AE">
              <w:rPr>
                <w:rFonts w:asciiTheme="minorHAnsi" w:hAnsiTheme="minorHAnsi" w:cstheme="minorHAnsi"/>
                <w:i/>
                <w:iCs/>
                <w:color w:val="C00000"/>
                <w:sz w:val="22"/>
                <w:highlight w:val="lightGray"/>
              </w:rPr>
              <w:t>o</w:t>
            </w:r>
            <w:r w:rsidRPr="006E37DD" w:rsidR="00166BDD">
              <w:rPr>
                <w:rFonts w:asciiTheme="minorHAnsi" w:hAnsiTheme="minorHAnsi" w:cstheme="minorHAnsi"/>
                <w:i/>
                <w:iCs/>
                <w:color w:val="C00000"/>
                <w:sz w:val="22"/>
                <w:highlight w:val="lightGray"/>
              </w:rPr>
              <w:t xml:space="preserve">s los centros e instalaciones incluidos en los apartados 4. </w:t>
            </w:r>
            <w:r w:rsidRPr="006E37DD" w:rsidR="00870E08">
              <w:rPr>
                <w:rFonts w:asciiTheme="minorHAnsi" w:hAnsiTheme="minorHAnsi" w:cstheme="minorHAnsi"/>
                <w:i/>
                <w:iCs/>
                <w:color w:val="C00000"/>
                <w:sz w:val="22"/>
                <w:highlight w:val="lightGray"/>
              </w:rPr>
              <w:t xml:space="preserve">Estructura y </w:t>
            </w:r>
            <w:r w:rsidRPr="006E37DD" w:rsidR="00166BDD">
              <w:rPr>
                <w:rFonts w:asciiTheme="minorHAnsi" w:hAnsiTheme="minorHAnsi" w:cstheme="minorHAnsi"/>
                <w:i/>
                <w:iCs/>
                <w:color w:val="C00000"/>
                <w:sz w:val="22"/>
                <w:highlight w:val="lightGray"/>
              </w:rPr>
              <w:t>O</w:t>
            </w:r>
            <w:r w:rsidRPr="006E37DD" w:rsidR="00870E08">
              <w:rPr>
                <w:rFonts w:asciiTheme="minorHAnsi" w:hAnsiTheme="minorHAnsi" w:cstheme="minorHAnsi"/>
                <w:i/>
                <w:iCs/>
                <w:color w:val="C00000"/>
                <w:sz w:val="22"/>
                <w:highlight w:val="lightGray"/>
              </w:rPr>
              <w:t>rganización</w:t>
            </w:r>
            <w:r w:rsidRPr="006E37DD" w:rsidR="00166BDD">
              <w:rPr>
                <w:rFonts w:asciiTheme="minorHAnsi" w:hAnsiTheme="minorHAnsi" w:cstheme="minorHAnsi"/>
                <w:i/>
                <w:iCs/>
                <w:color w:val="C00000"/>
                <w:sz w:val="22"/>
                <w:highlight w:val="lightGray"/>
              </w:rPr>
              <w:t xml:space="preserve"> y 5. </w:t>
            </w:r>
            <w:r w:rsidRPr="006E37DD" w:rsidR="00870E08">
              <w:rPr>
                <w:rFonts w:asciiTheme="minorHAnsi" w:hAnsiTheme="minorHAnsi" w:cstheme="minorHAnsi"/>
                <w:i/>
                <w:iCs/>
                <w:color w:val="C00000"/>
                <w:sz w:val="22"/>
                <w:highlight w:val="lightGray"/>
              </w:rPr>
              <w:t xml:space="preserve">Operatividad del plan (ej. CECOPAL, CRM, </w:t>
            </w:r>
            <w:r w:rsidRPr="006E37DD" w:rsidR="004D28AE">
              <w:rPr>
                <w:rFonts w:asciiTheme="minorHAnsi" w:hAnsiTheme="minorHAnsi" w:cstheme="minorHAnsi"/>
                <w:i/>
                <w:iCs/>
                <w:color w:val="C00000"/>
                <w:sz w:val="22"/>
                <w:highlight w:val="lightGray"/>
              </w:rPr>
              <w:t>puntos de aterrizaje de helicópteros, etc.)</w:t>
            </w:r>
          </w:p>
          <w:p w:rsidRPr="006E37DD" w:rsidR="00381456" w:rsidP="00563C3C" w:rsidRDefault="00381456" w14:paraId="27496AB9" w14:textId="77777777">
            <w:pPr>
              <w:numPr>
                <w:ilvl w:val="0"/>
                <w:numId w:val="111"/>
              </w:numPr>
              <w:contextualSpacing/>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De forma general, se hará un mapa por cada núcleo, únicamente se agruparán aquellos núcleos que, por razón de escala del mapa, permitan una correcta visualización.   </w:t>
            </w:r>
          </w:p>
          <w:p w:rsidRPr="006E37DD" w:rsidR="00381456" w:rsidP="00563C3C" w:rsidRDefault="00381456" w14:paraId="46900BC1" w14:textId="77777777">
            <w:pPr>
              <w:numPr>
                <w:ilvl w:val="0"/>
                <w:numId w:val="111"/>
              </w:numPr>
              <w:contextualSpacing/>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Se incluirán también aquellos equipamientos localizados fuera de un núcleo, pero que precisen un mapa de encuadre para su correcta visualización.</w:t>
            </w:r>
          </w:p>
          <w:p w:rsidRPr="006E37DD" w:rsidR="00381456" w:rsidP="00563C3C" w:rsidRDefault="00381456" w14:paraId="1F1FCF12" w14:textId="77777777">
            <w:pPr>
              <w:numPr>
                <w:ilvl w:val="0"/>
                <w:numId w:val="111"/>
              </w:numPr>
              <w:contextualSpacing/>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Los municipios con un casco urbano extenso harán un mapa general y mapas parciales por sectores (para la delimitación de los sectores se tendrá en cuenta la delimitación hecha para la evacuación de los núcleos en el Plan). </w:t>
            </w:r>
          </w:p>
          <w:p w:rsidRPr="006E37DD" w:rsidR="00381456" w:rsidP="00563C3C" w:rsidRDefault="00381456" w14:paraId="2257A4DB" w14:textId="5F97A716">
            <w:pPr>
              <w:numPr>
                <w:ilvl w:val="0"/>
                <w:numId w:val="111"/>
              </w:numPr>
              <w:contextualSpacing/>
              <w:rPr>
                <w:rFonts w:asciiTheme="minorHAnsi" w:hAnsiTheme="minorHAnsi" w:cstheme="minorHAnsi"/>
                <w:i/>
                <w:iCs/>
                <w:color w:val="C00000"/>
                <w:sz w:val="22"/>
                <w:highlight w:val="lightGray"/>
              </w:rPr>
            </w:pPr>
            <w:r w:rsidRPr="006E37DD">
              <w:rPr>
                <w:rFonts w:asciiTheme="minorHAnsi" w:hAnsiTheme="minorHAnsi" w:cstheme="minorHAnsi"/>
                <w:b/>
                <w:bCs/>
                <w:i/>
                <w:iCs/>
                <w:color w:val="C00000"/>
                <w:sz w:val="22"/>
                <w:highlight w:val="lightGray"/>
              </w:rPr>
              <w:t xml:space="preserve">En aquellos casos en que no exista un gran nº de infraestructuras y equipamientos en un núcleo, </w:t>
            </w:r>
            <w:r w:rsidRPr="006E37DD" w:rsidR="005E343A">
              <w:rPr>
                <w:rFonts w:asciiTheme="minorHAnsi" w:hAnsiTheme="minorHAnsi" w:cstheme="minorHAnsi"/>
                <w:b/>
                <w:bCs/>
                <w:i/>
                <w:iCs/>
                <w:color w:val="C00000"/>
                <w:sz w:val="22"/>
                <w:highlight w:val="lightGray"/>
              </w:rPr>
              <w:t xml:space="preserve">y siempre que </w:t>
            </w:r>
            <w:r w:rsidRPr="006E37DD" w:rsidR="00844770">
              <w:rPr>
                <w:rFonts w:asciiTheme="minorHAnsi" w:hAnsiTheme="minorHAnsi" w:cstheme="minorHAnsi"/>
                <w:b/>
                <w:bCs/>
                <w:i/>
                <w:iCs/>
                <w:color w:val="C00000"/>
                <w:sz w:val="22"/>
                <w:highlight w:val="lightGray"/>
              </w:rPr>
              <w:t xml:space="preserve">no se entorpezca la comprensión del mapa </w:t>
            </w:r>
            <w:r w:rsidRPr="006E37DD" w:rsidR="00857B74">
              <w:rPr>
                <w:rFonts w:asciiTheme="minorHAnsi" w:hAnsiTheme="minorHAnsi" w:cstheme="minorHAnsi"/>
                <w:b/>
                <w:bCs/>
                <w:i/>
                <w:iCs/>
                <w:color w:val="C00000"/>
                <w:sz w:val="22"/>
                <w:highlight w:val="lightGray"/>
              </w:rPr>
              <w:t>se podría agrupar con los mapas 4 y 5</w:t>
            </w:r>
            <w:r w:rsidRPr="006E37DD">
              <w:rPr>
                <w:rFonts w:asciiTheme="minorHAnsi" w:hAnsiTheme="minorHAnsi" w:cstheme="minorHAnsi"/>
                <w:b/>
                <w:bCs/>
                <w:i/>
                <w:iCs/>
                <w:color w:val="C00000"/>
                <w:sz w:val="22"/>
                <w:highlight w:val="lightGray"/>
              </w:rPr>
              <w:t>.</w:t>
            </w:r>
          </w:p>
        </w:tc>
      </w:tr>
    </w:tbl>
    <w:p w:rsidRPr="006E37DD" w:rsidR="005304B2" w:rsidP="005304B2" w:rsidRDefault="005304B2" w14:paraId="2CD0661B" w14:textId="77777777">
      <w:pPr>
        <w:rPr>
          <w:rFonts w:asciiTheme="minorHAnsi" w:hAnsiTheme="minorHAnsi" w:cstheme="minorHAnsi"/>
          <w:i/>
          <w:iCs/>
          <w:color w:val="C00000"/>
          <w:highlight w:val="lightGray"/>
        </w:rPr>
      </w:pPr>
    </w:p>
    <w:p w:rsidRPr="006E37DD" w:rsidR="005304B2" w:rsidP="005304B2" w:rsidRDefault="005304B2" w14:paraId="51E9D261" w14:textId="77777777">
      <w:pPr>
        <w:rPr>
          <w:rFonts w:asciiTheme="minorHAnsi" w:hAnsiTheme="minorHAnsi" w:cstheme="minorHAnsi"/>
          <w:i/>
          <w:iCs/>
          <w:color w:val="C00000"/>
          <w:highlight w:val="lightGray"/>
        </w:rPr>
      </w:pPr>
    </w:p>
    <w:p w:rsidRPr="006E37DD" w:rsidR="00857B74" w:rsidRDefault="00857B74" w14:paraId="74217ED2" w14:textId="77777777">
      <w:pPr>
        <w:jc w:val="left"/>
        <w:rPr>
          <w:rFonts w:asciiTheme="minorHAnsi" w:hAnsiTheme="minorHAnsi" w:cstheme="minorHAnsi"/>
          <w:b/>
          <w:i/>
          <w:iCs/>
          <w:color w:val="C00000"/>
          <w:highlight w:val="lightGray"/>
          <w:u w:val="single"/>
        </w:rPr>
      </w:pPr>
      <w:bookmarkStart w:name="_Toc106785278" w:id="421"/>
      <w:r w:rsidRPr="006E37DD">
        <w:rPr>
          <w:rFonts w:asciiTheme="minorHAnsi" w:hAnsiTheme="minorHAnsi" w:cstheme="minorHAnsi"/>
          <w:b/>
          <w:i/>
          <w:iCs/>
          <w:color w:val="C00000"/>
          <w:highlight w:val="lightGray"/>
          <w:u w:val="single"/>
        </w:rPr>
        <w:br w:type="page"/>
      </w:r>
    </w:p>
    <w:p w:rsidRPr="006E37DD" w:rsidR="005304B2" w:rsidP="005304B2" w:rsidRDefault="005304B2" w14:paraId="1238B266" w14:textId="57F1D912">
      <w:pPr>
        <w:spacing w:before="360" w:after="240"/>
        <w:outlineLvl w:val="0"/>
        <w:rPr>
          <w:rFonts w:asciiTheme="minorHAnsi" w:hAnsiTheme="minorHAnsi" w:cstheme="minorHAnsi"/>
          <w:b/>
          <w:i/>
          <w:iCs/>
          <w:color w:val="C00000"/>
          <w:highlight w:val="lightGray"/>
          <w:u w:val="single"/>
        </w:rPr>
      </w:pPr>
      <w:r w:rsidRPr="006E37DD">
        <w:rPr>
          <w:rFonts w:asciiTheme="minorHAnsi" w:hAnsiTheme="minorHAnsi" w:cstheme="minorHAnsi"/>
          <w:b/>
          <w:i/>
          <w:iCs/>
          <w:color w:val="C00000"/>
          <w:highlight w:val="lightGray"/>
          <w:u w:val="single"/>
        </w:rPr>
        <w:t xml:space="preserve">MAPAS </w:t>
      </w:r>
      <w:r w:rsidRPr="006E37DD" w:rsidR="00381456">
        <w:rPr>
          <w:rFonts w:asciiTheme="minorHAnsi" w:hAnsiTheme="minorHAnsi" w:cstheme="minorHAnsi"/>
          <w:b/>
          <w:i/>
          <w:iCs/>
          <w:color w:val="C00000"/>
          <w:highlight w:val="lightGray"/>
          <w:u w:val="single"/>
        </w:rPr>
        <w:t>7</w:t>
      </w:r>
      <w:r w:rsidRPr="006E37DD">
        <w:rPr>
          <w:rFonts w:asciiTheme="minorHAnsi" w:hAnsiTheme="minorHAnsi" w:cstheme="minorHAnsi"/>
          <w:b/>
          <w:i/>
          <w:iCs/>
          <w:color w:val="C00000"/>
          <w:highlight w:val="lightGray"/>
          <w:u w:val="single"/>
        </w:rPr>
        <w:t xml:space="preserve"> - MAPAS DE RIESGOS EN EL TÉRMINO MUNICIPAL</w:t>
      </w:r>
      <w:bookmarkEnd w:id="421"/>
    </w:p>
    <w:p w:rsidRPr="006E37DD" w:rsidR="005304B2" w:rsidP="005304B2" w:rsidRDefault="005304B2" w14:paraId="2420C0C2" w14:textId="77777777">
      <w:pPr>
        <w:rPr>
          <w:rFonts w:asciiTheme="minorHAnsi" w:hAnsiTheme="minorHAnsi" w:cstheme="minorHAnsi"/>
          <w:i/>
          <w:iCs/>
          <w:color w:val="C00000"/>
          <w:highlight w:val="lightGray"/>
        </w:rPr>
      </w:pPr>
      <w:r w:rsidRPr="006E37DD">
        <w:rPr>
          <w:rFonts w:asciiTheme="minorHAnsi" w:hAnsiTheme="minorHAnsi" w:cstheme="minorHAnsi"/>
          <w:i/>
          <w:iCs/>
          <w:color w:val="C00000"/>
          <w:highlight w:val="lightGray"/>
        </w:rPr>
        <w:t>Se elaborarán los mapas de los diferentes riesgos que afecten al término municipal, de acuerdo con las siguientes indicaciones:</w:t>
      </w:r>
    </w:p>
    <w:p w:rsidRPr="006E37DD" w:rsidR="005304B2" w:rsidP="005304B2" w:rsidRDefault="005304B2" w14:paraId="178F93D1" w14:textId="77777777">
      <w:pPr>
        <w:rPr>
          <w:rFonts w:asciiTheme="minorHAnsi" w:hAnsiTheme="minorHAnsi" w:cstheme="minorHAnsi"/>
          <w:i/>
          <w:iCs/>
          <w:color w:val="C00000"/>
          <w:highlight w:val="lightGray"/>
        </w:rPr>
      </w:pPr>
    </w:p>
    <w:p w:rsidRPr="006E37DD" w:rsidR="005304B2" w:rsidP="005304B2" w:rsidRDefault="00381456" w14:paraId="7A267B62" w14:textId="038CC445">
      <w:pPr>
        <w:spacing w:before="360" w:after="240"/>
        <w:outlineLvl w:val="0"/>
        <w:rPr>
          <w:rFonts w:asciiTheme="minorHAnsi" w:hAnsiTheme="minorHAnsi" w:cstheme="minorHAnsi"/>
          <w:b/>
          <w:i/>
          <w:iCs/>
          <w:color w:val="C00000"/>
          <w:highlight w:val="lightGray"/>
        </w:rPr>
      </w:pPr>
      <w:bookmarkStart w:name="_Toc106785279" w:id="422"/>
      <w:r w:rsidRPr="006E37DD">
        <w:rPr>
          <w:rFonts w:asciiTheme="minorHAnsi" w:hAnsiTheme="minorHAnsi" w:cstheme="minorHAnsi"/>
          <w:b/>
          <w:i/>
          <w:iCs/>
          <w:color w:val="C00000"/>
          <w:highlight w:val="lightGray"/>
        </w:rPr>
        <w:t>7</w:t>
      </w:r>
      <w:r w:rsidRPr="006E37DD" w:rsidR="005304B2">
        <w:rPr>
          <w:rFonts w:asciiTheme="minorHAnsi" w:hAnsiTheme="minorHAnsi" w:cstheme="minorHAnsi"/>
          <w:b/>
          <w:i/>
          <w:iCs/>
          <w:color w:val="C00000"/>
          <w:highlight w:val="lightGray"/>
        </w:rPr>
        <w:t>.1 RIESGO DE INCENDIOS</w:t>
      </w:r>
      <w:bookmarkEnd w:id="422"/>
    </w:p>
    <w:p w:rsidRPr="006E37DD" w:rsidR="005304B2" w:rsidP="005304B2" w:rsidRDefault="005304B2" w14:paraId="3158633A" w14:textId="77777777">
      <w:pPr>
        <w:rPr>
          <w:rFonts w:asciiTheme="minorHAnsi" w:hAnsiTheme="minorHAnsi" w:cstheme="minorHAnsi"/>
          <w:i/>
          <w:iCs/>
          <w:color w:val="C00000"/>
          <w:highlight w:val="lightGray"/>
        </w:rPr>
      </w:pPr>
      <w:bookmarkStart w:name="_Hlk100734301" w:id="423"/>
    </w:p>
    <w:tbl>
      <w:tblPr>
        <w:tblStyle w:val="Tablaconcuadrcula1"/>
        <w:tblW w:w="9464" w:type="dxa"/>
        <w:tblLook w:val="04A0" w:firstRow="1" w:lastRow="0" w:firstColumn="1" w:lastColumn="0" w:noHBand="0" w:noVBand="1"/>
      </w:tblPr>
      <w:tblGrid>
        <w:gridCol w:w="1668"/>
        <w:gridCol w:w="7796"/>
      </w:tblGrid>
      <w:tr w:rsidRPr="006E37DD" w:rsidR="008569FB" w:rsidTr="00546362" w14:paraId="41E5555E" w14:textId="77777777">
        <w:tc>
          <w:tcPr>
            <w:tcW w:w="1668" w:type="dxa"/>
            <w:shd w:val="clear" w:color="auto" w:fill="F2DBDB"/>
          </w:tcPr>
          <w:p w:rsidRPr="006E37DD" w:rsidR="005304B2" w:rsidP="005304B2" w:rsidRDefault="005304B2" w14:paraId="26E36F07"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Ámbito</w:t>
            </w:r>
          </w:p>
        </w:tc>
        <w:tc>
          <w:tcPr>
            <w:tcW w:w="7796" w:type="dxa"/>
          </w:tcPr>
          <w:p w:rsidRPr="006E37DD" w:rsidR="005304B2" w:rsidP="005304B2" w:rsidRDefault="005304B2" w14:paraId="7E2739E7"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Término municipal</w:t>
            </w:r>
          </w:p>
        </w:tc>
      </w:tr>
      <w:tr w:rsidRPr="006E37DD" w:rsidR="008569FB" w:rsidTr="00546362" w14:paraId="74F787B3" w14:textId="77777777">
        <w:tc>
          <w:tcPr>
            <w:tcW w:w="1668" w:type="dxa"/>
            <w:shd w:val="clear" w:color="auto" w:fill="F2DBDB"/>
          </w:tcPr>
          <w:p w:rsidRPr="006E37DD" w:rsidR="005304B2" w:rsidP="005304B2" w:rsidRDefault="005304B2" w14:paraId="1608DA22"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Capas de información</w:t>
            </w:r>
          </w:p>
        </w:tc>
        <w:tc>
          <w:tcPr>
            <w:tcW w:w="7796" w:type="dxa"/>
          </w:tcPr>
          <w:p w:rsidRPr="006E37DD" w:rsidR="005304B2" w:rsidP="00563C3C" w:rsidRDefault="005304B2" w14:paraId="6CA4FBCD" w14:textId="77777777">
            <w:pPr>
              <w:numPr>
                <w:ilvl w:val="0"/>
                <w:numId w:val="111"/>
              </w:numPr>
              <w:contextualSpacing/>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Superficie forestal (según las indicaciones del apartado 3.1.1. del Plan). </w:t>
            </w:r>
          </w:p>
          <w:p w:rsidRPr="006E37DD" w:rsidR="005304B2" w:rsidP="00563C3C" w:rsidRDefault="005304B2" w14:paraId="105CE32F" w14:textId="77777777">
            <w:pPr>
              <w:numPr>
                <w:ilvl w:val="0"/>
                <w:numId w:val="111"/>
              </w:numPr>
              <w:contextualSpacing/>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Infraestructuras de prevención y extinción (áreas cortafuegos, depósitos de extinción, hidrantes, etc.). </w:t>
            </w:r>
          </w:p>
          <w:p w:rsidRPr="006E37DD" w:rsidR="005304B2" w:rsidP="00563C3C" w:rsidRDefault="005304B2" w14:paraId="5684315A" w14:textId="77777777">
            <w:pPr>
              <w:numPr>
                <w:ilvl w:val="0"/>
                <w:numId w:val="111"/>
              </w:numPr>
              <w:contextualSpacing/>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Figuras de protección ambiental.</w:t>
            </w:r>
          </w:p>
          <w:p w:rsidRPr="006E37DD" w:rsidR="005304B2" w:rsidP="00563C3C" w:rsidRDefault="005304B2" w14:paraId="28663B23" w14:textId="77777777">
            <w:pPr>
              <w:numPr>
                <w:ilvl w:val="0"/>
                <w:numId w:val="111"/>
              </w:numPr>
              <w:contextualSpacing/>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Los elementos incluidos en los apartados del 2.3 al 2.8 </w:t>
            </w:r>
            <w:r w:rsidRPr="006E37DD">
              <w:rPr>
                <w:rFonts w:asciiTheme="minorHAnsi" w:hAnsiTheme="minorHAnsi" w:cstheme="minorHAnsi"/>
                <w:b/>
                <w:bCs/>
                <w:i/>
                <w:iCs/>
                <w:color w:val="C00000"/>
                <w:sz w:val="22"/>
                <w:highlight w:val="lightGray"/>
              </w:rPr>
              <w:t>que estén en las zonas sensibles al riesgo</w:t>
            </w:r>
            <w:r w:rsidRPr="006E37DD">
              <w:rPr>
                <w:rFonts w:asciiTheme="minorHAnsi" w:hAnsiTheme="minorHAnsi" w:cstheme="minorHAnsi"/>
                <w:i/>
                <w:iCs/>
                <w:color w:val="C00000"/>
                <w:sz w:val="22"/>
                <w:highlight w:val="lightGray"/>
              </w:rPr>
              <w:t xml:space="preserve"> (según lo indicado en el apartado 3.1.1) </w:t>
            </w:r>
          </w:p>
        </w:tc>
      </w:tr>
      <w:tr w:rsidRPr="006E37DD" w:rsidR="008569FB" w:rsidTr="00546362" w14:paraId="703277E6" w14:textId="77777777">
        <w:tc>
          <w:tcPr>
            <w:tcW w:w="1668" w:type="dxa"/>
            <w:shd w:val="clear" w:color="auto" w:fill="F2DBDB"/>
          </w:tcPr>
          <w:p w:rsidRPr="006E37DD" w:rsidR="005304B2" w:rsidP="005304B2" w:rsidRDefault="005304B2" w14:paraId="571DE3FF"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Cartografía básica</w:t>
            </w:r>
          </w:p>
        </w:tc>
        <w:tc>
          <w:tcPr>
            <w:tcW w:w="7796" w:type="dxa"/>
          </w:tcPr>
          <w:p w:rsidRPr="006E37DD" w:rsidR="005304B2" w:rsidP="00563C3C" w:rsidRDefault="005304B2" w14:paraId="30C0A526" w14:textId="77777777">
            <w:pPr>
              <w:numPr>
                <w:ilvl w:val="0"/>
                <w:numId w:val="111"/>
              </w:numPr>
              <w:contextualSpacing/>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Límites administrativos</w:t>
            </w:r>
          </w:p>
          <w:p w:rsidRPr="006E37DD" w:rsidR="005304B2" w:rsidP="00563C3C" w:rsidRDefault="005304B2" w14:paraId="698C71C7" w14:textId="77777777">
            <w:pPr>
              <w:numPr>
                <w:ilvl w:val="0"/>
                <w:numId w:val="111"/>
              </w:numPr>
              <w:contextualSpacing/>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Núcleos de población</w:t>
            </w:r>
          </w:p>
          <w:p w:rsidRPr="006E37DD" w:rsidR="005304B2" w:rsidP="00563C3C" w:rsidRDefault="005304B2" w14:paraId="4BF5CA5D" w14:textId="77777777">
            <w:pPr>
              <w:numPr>
                <w:ilvl w:val="0"/>
                <w:numId w:val="111"/>
              </w:numPr>
              <w:contextualSpacing/>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Red hidrográfica principal</w:t>
            </w:r>
          </w:p>
          <w:p w:rsidRPr="006E37DD" w:rsidR="005304B2" w:rsidP="00563C3C" w:rsidRDefault="005304B2" w14:paraId="2F614148" w14:textId="77777777">
            <w:pPr>
              <w:numPr>
                <w:ilvl w:val="0"/>
                <w:numId w:val="111"/>
              </w:numPr>
              <w:contextualSpacing/>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Principales vías de comunicación</w:t>
            </w:r>
          </w:p>
          <w:p w:rsidRPr="006E37DD" w:rsidR="005304B2" w:rsidP="00563C3C" w:rsidRDefault="005304B2" w14:paraId="4112256C" w14:textId="77777777">
            <w:pPr>
              <w:numPr>
                <w:ilvl w:val="0"/>
                <w:numId w:val="111"/>
              </w:numPr>
              <w:contextualSpacing/>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Toponimia de todos los elementos grafiados</w:t>
            </w:r>
          </w:p>
        </w:tc>
      </w:tr>
      <w:tr w:rsidRPr="006E37DD" w:rsidR="008569FB" w:rsidTr="00546362" w14:paraId="188F3FF7" w14:textId="77777777">
        <w:tc>
          <w:tcPr>
            <w:tcW w:w="1668" w:type="dxa"/>
            <w:shd w:val="clear" w:color="auto" w:fill="F2DBDB"/>
          </w:tcPr>
          <w:p w:rsidRPr="006E37DD" w:rsidR="005304B2" w:rsidP="005304B2" w:rsidRDefault="005304B2" w14:paraId="5B2EA053"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Capa base</w:t>
            </w:r>
          </w:p>
        </w:tc>
        <w:tc>
          <w:tcPr>
            <w:tcW w:w="7796" w:type="dxa"/>
          </w:tcPr>
          <w:p w:rsidRPr="006E37DD" w:rsidR="005304B2" w:rsidP="005304B2" w:rsidRDefault="00546362" w14:paraId="26C96E0A" w14:textId="25D97FB0">
            <w:pPr>
              <w:rPr>
                <w:rFonts w:asciiTheme="minorHAnsi" w:hAnsiTheme="minorHAnsi" w:cstheme="minorHAnsi"/>
                <w:i/>
                <w:iCs/>
                <w:color w:val="C00000"/>
                <w:sz w:val="22"/>
                <w:highlight w:val="lightGray"/>
              </w:rPr>
            </w:pPr>
            <w:r w:rsidRPr="00546362">
              <w:rPr>
                <w:rFonts w:asciiTheme="minorHAnsi" w:hAnsiTheme="minorHAnsi" w:cstheme="minorHAnsi"/>
                <w:i/>
                <w:iCs/>
                <w:color w:val="C00000"/>
                <w:sz w:val="22"/>
                <w:highlight w:val="lightGray"/>
              </w:rPr>
              <w:t>Mapa de sombras con la ortofoto superpuesta con una transparencia del 30-35%.</w:t>
            </w:r>
          </w:p>
        </w:tc>
      </w:tr>
      <w:tr w:rsidRPr="006E37DD" w:rsidR="008569FB" w:rsidTr="00546362" w14:paraId="491676FE" w14:textId="77777777">
        <w:tc>
          <w:tcPr>
            <w:tcW w:w="1668" w:type="dxa"/>
            <w:shd w:val="clear" w:color="auto" w:fill="F2DBDB"/>
          </w:tcPr>
          <w:p w:rsidRPr="006E37DD" w:rsidR="005304B2" w:rsidP="005304B2" w:rsidRDefault="005304B2" w14:paraId="4A95A166"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Observaciones</w:t>
            </w:r>
          </w:p>
        </w:tc>
        <w:tc>
          <w:tcPr>
            <w:tcW w:w="7796" w:type="dxa"/>
          </w:tcPr>
          <w:p w:rsidRPr="006E37DD" w:rsidR="005304B2" w:rsidP="005304B2" w:rsidRDefault="005304B2" w14:paraId="695DA882" w14:textId="77777777">
            <w:pPr>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Se harán los </w:t>
            </w:r>
            <w:r w:rsidRPr="006E37DD">
              <w:rPr>
                <w:rFonts w:asciiTheme="minorHAnsi" w:hAnsiTheme="minorHAnsi" w:cstheme="minorHAnsi"/>
                <w:b/>
                <w:bCs/>
                <w:i/>
                <w:iCs/>
                <w:color w:val="C00000"/>
                <w:sz w:val="22"/>
                <w:highlight w:val="lightGray"/>
              </w:rPr>
              <w:t>mapas de detalle</w:t>
            </w:r>
            <w:r w:rsidRPr="006E37DD">
              <w:rPr>
                <w:rFonts w:asciiTheme="minorHAnsi" w:hAnsiTheme="minorHAnsi" w:cstheme="minorHAnsi"/>
                <w:i/>
                <w:iCs/>
                <w:color w:val="C00000"/>
                <w:sz w:val="22"/>
                <w:highlight w:val="lightGray"/>
              </w:rPr>
              <w:t xml:space="preserve"> que se precisen para una correcta visualización de las zonas expuestas al riesgo, </w:t>
            </w:r>
            <w:r w:rsidRPr="006E37DD">
              <w:rPr>
                <w:rFonts w:asciiTheme="minorHAnsi" w:hAnsiTheme="minorHAnsi" w:cstheme="minorHAnsi"/>
                <w:b/>
                <w:bCs/>
                <w:i/>
                <w:iCs/>
                <w:color w:val="C00000"/>
                <w:sz w:val="22"/>
                <w:highlight w:val="lightGray"/>
              </w:rPr>
              <w:t>incluyendo los puntos de encuentro e itinerarios de evacuación en ellos</w:t>
            </w:r>
            <w:r w:rsidRPr="006E37DD">
              <w:rPr>
                <w:rFonts w:asciiTheme="minorHAnsi" w:hAnsiTheme="minorHAnsi" w:cstheme="minorHAnsi"/>
                <w:i/>
                <w:iCs/>
                <w:color w:val="C00000"/>
                <w:sz w:val="22"/>
                <w:highlight w:val="lightGray"/>
              </w:rPr>
              <w:t xml:space="preserve">. </w:t>
            </w:r>
          </w:p>
        </w:tc>
      </w:tr>
    </w:tbl>
    <w:p w:rsidRPr="006E37DD" w:rsidR="005304B2" w:rsidP="005304B2" w:rsidRDefault="005304B2" w14:paraId="7DDFBA19" w14:textId="77777777">
      <w:pPr>
        <w:rPr>
          <w:rFonts w:asciiTheme="minorHAnsi" w:hAnsiTheme="minorHAnsi" w:cstheme="minorHAnsi"/>
          <w:i/>
          <w:iCs/>
          <w:color w:val="C00000"/>
          <w:highlight w:val="lightGray"/>
        </w:rPr>
      </w:pPr>
    </w:p>
    <w:p w:rsidRPr="006E37DD" w:rsidR="005304B2" w:rsidP="005304B2" w:rsidRDefault="005304B2" w14:paraId="0AF34A65" w14:textId="77777777">
      <w:pPr>
        <w:rPr>
          <w:rFonts w:asciiTheme="minorHAnsi" w:hAnsiTheme="minorHAnsi" w:cstheme="minorHAnsi"/>
          <w:i/>
          <w:iCs/>
          <w:color w:val="C00000"/>
          <w:highlight w:val="lightGray"/>
        </w:rPr>
      </w:pPr>
    </w:p>
    <w:p w:rsidRPr="006E37DD" w:rsidR="005304B2" w:rsidP="005304B2" w:rsidRDefault="00381456" w14:paraId="3279BB2A" w14:textId="50614A3A">
      <w:pPr>
        <w:spacing w:before="360" w:after="240"/>
        <w:outlineLvl w:val="0"/>
        <w:rPr>
          <w:rFonts w:asciiTheme="minorHAnsi" w:hAnsiTheme="minorHAnsi" w:cstheme="minorHAnsi"/>
          <w:b/>
          <w:i/>
          <w:iCs/>
          <w:color w:val="C00000"/>
          <w:highlight w:val="lightGray"/>
        </w:rPr>
      </w:pPr>
      <w:bookmarkStart w:name="_Toc106785280" w:id="424"/>
      <w:bookmarkEnd w:id="423"/>
      <w:r w:rsidRPr="006E37DD">
        <w:rPr>
          <w:rFonts w:asciiTheme="minorHAnsi" w:hAnsiTheme="minorHAnsi" w:cstheme="minorHAnsi"/>
          <w:b/>
          <w:i/>
          <w:iCs/>
          <w:color w:val="C00000"/>
          <w:highlight w:val="lightGray"/>
        </w:rPr>
        <w:t>7</w:t>
      </w:r>
      <w:r w:rsidRPr="006E37DD" w:rsidR="005304B2">
        <w:rPr>
          <w:rFonts w:asciiTheme="minorHAnsi" w:hAnsiTheme="minorHAnsi" w:cstheme="minorHAnsi"/>
          <w:b/>
          <w:i/>
          <w:iCs/>
          <w:color w:val="C00000"/>
          <w:highlight w:val="lightGray"/>
        </w:rPr>
        <w:t>.2 RIESGO DE INUNDACIONES</w:t>
      </w:r>
      <w:bookmarkEnd w:id="424"/>
    </w:p>
    <w:tbl>
      <w:tblPr>
        <w:tblStyle w:val="Tablaconcuadrcula1"/>
        <w:tblW w:w="9464" w:type="dxa"/>
        <w:tblLook w:val="04A0" w:firstRow="1" w:lastRow="0" w:firstColumn="1" w:lastColumn="0" w:noHBand="0" w:noVBand="1"/>
      </w:tblPr>
      <w:tblGrid>
        <w:gridCol w:w="1668"/>
        <w:gridCol w:w="7796"/>
      </w:tblGrid>
      <w:tr w:rsidRPr="006E37DD" w:rsidR="008569FB" w:rsidTr="00546362" w14:paraId="3DCCF48E" w14:textId="77777777">
        <w:tc>
          <w:tcPr>
            <w:tcW w:w="1668" w:type="dxa"/>
            <w:shd w:val="clear" w:color="auto" w:fill="F2DBDB"/>
          </w:tcPr>
          <w:p w:rsidRPr="006E37DD" w:rsidR="005304B2" w:rsidP="005304B2" w:rsidRDefault="005304B2" w14:paraId="030E1620"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Ámbito</w:t>
            </w:r>
          </w:p>
        </w:tc>
        <w:tc>
          <w:tcPr>
            <w:tcW w:w="7796" w:type="dxa"/>
          </w:tcPr>
          <w:p w:rsidRPr="006E37DD" w:rsidR="005304B2" w:rsidP="005304B2" w:rsidRDefault="005304B2" w14:paraId="4E737143"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Término municipal</w:t>
            </w:r>
          </w:p>
        </w:tc>
      </w:tr>
      <w:tr w:rsidRPr="006E37DD" w:rsidR="008569FB" w:rsidTr="00546362" w14:paraId="4B9B778D" w14:textId="77777777">
        <w:tc>
          <w:tcPr>
            <w:tcW w:w="1668" w:type="dxa"/>
            <w:shd w:val="clear" w:color="auto" w:fill="F2DBDB"/>
          </w:tcPr>
          <w:p w:rsidRPr="006E37DD" w:rsidR="005304B2" w:rsidP="005304B2" w:rsidRDefault="005304B2" w14:paraId="7ACEB490"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Capas de información</w:t>
            </w:r>
          </w:p>
        </w:tc>
        <w:tc>
          <w:tcPr>
            <w:tcW w:w="7796" w:type="dxa"/>
          </w:tcPr>
          <w:p w:rsidRPr="006E37DD" w:rsidR="005304B2" w:rsidP="00563C3C" w:rsidRDefault="005304B2" w14:paraId="66F1F55E" w14:textId="77777777">
            <w:pPr>
              <w:numPr>
                <w:ilvl w:val="0"/>
                <w:numId w:val="111"/>
              </w:numPr>
              <w:contextualSpacing/>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Cartografía de la superficie afectada según los niveles de peligrosidad de la cartografía integrada de inundaciones (</w:t>
            </w:r>
            <w:r w:rsidRPr="006E37DD">
              <w:rPr>
                <w:rFonts w:asciiTheme="minorHAnsi" w:hAnsiTheme="minorHAnsi" w:cstheme="minorHAnsi"/>
                <w:i/>
                <w:iCs/>
                <w:color w:val="C00000"/>
                <w:sz w:val="22"/>
                <w:highlight w:val="lightGray"/>
                <w:shd w:val="clear" w:color="auto" w:fill="FFFFFF"/>
              </w:rPr>
              <w:t>PATRICOVA + </w:t>
            </w:r>
            <w:r w:rsidRPr="006E37DD">
              <w:rPr>
                <w:rFonts w:asciiTheme="minorHAnsi" w:hAnsiTheme="minorHAnsi" w:cstheme="minorHAnsi"/>
                <w:i/>
                <w:iCs/>
                <w:color w:val="C00000"/>
                <w:sz w:val="22"/>
                <w:highlight w:val="lightGray"/>
                <w:bdr w:val="none" w:color="auto" w:sz="0" w:space="0" w:frame="1"/>
                <w:shd w:val="clear" w:color="auto" w:fill="FFFFFF"/>
              </w:rPr>
              <w:t>SNCZI</w:t>
            </w:r>
            <w:r w:rsidRPr="006E37DD">
              <w:rPr>
                <w:rFonts w:asciiTheme="minorHAnsi" w:hAnsiTheme="minorHAnsi" w:cstheme="minorHAnsi"/>
                <w:i/>
                <w:iCs/>
                <w:color w:val="C00000"/>
                <w:sz w:val="22"/>
                <w:highlight w:val="lightGray"/>
                <w:shd w:val="clear" w:color="auto" w:fill="FFFFFF"/>
              </w:rPr>
              <w:t>)</w:t>
            </w:r>
          </w:p>
          <w:p w:rsidRPr="006E37DD" w:rsidR="005304B2" w:rsidP="00563C3C" w:rsidRDefault="005304B2" w14:paraId="6B5EF721" w14:textId="77777777">
            <w:pPr>
              <w:numPr>
                <w:ilvl w:val="0"/>
                <w:numId w:val="111"/>
              </w:numPr>
              <w:contextualSpacing/>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Zonas con problemas locales de inundación incluidas en el apartado 3.1.2. </w:t>
            </w:r>
          </w:p>
          <w:p w:rsidRPr="006E37DD" w:rsidR="005304B2" w:rsidP="00563C3C" w:rsidRDefault="005304B2" w14:paraId="353BA0FA" w14:textId="77777777">
            <w:pPr>
              <w:numPr>
                <w:ilvl w:val="0"/>
                <w:numId w:val="111"/>
              </w:numPr>
              <w:contextualSpacing/>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Los elementos incluidos en los apartados del 2.3 al 2.8 </w:t>
            </w:r>
            <w:r w:rsidRPr="006E37DD">
              <w:rPr>
                <w:rFonts w:asciiTheme="minorHAnsi" w:hAnsiTheme="minorHAnsi" w:cstheme="minorHAnsi"/>
                <w:b/>
                <w:bCs/>
                <w:i/>
                <w:iCs/>
                <w:color w:val="C00000"/>
                <w:sz w:val="22"/>
                <w:highlight w:val="lightGray"/>
              </w:rPr>
              <w:t>que estén en las zonas sensibles al riesgo</w:t>
            </w:r>
            <w:r w:rsidRPr="006E37DD">
              <w:rPr>
                <w:rFonts w:asciiTheme="minorHAnsi" w:hAnsiTheme="minorHAnsi" w:cstheme="minorHAnsi"/>
                <w:i/>
                <w:iCs/>
                <w:color w:val="C00000"/>
                <w:sz w:val="22"/>
                <w:highlight w:val="lightGray"/>
              </w:rPr>
              <w:t xml:space="preserve"> (según lo indicado en el apartado 3.1.2). </w:t>
            </w:r>
          </w:p>
        </w:tc>
      </w:tr>
      <w:tr w:rsidRPr="006E37DD" w:rsidR="008569FB" w:rsidTr="00546362" w14:paraId="6496B731" w14:textId="77777777">
        <w:tc>
          <w:tcPr>
            <w:tcW w:w="1668" w:type="dxa"/>
            <w:shd w:val="clear" w:color="auto" w:fill="F2DBDB"/>
          </w:tcPr>
          <w:p w:rsidRPr="006E37DD" w:rsidR="005304B2" w:rsidP="005304B2" w:rsidRDefault="005304B2" w14:paraId="2646492C"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Cartografía básica</w:t>
            </w:r>
          </w:p>
        </w:tc>
        <w:tc>
          <w:tcPr>
            <w:tcW w:w="7796" w:type="dxa"/>
          </w:tcPr>
          <w:p w:rsidRPr="006E37DD" w:rsidR="005304B2" w:rsidP="00563C3C" w:rsidRDefault="005304B2" w14:paraId="7171D481" w14:textId="77777777">
            <w:pPr>
              <w:numPr>
                <w:ilvl w:val="0"/>
                <w:numId w:val="111"/>
              </w:numPr>
              <w:contextualSpacing/>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Límites administrativos</w:t>
            </w:r>
          </w:p>
          <w:p w:rsidRPr="006E37DD" w:rsidR="005304B2" w:rsidP="00563C3C" w:rsidRDefault="005304B2" w14:paraId="36F2498E" w14:textId="77777777">
            <w:pPr>
              <w:numPr>
                <w:ilvl w:val="0"/>
                <w:numId w:val="111"/>
              </w:numPr>
              <w:contextualSpacing/>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Núcleos de población</w:t>
            </w:r>
          </w:p>
          <w:p w:rsidRPr="006E37DD" w:rsidR="005304B2" w:rsidP="00563C3C" w:rsidRDefault="005304B2" w14:paraId="07FCAD9F" w14:textId="77777777">
            <w:pPr>
              <w:numPr>
                <w:ilvl w:val="0"/>
                <w:numId w:val="111"/>
              </w:numPr>
              <w:contextualSpacing/>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Red hidrográfica principal</w:t>
            </w:r>
          </w:p>
          <w:p w:rsidRPr="006E37DD" w:rsidR="005304B2" w:rsidP="00563C3C" w:rsidRDefault="005304B2" w14:paraId="039D68DC" w14:textId="77777777">
            <w:pPr>
              <w:numPr>
                <w:ilvl w:val="0"/>
                <w:numId w:val="111"/>
              </w:numPr>
              <w:contextualSpacing/>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Principales vías de comunicación</w:t>
            </w:r>
          </w:p>
          <w:p w:rsidRPr="006E37DD" w:rsidR="005304B2" w:rsidP="00563C3C" w:rsidRDefault="005304B2" w14:paraId="48CC66F6" w14:textId="77777777">
            <w:pPr>
              <w:numPr>
                <w:ilvl w:val="0"/>
                <w:numId w:val="111"/>
              </w:numPr>
              <w:contextualSpacing/>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Toponimia de todos los elementos grafiados</w:t>
            </w:r>
          </w:p>
        </w:tc>
      </w:tr>
      <w:tr w:rsidRPr="006E37DD" w:rsidR="008569FB" w:rsidTr="00546362" w14:paraId="3520E7B8" w14:textId="77777777">
        <w:tc>
          <w:tcPr>
            <w:tcW w:w="1668" w:type="dxa"/>
            <w:shd w:val="clear" w:color="auto" w:fill="F2DBDB"/>
          </w:tcPr>
          <w:p w:rsidRPr="006E37DD" w:rsidR="005304B2" w:rsidP="005304B2" w:rsidRDefault="005304B2" w14:paraId="04FECC1D"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Capa base</w:t>
            </w:r>
          </w:p>
        </w:tc>
        <w:tc>
          <w:tcPr>
            <w:tcW w:w="7796" w:type="dxa"/>
          </w:tcPr>
          <w:p w:rsidRPr="006E37DD" w:rsidR="005304B2" w:rsidP="005304B2" w:rsidRDefault="00546362" w14:paraId="3DE92AEF" w14:textId="3ACA6E94">
            <w:pPr>
              <w:rPr>
                <w:rFonts w:asciiTheme="minorHAnsi" w:hAnsiTheme="minorHAnsi" w:cstheme="minorHAnsi"/>
                <w:i/>
                <w:iCs/>
                <w:color w:val="C00000"/>
                <w:sz w:val="22"/>
                <w:highlight w:val="lightGray"/>
              </w:rPr>
            </w:pPr>
            <w:r w:rsidRPr="00546362">
              <w:rPr>
                <w:rFonts w:asciiTheme="minorHAnsi" w:hAnsiTheme="minorHAnsi" w:cstheme="minorHAnsi"/>
                <w:i/>
                <w:iCs/>
                <w:color w:val="C00000"/>
                <w:sz w:val="22"/>
                <w:highlight w:val="lightGray"/>
              </w:rPr>
              <w:t>Mapa de sombras con la ortofoto superpuesta con una transparencia del 30-35%.</w:t>
            </w:r>
          </w:p>
        </w:tc>
      </w:tr>
      <w:tr w:rsidRPr="006E37DD" w:rsidR="008569FB" w:rsidTr="00546362" w14:paraId="64366522" w14:textId="77777777">
        <w:tc>
          <w:tcPr>
            <w:tcW w:w="1668" w:type="dxa"/>
            <w:shd w:val="clear" w:color="auto" w:fill="F2DBDB"/>
          </w:tcPr>
          <w:p w:rsidRPr="006E37DD" w:rsidR="005304B2" w:rsidP="005304B2" w:rsidRDefault="005304B2" w14:paraId="4A664FF7"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Observaciones</w:t>
            </w:r>
          </w:p>
        </w:tc>
        <w:tc>
          <w:tcPr>
            <w:tcW w:w="7796" w:type="dxa"/>
          </w:tcPr>
          <w:p w:rsidRPr="006E37DD" w:rsidR="005304B2" w:rsidP="005304B2" w:rsidRDefault="005304B2" w14:paraId="52169391" w14:textId="77777777">
            <w:pPr>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Se harán los </w:t>
            </w:r>
            <w:r w:rsidRPr="006E37DD">
              <w:rPr>
                <w:rFonts w:asciiTheme="minorHAnsi" w:hAnsiTheme="minorHAnsi" w:cstheme="minorHAnsi"/>
                <w:b/>
                <w:bCs/>
                <w:i/>
                <w:iCs/>
                <w:color w:val="C00000"/>
                <w:sz w:val="22"/>
                <w:highlight w:val="lightGray"/>
              </w:rPr>
              <w:t>mapas de detalle</w:t>
            </w:r>
            <w:r w:rsidRPr="006E37DD">
              <w:rPr>
                <w:rFonts w:asciiTheme="minorHAnsi" w:hAnsiTheme="minorHAnsi" w:cstheme="minorHAnsi"/>
                <w:i/>
                <w:iCs/>
                <w:color w:val="C00000"/>
                <w:sz w:val="22"/>
                <w:highlight w:val="lightGray"/>
              </w:rPr>
              <w:t xml:space="preserve"> que se precisen para una correcta visualización de las zonas expuestas al riesgo, </w:t>
            </w:r>
            <w:r w:rsidRPr="006E37DD">
              <w:rPr>
                <w:rFonts w:asciiTheme="minorHAnsi" w:hAnsiTheme="minorHAnsi" w:cstheme="minorHAnsi"/>
                <w:b/>
                <w:bCs/>
                <w:i/>
                <w:iCs/>
                <w:color w:val="C00000"/>
                <w:sz w:val="22"/>
                <w:highlight w:val="lightGray"/>
              </w:rPr>
              <w:t>incluyendo los puntos de encuentro e itinerarios de evacuación en ellos</w:t>
            </w:r>
            <w:r w:rsidRPr="006E37DD">
              <w:rPr>
                <w:rFonts w:asciiTheme="minorHAnsi" w:hAnsiTheme="minorHAnsi" w:cstheme="minorHAnsi"/>
                <w:i/>
                <w:iCs/>
                <w:color w:val="C00000"/>
                <w:sz w:val="22"/>
                <w:highlight w:val="lightGray"/>
              </w:rPr>
              <w:t xml:space="preserve">. </w:t>
            </w:r>
          </w:p>
          <w:p w:rsidRPr="006E37DD" w:rsidR="005304B2" w:rsidP="005304B2" w:rsidRDefault="005304B2" w14:paraId="4727FD8A" w14:textId="77777777">
            <w:pPr>
              <w:rPr>
                <w:rFonts w:asciiTheme="minorHAnsi" w:hAnsiTheme="minorHAnsi" w:cstheme="minorHAnsi"/>
                <w:i/>
                <w:iCs/>
                <w:color w:val="C00000"/>
                <w:sz w:val="22"/>
                <w:highlight w:val="lightGray"/>
              </w:rPr>
            </w:pPr>
          </w:p>
        </w:tc>
      </w:tr>
    </w:tbl>
    <w:p w:rsidRPr="006E37DD" w:rsidR="005304B2" w:rsidP="005304B2" w:rsidRDefault="005304B2" w14:paraId="15D2A691" w14:textId="77777777">
      <w:pPr>
        <w:spacing w:before="360" w:after="240"/>
        <w:outlineLvl w:val="0"/>
        <w:rPr>
          <w:rFonts w:asciiTheme="minorHAnsi" w:hAnsiTheme="minorHAnsi" w:cstheme="minorHAnsi"/>
          <w:b/>
          <w:i/>
          <w:iCs/>
          <w:color w:val="C00000"/>
          <w:highlight w:val="lightGray"/>
        </w:rPr>
      </w:pPr>
    </w:p>
    <w:p w:rsidRPr="006E37DD" w:rsidR="005304B2" w:rsidP="005304B2" w:rsidRDefault="00381456" w14:paraId="4D4CBAA7" w14:textId="4CAEBF5B">
      <w:pPr>
        <w:spacing w:before="360" w:after="240"/>
        <w:outlineLvl w:val="0"/>
        <w:rPr>
          <w:rFonts w:asciiTheme="minorHAnsi" w:hAnsiTheme="minorHAnsi" w:cstheme="minorHAnsi"/>
          <w:b/>
          <w:i/>
          <w:iCs/>
          <w:color w:val="C00000"/>
          <w:highlight w:val="lightGray"/>
        </w:rPr>
      </w:pPr>
      <w:bookmarkStart w:name="_Toc106785281" w:id="425"/>
      <w:r w:rsidRPr="006E37DD">
        <w:rPr>
          <w:rFonts w:asciiTheme="minorHAnsi" w:hAnsiTheme="minorHAnsi" w:cstheme="minorHAnsi"/>
          <w:b/>
          <w:i/>
          <w:iCs/>
          <w:color w:val="C00000"/>
          <w:highlight w:val="lightGray"/>
        </w:rPr>
        <w:t>7</w:t>
      </w:r>
      <w:r w:rsidRPr="006E37DD" w:rsidR="005304B2">
        <w:rPr>
          <w:rFonts w:asciiTheme="minorHAnsi" w:hAnsiTheme="minorHAnsi" w:cstheme="minorHAnsi"/>
          <w:b/>
          <w:i/>
          <w:iCs/>
          <w:color w:val="C00000"/>
          <w:highlight w:val="lightGray"/>
        </w:rPr>
        <w:t>.3 RIESGO SÍSMICO:</w:t>
      </w:r>
      <w:bookmarkEnd w:id="425"/>
      <w:r w:rsidRPr="006E37DD" w:rsidR="005304B2">
        <w:rPr>
          <w:rFonts w:asciiTheme="minorHAnsi" w:hAnsiTheme="minorHAnsi" w:cstheme="minorHAnsi"/>
          <w:b/>
          <w:i/>
          <w:iCs/>
          <w:color w:val="C00000"/>
          <w:highlight w:val="lightGray"/>
        </w:rPr>
        <w:t xml:space="preserve"> </w:t>
      </w:r>
    </w:p>
    <w:p w:rsidRPr="006E37DD" w:rsidR="005304B2" w:rsidP="005304B2" w:rsidRDefault="00381456" w14:paraId="13A1786E" w14:textId="1CE5DB4A">
      <w:pPr>
        <w:spacing w:before="360" w:after="240"/>
        <w:outlineLvl w:val="0"/>
        <w:rPr>
          <w:rFonts w:asciiTheme="minorHAnsi" w:hAnsiTheme="minorHAnsi" w:cstheme="minorHAnsi"/>
          <w:b/>
          <w:i/>
          <w:iCs/>
          <w:color w:val="C00000"/>
          <w:highlight w:val="lightGray"/>
        </w:rPr>
      </w:pPr>
      <w:bookmarkStart w:name="_Toc106785282" w:id="426"/>
      <w:r w:rsidRPr="006E37DD">
        <w:rPr>
          <w:rFonts w:asciiTheme="minorHAnsi" w:hAnsiTheme="minorHAnsi" w:cstheme="minorHAnsi"/>
          <w:b/>
          <w:i/>
          <w:iCs/>
          <w:color w:val="C00000"/>
          <w:highlight w:val="lightGray"/>
        </w:rPr>
        <w:t>7</w:t>
      </w:r>
      <w:r w:rsidRPr="006E37DD" w:rsidR="005304B2">
        <w:rPr>
          <w:rFonts w:asciiTheme="minorHAnsi" w:hAnsiTheme="minorHAnsi" w:cstheme="minorHAnsi"/>
          <w:b/>
          <w:i/>
          <w:iCs/>
          <w:color w:val="C00000"/>
          <w:highlight w:val="lightGray"/>
        </w:rPr>
        <w:t>.3.1 Mapa de edad de los edificios</w:t>
      </w:r>
      <w:bookmarkEnd w:id="426"/>
    </w:p>
    <w:tbl>
      <w:tblPr>
        <w:tblStyle w:val="Tablaconcuadrcula1"/>
        <w:tblW w:w="9606" w:type="dxa"/>
        <w:tblLook w:val="04A0" w:firstRow="1" w:lastRow="0" w:firstColumn="1" w:lastColumn="0" w:noHBand="0" w:noVBand="1"/>
      </w:tblPr>
      <w:tblGrid>
        <w:gridCol w:w="1668"/>
        <w:gridCol w:w="7938"/>
      </w:tblGrid>
      <w:tr w:rsidRPr="006E37DD" w:rsidR="008569FB" w:rsidTr="6ACD3C22" w14:paraId="577CC828" w14:textId="77777777">
        <w:trPr>
          <w:cantSplit/>
        </w:trPr>
        <w:tc>
          <w:tcPr>
            <w:tcW w:w="1668" w:type="dxa"/>
            <w:shd w:val="clear" w:color="auto" w:fill="F2DBDB" w:themeFill="accent2" w:themeFillTint="33"/>
          </w:tcPr>
          <w:p w:rsidRPr="006E37DD" w:rsidR="005304B2" w:rsidP="005304B2" w:rsidRDefault="005304B2" w14:paraId="3495CCAF"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Ámbito</w:t>
            </w:r>
          </w:p>
        </w:tc>
        <w:tc>
          <w:tcPr>
            <w:tcW w:w="7938" w:type="dxa"/>
          </w:tcPr>
          <w:p w:rsidRPr="006E37DD" w:rsidR="005304B2" w:rsidP="005304B2" w:rsidRDefault="005304B2" w14:paraId="71DA1C4E"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Término municipal / núcleos de población</w:t>
            </w:r>
          </w:p>
        </w:tc>
      </w:tr>
      <w:tr w:rsidRPr="006E37DD" w:rsidR="008569FB" w:rsidTr="6ACD3C22" w14:paraId="08A75D34" w14:textId="77777777">
        <w:trPr>
          <w:cantSplit/>
        </w:trPr>
        <w:tc>
          <w:tcPr>
            <w:tcW w:w="1668" w:type="dxa"/>
            <w:shd w:val="clear" w:color="auto" w:fill="F2DBDB" w:themeFill="accent2" w:themeFillTint="33"/>
          </w:tcPr>
          <w:p w:rsidRPr="006E37DD" w:rsidR="005304B2" w:rsidP="005304B2" w:rsidRDefault="005304B2" w14:paraId="69178F0E"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Capas de información</w:t>
            </w:r>
          </w:p>
        </w:tc>
        <w:tc>
          <w:tcPr>
            <w:tcW w:w="7938" w:type="dxa"/>
          </w:tcPr>
          <w:p w:rsidRPr="006E37DD" w:rsidR="005304B2" w:rsidP="00563C3C" w:rsidRDefault="005304B2" w14:paraId="47D7F4D6"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Mapa de la edad de los edificios, de acuerdo con el modelo de la cartografía y con el tutorial para obtener los datos. </w:t>
            </w:r>
          </w:p>
          <w:p w:rsidRPr="006E37DD" w:rsidR="005304B2" w:rsidP="00563C3C" w:rsidRDefault="005304B2" w14:paraId="42D88D09"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Se incluirán </w:t>
            </w:r>
            <w:r w:rsidRPr="006E37DD">
              <w:rPr>
                <w:rFonts w:asciiTheme="minorHAnsi" w:hAnsiTheme="minorHAnsi" w:cstheme="minorHAnsi"/>
                <w:b/>
                <w:bCs/>
                <w:i/>
                <w:iCs/>
                <w:color w:val="C00000"/>
                <w:sz w:val="22"/>
                <w:highlight w:val="lightGray"/>
              </w:rPr>
              <w:t>todos los elementos incluidos en los apartados del 2.3 al 2.8 de los núcleos habitados</w:t>
            </w:r>
            <w:r w:rsidRPr="006E37DD">
              <w:rPr>
                <w:rFonts w:asciiTheme="minorHAnsi" w:hAnsiTheme="minorHAnsi" w:cstheme="minorHAnsi"/>
                <w:i/>
                <w:iCs/>
                <w:color w:val="C00000"/>
                <w:sz w:val="22"/>
                <w:highlight w:val="lightGray"/>
              </w:rPr>
              <w:t xml:space="preserve">. </w:t>
            </w:r>
          </w:p>
        </w:tc>
      </w:tr>
      <w:tr w:rsidRPr="006E37DD" w:rsidR="008569FB" w:rsidTr="6ACD3C22" w14:paraId="596DF83E" w14:textId="77777777">
        <w:trPr>
          <w:cantSplit/>
        </w:trPr>
        <w:tc>
          <w:tcPr>
            <w:tcW w:w="1668" w:type="dxa"/>
            <w:shd w:val="clear" w:color="auto" w:fill="F2DBDB" w:themeFill="accent2" w:themeFillTint="33"/>
          </w:tcPr>
          <w:p w:rsidRPr="006E37DD" w:rsidR="005304B2" w:rsidP="005304B2" w:rsidRDefault="005304B2" w14:paraId="17AF3995"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Cartografía básica</w:t>
            </w:r>
          </w:p>
        </w:tc>
        <w:tc>
          <w:tcPr>
            <w:tcW w:w="7938" w:type="dxa"/>
          </w:tcPr>
          <w:p w:rsidRPr="006E37DD" w:rsidR="005304B2" w:rsidP="00563C3C" w:rsidRDefault="005304B2" w14:paraId="3840CA9E"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Límites administrativos</w:t>
            </w:r>
          </w:p>
          <w:p w:rsidRPr="006E37DD" w:rsidR="005304B2" w:rsidP="00563C3C" w:rsidRDefault="005304B2" w14:paraId="28A9DFCC"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Núcleos de población</w:t>
            </w:r>
          </w:p>
          <w:p w:rsidRPr="006E37DD" w:rsidR="005304B2" w:rsidP="00563C3C" w:rsidRDefault="005304B2" w14:paraId="17FB6B21"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Principales vías de comunicación</w:t>
            </w:r>
          </w:p>
          <w:p w:rsidRPr="006E37DD" w:rsidR="005304B2" w:rsidP="00563C3C" w:rsidRDefault="005304B2" w14:paraId="2349988C" w14:textId="77777777">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Toponimia de todos los elementos grafiados</w:t>
            </w:r>
          </w:p>
        </w:tc>
      </w:tr>
      <w:tr w:rsidRPr="006E37DD" w:rsidR="008569FB" w:rsidTr="6ACD3C22" w14:paraId="6666CBBD" w14:textId="77777777">
        <w:trPr>
          <w:cantSplit/>
        </w:trPr>
        <w:tc>
          <w:tcPr>
            <w:tcW w:w="1668" w:type="dxa"/>
            <w:shd w:val="clear" w:color="auto" w:fill="F2DBDB" w:themeFill="accent2" w:themeFillTint="33"/>
          </w:tcPr>
          <w:p w:rsidRPr="006E37DD" w:rsidR="005304B2" w:rsidP="005304B2" w:rsidRDefault="005304B2" w14:paraId="6AD94401"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Capa base</w:t>
            </w:r>
          </w:p>
        </w:tc>
        <w:tc>
          <w:tcPr>
            <w:tcW w:w="7938" w:type="dxa"/>
          </w:tcPr>
          <w:p w:rsidRPr="006E37DD" w:rsidR="005304B2" w:rsidP="005304B2" w:rsidRDefault="00546362" w14:paraId="2C12C044" w14:textId="5A73828B">
            <w:pPr>
              <w:rPr>
                <w:rFonts w:asciiTheme="minorHAnsi" w:hAnsiTheme="minorHAnsi" w:cstheme="minorHAnsi"/>
                <w:i/>
                <w:iCs/>
                <w:color w:val="C00000"/>
                <w:sz w:val="22"/>
                <w:highlight w:val="lightGray"/>
              </w:rPr>
            </w:pPr>
            <w:r w:rsidRPr="00546362">
              <w:rPr>
                <w:rFonts w:asciiTheme="minorHAnsi" w:hAnsiTheme="minorHAnsi" w:cstheme="minorHAnsi"/>
                <w:i/>
                <w:iCs/>
                <w:color w:val="C00000"/>
                <w:sz w:val="22"/>
                <w:highlight w:val="lightGray"/>
              </w:rPr>
              <w:t>Mapa de sombras con la ortofoto superpuesta con una transparencia del 30-35%.</w:t>
            </w:r>
          </w:p>
        </w:tc>
      </w:tr>
      <w:tr w:rsidRPr="006E37DD" w:rsidR="008569FB" w:rsidTr="6ACD3C22" w14:paraId="1EAB0D16" w14:textId="77777777">
        <w:trPr>
          <w:cantSplit/>
        </w:trPr>
        <w:tc>
          <w:tcPr>
            <w:tcW w:w="1668" w:type="dxa"/>
            <w:shd w:val="clear" w:color="auto" w:fill="F2DBDB" w:themeFill="accent2" w:themeFillTint="33"/>
          </w:tcPr>
          <w:p w:rsidRPr="006E37DD" w:rsidR="005304B2" w:rsidP="005304B2" w:rsidRDefault="005304B2" w14:paraId="10A3061A"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Observaciones</w:t>
            </w:r>
          </w:p>
        </w:tc>
        <w:tc>
          <w:tcPr>
            <w:tcW w:w="7938" w:type="dxa"/>
          </w:tcPr>
          <w:p w:rsidR="005304B2" w:rsidP="00563C3C" w:rsidRDefault="005304B2" w14:paraId="592DD143" w14:textId="37C52904">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Será elaborado por los municipios con riesgo alto o medio. </w:t>
            </w:r>
          </w:p>
          <w:p w:rsidRPr="00AD5A14" w:rsidR="00C230C4" w:rsidP="00C230C4" w:rsidRDefault="00C230C4" w14:paraId="21C34E2E" w14:textId="7776C1BE">
            <w:pPr>
              <w:numPr>
                <w:ilvl w:val="0"/>
                <w:numId w:val="111"/>
              </w:numPr>
              <w:contextualSpacing/>
              <w:jc w:val="left"/>
              <w:rPr>
                <w:rFonts w:asciiTheme="minorHAnsi" w:hAnsiTheme="minorHAnsi" w:cstheme="minorHAnsi"/>
                <w:i/>
                <w:iCs/>
                <w:color w:val="C00000"/>
                <w:sz w:val="22"/>
                <w:highlight w:val="lightGray"/>
              </w:rPr>
            </w:pPr>
            <w:r w:rsidRPr="003F7D21">
              <w:rPr>
                <w:rFonts w:asciiTheme="minorHAnsi" w:hAnsiTheme="minorHAnsi" w:cstheme="minorBidi"/>
                <w:i/>
                <w:iCs/>
                <w:color w:val="C00000"/>
                <w:sz w:val="22"/>
                <w:highlight w:val="lightGray"/>
              </w:rPr>
              <w:t xml:space="preserve">Se utilizará </w:t>
            </w:r>
            <w:r w:rsidRPr="003F7D21" w:rsidR="00B34CCD">
              <w:rPr>
                <w:rFonts w:asciiTheme="minorHAnsi" w:hAnsiTheme="minorHAnsi" w:cstheme="minorBidi"/>
                <w:i/>
                <w:iCs/>
                <w:color w:val="C00000"/>
                <w:sz w:val="22"/>
                <w:highlight w:val="lightGray"/>
              </w:rPr>
              <w:t xml:space="preserve">la </w:t>
            </w:r>
            <w:r w:rsidRPr="003F7D21" w:rsidR="00ED0D30">
              <w:rPr>
                <w:rFonts w:asciiTheme="minorHAnsi" w:hAnsiTheme="minorHAnsi" w:cstheme="minorBidi"/>
                <w:i/>
                <w:iCs/>
                <w:color w:val="C00000"/>
                <w:sz w:val="22"/>
                <w:highlight w:val="lightGray"/>
              </w:rPr>
              <w:t xml:space="preserve">división en </w:t>
            </w:r>
            <w:r w:rsidRPr="003F7D21" w:rsidR="00814F8C">
              <w:rPr>
                <w:rFonts w:asciiTheme="minorHAnsi" w:hAnsiTheme="minorHAnsi" w:cstheme="minorBidi"/>
                <w:i/>
                <w:iCs/>
                <w:color w:val="C00000"/>
                <w:sz w:val="22"/>
                <w:highlight w:val="lightGray"/>
              </w:rPr>
              <w:t xml:space="preserve">rangos de años </w:t>
            </w:r>
            <w:r w:rsidRPr="003F7D21" w:rsidR="00A32107">
              <w:rPr>
                <w:rFonts w:asciiTheme="minorHAnsi" w:hAnsiTheme="minorHAnsi" w:cstheme="minorBidi"/>
                <w:i/>
                <w:iCs/>
                <w:color w:val="C00000"/>
                <w:sz w:val="22"/>
                <w:highlight w:val="lightGray"/>
              </w:rPr>
              <w:t xml:space="preserve">y </w:t>
            </w:r>
            <w:r w:rsidRPr="003F7D21" w:rsidR="004421BC">
              <w:rPr>
                <w:rFonts w:asciiTheme="minorHAnsi" w:hAnsiTheme="minorHAnsi" w:cstheme="minorBidi"/>
                <w:i/>
                <w:iCs/>
                <w:color w:val="C00000"/>
                <w:sz w:val="22"/>
                <w:highlight w:val="lightGray"/>
              </w:rPr>
              <w:t xml:space="preserve">una rampa </w:t>
            </w:r>
            <w:r w:rsidRPr="003F7D21" w:rsidR="00F14DF7">
              <w:rPr>
                <w:rFonts w:asciiTheme="minorHAnsi" w:hAnsiTheme="minorHAnsi" w:cstheme="minorBidi"/>
                <w:i/>
                <w:iCs/>
                <w:color w:val="C00000"/>
                <w:sz w:val="22"/>
                <w:highlight w:val="lightGray"/>
              </w:rPr>
              <w:t>de colores similar a la de los mapas modelo</w:t>
            </w:r>
            <w:r w:rsidRPr="003F7D21" w:rsidR="00AD5A14">
              <w:rPr>
                <w:rFonts w:asciiTheme="minorHAnsi" w:hAnsiTheme="minorHAnsi" w:cstheme="minorBidi"/>
                <w:i/>
                <w:iCs/>
                <w:color w:val="C00000"/>
                <w:sz w:val="22"/>
                <w:highlight w:val="lightGray"/>
              </w:rPr>
              <w:t xml:space="preserve"> que acompañan a las guías de PTME / PAM</w:t>
            </w:r>
            <w:r w:rsidRPr="003F7D21">
              <w:rPr>
                <w:rFonts w:asciiTheme="minorHAnsi" w:hAnsiTheme="minorHAnsi" w:cstheme="minorBidi"/>
                <w:i/>
                <w:iCs/>
                <w:color w:val="C00000"/>
                <w:sz w:val="22"/>
                <w:highlight w:val="lightGray"/>
              </w:rPr>
              <w:t xml:space="preserve">. </w:t>
            </w:r>
          </w:p>
          <w:p w:rsidRPr="006E37DD" w:rsidR="005304B2" w:rsidP="00563C3C" w:rsidRDefault="005304B2" w14:paraId="4DC1CB8F" w14:textId="77777777">
            <w:pPr>
              <w:numPr>
                <w:ilvl w:val="0"/>
                <w:numId w:val="111"/>
              </w:numPr>
              <w:contextualSpacing/>
              <w:jc w:val="left"/>
              <w:rPr>
                <w:rFonts w:asciiTheme="minorHAnsi" w:hAnsiTheme="minorHAnsi" w:cstheme="minorHAnsi"/>
                <w:i/>
                <w:iCs/>
                <w:color w:val="C00000"/>
                <w:sz w:val="22"/>
                <w:highlight w:val="lightGray"/>
              </w:rPr>
            </w:pPr>
            <w:r w:rsidRPr="6ACD3C22">
              <w:rPr>
                <w:rFonts w:asciiTheme="minorHAnsi" w:hAnsiTheme="minorHAnsi" w:cstheme="minorBidi"/>
                <w:i/>
                <w:iCs/>
                <w:color w:val="C00000"/>
                <w:sz w:val="22"/>
                <w:highlight w:val="lightGray"/>
              </w:rPr>
              <w:t xml:space="preserve">Se harán los </w:t>
            </w:r>
            <w:r w:rsidRPr="6ACD3C22">
              <w:rPr>
                <w:rFonts w:asciiTheme="minorHAnsi" w:hAnsiTheme="minorHAnsi" w:cstheme="minorBidi"/>
                <w:b/>
                <w:bCs/>
                <w:i/>
                <w:iCs/>
                <w:color w:val="C00000"/>
                <w:sz w:val="22"/>
                <w:highlight w:val="lightGray"/>
              </w:rPr>
              <w:t>mapas de detalle</w:t>
            </w:r>
            <w:r w:rsidRPr="6ACD3C22">
              <w:rPr>
                <w:rFonts w:asciiTheme="minorHAnsi" w:hAnsiTheme="minorHAnsi" w:cstheme="minorBidi"/>
                <w:i/>
                <w:iCs/>
                <w:color w:val="C00000"/>
                <w:sz w:val="22"/>
                <w:highlight w:val="lightGray"/>
              </w:rPr>
              <w:t xml:space="preserve"> que se precisen para una correcta visualización de las zonas expuestas al riesgo, </w:t>
            </w:r>
            <w:r w:rsidRPr="6ACD3C22">
              <w:rPr>
                <w:rFonts w:asciiTheme="minorHAnsi" w:hAnsiTheme="minorHAnsi" w:cstheme="minorBidi"/>
                <w:b/>
                <w:bCs/>
                <w:i/>
                <w:iCs/>
                <w:color w:val="C00000"/>
                <w:sz w:val="22"/>
                <w:highlight w:val="lightGray"/>
              </w:rPr>
              <w:t>incluyendo los puntos de encuentro e itinerarios de evacuación en ellos</w:t>
            </w:r>
            <w:r w:rsidRPr="6ACD3C22">
              <w:rPr>
                <w:rFonts w:asciiTheme="minorHAnsi" w:hAnsiTheme="minorHAnsi" w:cstheme="minorBidi"/>
                <w:i/>
                <w:iCs/>
                <w:color w:val="C00000"/>
                <w:sz w:val="22"/>
                <w:highlight w:val="lightGray"/>
              </w:rPr>
              <w:t xml:space="preserve">. </w:t>
            </w:r>
          </w:p>
        </w:tc>
      </w:tr>
    </w:tbl>
    <w:p w:rsidRPr="006E37DD" w:rsidR="005304B2" w:rsidP="005304B2" w:rsidRDefault="005304B2" w14:paraId="2321BA32" w14:textId="77777777">
      <w:pPr>
        <w:rPr>
          <w:rFonts w:asciiTheme="minorHAnsi" w:hAnsiTheme="minorHAnsi" w:cstheme="minorHAnsi"/>
          <w:i/>
          <w:iCs/>
          <w:color w:val="C00000"/>
          <w:highlight w:val="lightGray"/>
        </w:rPr>
      </w:pPr>
    </w:p>
    <w:p w:rsidRPr="006E37DD" w:rsidR="005304B2" w:rsidP="005304B2" w:rsidRDefault="00381456" w14:paraId="5FF0C24A" w14:textId="426755A8">
      <w:pPr>
        <w:spacing w:before="360" w:after="240"/>
        <w:outlineLvl w:val="0"/>
        <w:rPr>
          <w:rFonts w:asciiTheme="minorHAnsi" w:hAnsiTheme="minorHAnsi" w:cstheme="minorHAnsi"/>
          <w:b/>
          <w:i/>
          <w:iCs/>
          <w:color w:val="C00000"/>
          <w:highlight w:val="lightGray"/>
        </w:rPr>
      </w:pPr>
      <w:bookmarkStart w:name="_Toc106785283" w:id="427"/>
      <w:r w:rsidRPr="006E37DD">
        <w:rPr>
          <w:rFonts w:asciiTheme="minorHAnsi" w:hAnsiTheme="minorHAnsi" w:cstheme="minorHAnsi"/>
          <w:b/>
          <w:i/>
          <w:iCs/>
          <w:color w:val="C00000"/>
          <w:highlight w:val="lightGray"/>
        </w:rPr>
        <w:t>7</w:t>
      </w:r>
      <w:r w:rsidRPr="006E37DD" w:rsidR="005304B2">
        <w:rPr>
          <w:rFonts w:asciiTheme="minorHAnsi" w:hAnsiTheme="minorHAnsi" w:cstheme="minorHAnsi"/>
          <w:b/>
          <w:i/>
          <w:iCs/>
          <w:color w:val="C00000"/>
          <w:highlight w:val="lightGray"/>
        </w:rPr>
        <w:t>.3.2 Mapa de alturas de los edificios</w:t>
      </w:r>
      <w:bookmarkEnd w:id="427"/>
    </w:p>
    <w:tbl>
      <w:tblPr>
        <w:tblStyle w:val="Tablaconcuadrcula1"/>
        <w:tblW w:w="9606" w:type="dxa"/>
        <w:tblLook w:val="04A0" w:firstRow="1" w:lastRow="0" w:firstColumn="1" w:lastColumn="0" w:noHBand="0" w:noVBand="1"/>
      </w:tblPr>
      <w:tblGrid>
        <w:gridCol w:w="1668"/>
        <w:gridCol w:w="7938"/>
      </w:tblGrid>
      <w:tr w:rsidRPr="006E37DD" w:rsidR="008569FB" w:rsidTr="6ACD3C22" w14:paraId="03878A28" w14:textId="77777777">
        <w:tc>
          <w:tcPr>
            <w:tcW w:w="1668" w:type="dxa"/>
            <w:shd w:val="clear" w:color="auto" w:fill="F2DBDB" w:themeFill="accent2" w:themeFillTint="33"/>
          </w:tcPr>
          <w:p w:rsidRPr="006E37DD" w:rsidR="005304B2" w:rsidP="005304B2" w:rsidRDefault="005304B2" w14:paraId="325A7E94"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Ámbito</w:t>
            </w:r>
          </w:p>
        </w:tc>
        <w:tc>
          <w:tcPr>
            <w:tcW w:w="7938" w:type="dxa"/>
          </w:tcPr>
          <w:p w:rsidRPr="006E37DD" w:rsidR="005304B2" w:rsidP="005304B2" w:rsidRDefault="005304B2" w14:paraId="54B6CA9B"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Término municipal /núcleos de población</w:t>
            </w:r>
          </w:p>
        </w:tc>
      </w:tr>
      <w:tr w:rsidRPr="006E37DD" w:rsidR="008569FB" w:rsidTr="6ACD3C22" w14:paraId="53F5C43C" w14:textId="77777777">
        <w:tc>
          <w:tcPr>
            <w:tcW w:w="1668" w:type="dxa"/>
            <w:shd w:val="clear" w:color="auto" w:fill="F2DBDB" w:themeFill="accent2" w:themeFillTint="33"/>
          </w:tcPr>
          <w:p w:rsidRPr="006E37DD" w:rsidR="005304B2" w:rsidP="005304B2" w:rsidRDefault="005304B2" w14:paraId="01CBDEF3"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Capas de información</w:t>
            </w:r>
          </w:p>
        </w:tc>
        <w:tc>
          <w:tcPr>
            <w:tcW w:w="7938" w:type="dxa"/>
          </w:tcPr>
          <w:p w:rsidRPr="006E37DD" w:rsidR="005304B2" w:rsidP="00563C3C" w:rsidRDefault="005304B2" w14:paraId="0534CF85" w14:textId="77777777">
            <w:pPr>
              <w:numPr>
                <w:ilvl w:val="0"/>
                <w:numId w:val="111"/>
              </w:numPr>
              <w:contextualSpacing/>
              <w:jc w:val="left"/>
              <w:rPr>
                <w:rFonts w:asciiTheme="minorHAnsi" w:hAnsiTheme="minorHAnsi" w:cstheme="minorHAnsi"/>
                <w:i/>
                <w:iCs/>
                <w:color w:val="C00000"/>
                <w:sz w:val="22"/>
                <w:highlight w:val="lightGray"/>
              </w:rPr>
            </w:pPr>
            <w:r w:rsidRPr="6ACD3C22">
              <w:rPr>
                <w:rFonts w:asciiTheme="minorHAnsi" w:hAnsiTheme="minorHAnsi" w:cstheme="minorBidi"/>
                <w:i/>
                <w:iCs/>
                <w:color w:val="C00000"/>
                <w:sz w:val="22"/>
                <w:highlight w:val="lightGray"/>
              </w:rPr>
              <w:t xml:space="preserve">Mapas de alturas de los edificios, de acuerdo con el modelo de la cartografía y con el tutorial para obtener los datos. </w:t>
            </w:r>
          </w:p>
          <w:p w:rsidRPr="006E37DD" w:rsidR="005304B2" w:rsidP="00563C3C" w:rsidRDefault="005304B2" w14:paraId="5609E07B" w14:textId="77777777">
            <w:pPr>
              <w:numPr>
                <w:ilvl w:val="0"/>
                <w:numId w:val="111"/>
              </w:numPr>
              <w:contextualSpacing/>
              <w:jc w:val="left"/>
              <w:rPr>
                <w:rFonts w:asciiTheme="minorHAnsi" w:hAnsiTheme="minorHAnsi" w:cstheme="minorHAnsi"/>
                <w:i/>
                <w:iCs/>
                <w:color w:val="C00000"/>
                <w:sz w:val="22"/>
                <w:highlight w:val="lightGray"/>
              </w:rPr>
            </w:pPr>
            <w:r w:rsidRPr="6ACD3C22">
              <w:rPr>
                <w:rFonts w:asciiTheme="minorHAnsi" w:hAnsiTheme="minorHAnsi" w:cstheme="minorBidi"/>
                <w:i/>
                <w:iCs/>
                <w:color w:val="C00000"/>
                <w:sz w:val="22"/>
                <w:highlight w:val="lightGray"/>
              </w:rPr>
              <w:t xml:space="preserve">Se incluirán </w:t>
            </w:r>
            <w:r w:rsidRPr="6ACD3C22">
              <w:rPr>
                <w:rFonts w:asciiTheme="minorHAnsi" w:hAnsiTheme="minorHAnsi" w:cstheme="minorBidi"/>
                <w:b/>
                <w:bCs/>
                <w:i/>
                <w:iCs/>
                <w:color w:val="C00000"/>
                <w:sz w:val="22"/>
                <w:highlight w:val="lightGray"/>
              </w:rPr>
              <w:t>todos los elementos incluidos en los apartados del 2.3 al 2.8 de los núcleos habitados</w:t>
            </w:r>
            <w:r w:rsidRPr="6ACD3C22">
              <w:rPr>
                <w:rFonts w:asciiTheme="minorHAnsi" w:hAnsiTheme="minorHAnsi" w:cstheme="minorBidi"/>
                <w:i/>
                <w:iCs/>
                <w:color w:val="C00000"/>
                <w:sz w:val="22"/>
                <w:highlight w:val="lightGray"/>
              </w:rPr>
              <w:t xml:space="preserve">. </w:t>
            </w:r>
          </w:p>
        </w:tc>
      </w:tr>
      <w:tr w:rsidRPr="006E37DD" w:rsidR="008569FB" w:rsidTr="6ACD3C22" w14:paraId="66D0255F" w14:textId="77777777">
        <w:tc>
          <w:tcPr>
            <w:tcW w:w="1668" w:type="dxa"/>
            <w:shd w:val="clear" w:color="auto" w:fill="F2DBDB" w:themeFill="accent2" w:themeFillTint="33"/>
          </w:tcPr>
          <w:p w:rsidRPr="006E37DD" w:rsidR="005304B2" w:rsidP="005304B2" w:rsidRDefault="005304B2" w14:paraId="1676227E"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Cartografía básica</w:t>
            </w:r>
          </w:p>
        </w:tc>
        <w:tc>
          <w:tcPr>
            <w:tcW w:w="7938" w:type="dxa"/>
          </w:tcPr>
          <w:p w:rsidRPr="006E37DD" w:rsidR="005304B2" w:rsidP="00563C3C" w:rsidRDefault="005304B2" w14:paraId="4D15F671" w14:textId="77777777">
            <w:pPr>
              <w:numPr>
                <w:ilvl w:val="0"/>
                <w:numId w:val="111"/>
              </w:numPr>
              <w:contextualSpacing/>
              <w:jc w:val="left"/>
              <w:rPr>
                <w:rFonts w:asciiTheme="minorHAnsi" w:hAnsiTheme="minorHAnsi" w:cstheme="minorHAnsi"/>
                <w:i/>
                <w:iCs/>
                <w:color w:val="C00000"/>
                <w:sz w:val="22"/>
                <w:highlight w:val="lightGray"/>
              </w:rPr>
            </w:pPr>
            <w:r w:rsidRPr="6ACD3C22">
              <w:rPr>
                <w:rFonts w:asciiTheme="minorHAnsi" w:hAnsiTheme="minorHAnsi" w:cstheme="minorBidi"/>
                <w:i/>
                <w:iCs/>
                <w:color w:val="C00000"/>
                <w:sz w:val="22"/>
                <w:highlight w:val="lightGray"/>
              </w:rPr>
              <w:t>Límites administrativos</w:t>
            </w:r>
          </w:p>
          <w:p w:rsidRPr="006E37DD" w:rsidR="005304B2" w:rsidP="00563C3C" w:rsidRDefault="005304B2" w14:paraId="5E9C2F81" w14:textId="77777777">
            <w:pPr>
              <w:numPr>
                <w:ilvl w:val="0"/>
                <w:numId w:val="111"/>
              </w:numPr>
              <w:contextualSpacing/>
              <w:jc w:val="left"/>
              <w:rPr>
                <w:rFonts w:asciiTheme="minorHAnsi" w:hAnsiTheme="minorHAnsi" w:cstheme="minorHAnsi"/>
                <w:i/>
                <w:iCs/>
                <w:color w:val="C00000"/>
                <w:sz w:val="22"/>
                <w:highlight w:val="lightGray"/>
              </w:rPr>
            </w:pPr>
            <w:r w:rsidRPr="6ACD3C22">
              <w:rPr>
                <w:rFonts w:asciiTheme="minorHAnsi" w:hAnsiTheme="minorHAnsi" w:cstheme="minorBidi"/>
                <w:i/>
                <w:iCs/>
                <w:color w:val="C00000"/>
                <w:sz w:val="22"/>
                <w:highlight w:val="lightGray"/>
              </w:rPr>
              <w:t>Núcleos de población</w:t>
            </w:r>
          </w:p>
          <w:p w:rsidRPr="006E37DD" w:rsidR="005304B2" w:rsidP="00563C3C" w:rsidRDefault="005304B2" w14:paraId="28D75BA1" w14:textId="77777777">
            <w:pPr>
              <w:numPr>
                <w:ilvl w:val="0"/>
                <w:numId w:val="111"/>
              </w:numPr>
              <w:contextualSpacing/>
              <w:jc w:val="left"/>
              <w:rPr>
                <w:rFonts w:asciiTheme="minorHAnsi" w:hAnsiTheme="minorHAnsi" w:cstheme="minorHAnsi"/>
                <w:i/>
                <w:iCs/>
                <w:color w:val="C00000"/>
                <w:sz w:val="22"/>
                <w:highlight w:val="lightGray"/>
              </w:rPr>
            </w:pPr>
            <w:r w:rsidRPr="6ACD3C22">
              <w:rPr>
                <w:rFonts w:asciiTheme="minorHAnsi" w:hAnsiTheme="minorHAnsi" w:cstheme="minorBidi"/>
                <w:i/>
                <w:iCs/>
                <w:color w:val="C00000"/>
                <w:sz w:val="22"/>
                <w:highlight w:val="lightGray"/>
              </w:rPr>
              <w:t>Principales vías de comunicación</w:t>
            </w:r>
          </w:p>
          <w:p w:rsidRPr="006E37DD" w:rsidR="005304B2" w:rsidP="00563C3C" w:rsidRDefault="005304B2" w14:paraId="68E2FB50" w14:textId="77777777">
            <w:pPr>
              <w:numPr>
                <w:ilvl w:val="0"/>
                <w:numId w:val="111"/>
              </w:numPr>
              <w:contextualSpacing/>
              <w:jc w:val="left"/>
              <w:rPr>
                <w:rFonts w:asciiTheme="minorHAnsi" w:hAnsiTheme="minorHAnsi" w:cstheme="minorHAnsi"/>
                <w:i/>
                <w:iCs/>
                <w:color w:val="C00000"/>
                <w:sz w:val="22"/>
                <w:highlight w:val="lightGray"/>
              </w:rPr>
            </w:pPr>
            <w:r w:rsidRPr="6ACD3C22">
              <w:rPr>
                <w:rFonts w:asciiTheme="minorHAnsi" w:hAnsiTheme="minorHAnsi" w:cstheme="minorBidi"/>
                <w:i/>
                <w:iCs/>
                <w:color w:val="C00000"/>
                <w:sz w:val="22"/>
                <w:highlight w:val="lightGray"/>
              </w:rPr>
              <w:t>Toponimia de todos los elementos grafiados</w:t>
            </w:r>
          </w:p>
        </w:tc>
      </w:tr>
      <w:tr w:rsidRPr="006E37DD" w:rsidR="008569FB" w:rsidTr="6ACD3C22" w14:paraId="77726645" w14:textId="77777777">
        <w:tc>
          <w:tcPr>
            <w:tcW w:w="1668" w:type="dxa"/>
            <w:shd w:val="clear" w:color="auto" w:fill="F2DBDB" w:themeFill="accent2" w:themeFillTint="33"/>
          </w:tcPr>
          <w:p w:rsidRPr="006E37DD" w:rsidR="005304B2" w:rsidP="005304B2" w:rsidRDefault="005304B2" w14:paraId="5A368A46"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Capa base</w:t>
            </w:r>
          </w:p>
        </w:tc>
        <w:tc>
          <w:tcPr>
            <w:tcW w:w="7938" w:type="dxa"/>
          </w:tcPr>
          <w:p w:rsidRPr="006E37DD" w:rsidR="005304B2" w:rsidP="005304B2" w:rsidRDefault="00546362" w14:paraId="79637452" w14:textId="5B05B990">
            <w:pPr>
              <w:rPr>
                <w:rFonts w:asciiTheme="minorHAnsi" w:hAnsiTheme="minorHAnsi" w:cstheme="minorHAnsi"/>
                <w:i/>
                <w:iCs/>
                <w:color w:val="C00000"/>
                <w:sz w:val="22"/>
                <w:highlight w:val="lightGray"/>
              </w:rPr>
            </w:pPr>
            <w:r w:rsidRPr="00546362">
              <w:rPr>
                <w:rFonts w:asciiTheme="minorHAnsi" w:hAnsiTheme="minorHAnsi" w:cstheme="minorHAnsi"/>
                <w:i/>
                <w:iCs/>
                <w:color w:val="C00000"/>
                <w:sz w:val="22"/>
                <w:highlight w:val="lightGray"/>
              </w:rPr>
              <w:t>Mapa de sombras con la ortofoto superpuesta con una transparencia del 30-35%.</w:t>
            </w:r>
          </w:p>
        </w:tc>
      </w:tr>
      <w:tr w:rsidRPr="006E37DD" w:rsidR="008569FB" w:rsidTr="6ACD3C22" w14:paraId="0153EFD3" w14:textId="77777777">
        <w:tc>
          <w:tcPr>
            <w:tcW w:w="1668" w:type="dxa"/>
            <w:shd w:val="clear" w:color="auto" w:fill="F2DBDB" w:themeFill="accent2" w:themeFillTint="33"/>
          </w:tcPr>
          <w:p w:rsidRPr="006E37DD" w:rsidR="005304B2" w:rsidP="005304B2" w:rsidRDefault="005304B2" w14:paraId="7ACA6843"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Observaciones</w:t>
            </w:r>
          </w:p>
        </w:tc>
        <w:tc>
          <w:tcPr>
            <w:tcW w:w="7938" w:type="dxa"/>
          </w:tcPr>
          <w:p w:rsidR="005304B2" w:rsidP="00563C3C" w:rsidRDefault="005304B2" w14:paraId="420ED4A4" w14:textId="2CDCAA91">
            <w:pPr>
              <w:numPr>
                <w:ilvl w:val="0"/>
                <w:numId w:val="111"/>
              </w:numPr>
              <w:contextualSpacing/>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Será elaborado por los municipios con riesgo alto o medio. </w:t>
            </w:r>
          </w:p>
          <w:p w:rsidRPr="009569F3" w:rsidR="009569F3" w:rsidP="00563C3C" w:rsidRDefault="00AD5A14" w14:paraId="44861949" w14:textId="77777777">
            <w:pPr>
              <w:numPr>
                <w:ilvl w:val="0"/>
                <w:numId w:val="111"/>
              </w:numPr>
              <w:contextualSpacing/>
              <w:jc w:val="left"/>
              <w:rPr>
                <w:rFonts w:asciiTheme="minorHAnsi" w:hAnsiTheme="minorHAnsi" w:cstheme="minorHAnsi"/>
                <w:i/>
                <w:iCs/>
                <w:color w:val="C00000"/>
                <w:sz w:val="22"/>
                <w:highlight w:val="lightGray"/>
              </w:rPr>
            </w:pPr>
            <w:bookmarkStart w:name="_GoBack" w:id="428"/>
            <w:r w:rsidRPr="003F7D21">
              <w:rPr>
                <w:rFonts w:asciiTheme="minorHAnsi" w:hAnsiTheme="minorHAnsi" w:cstheme="minorBidi"/>
                <w:i/>
                <w:iCs/>
                <w:color w:val="C00000"/>
                <w:sz w:val="22"/>
                <w:highlight w:val="lightGray"/>
              </w:rPr>
              <w:t xml:space="preserve">Se utilizará la división de rangos de altura y una rampa de colores similar a la de los mapas modelo que acompañan a las guías de PTME / PAM, </w:t>
            </w:r>
            <w:r w:rsidRPr="003F7D21" w:rsidR="00C230C4">
              <w:rPr>
                <w:rFonts w:asciiTheme="minorHAnsi" w:hAnsiTheme="minorHAnsi" w:cstheme="minorBidi"/>
                <w:i/>
                <w:iCs/>
                <w:color w:val="C00000"/>
                <w:sz w:val="22"/>
                <w:highlight w:val="lightGray"/>
              </w:rPr>
              <w:t>variando de intensidad según el</w:t>
            </w:r>
            <w:r>
              <w:rPr>
                <w:rFonts w:asciiTheme="minorHAnsi" w:hAnsiTheme="minorHAnsi" w:cstheme="minorBidi"/>
                <w:i/>
                <w:iCs/>
                <w:color w:val="C00000"/>
                <w:sz w:val="22"/>
                <w:highlight w:val="lightGray"/>
              </w:rPr>
              <w:t xml:space="preserve"> n</w:t>
            </w:r>
            <w:r w:rsidR="009569F3">
              <w:rPr>
                <w:rFonts w:asciiTheme="minorHAnsi" w:hAnsiTheme="minorHAnsi" w:cstheme="minorBidi"/>
                <w:i/>
                <w:iCs/>
                <w:color w:val="C00000"/>
                <w:sz w:val="22"/>
                <w:highlight w:val="lightGray"/>
              </w:rPr>
              <w:t>º de plantas</w:t>
            </w:r>
            <w:bookmarkEnd w:id="428"/>
            <w:r w:rsidR="009569F3">
              <w:rPr>
                <w:rFonts w:asciiTheme="minorHAnsi" w:hAnsiTheme="minorHAnsi" w:cstheme="minorBidi"/>
                <w:i/>
                <w:iCs/>
                <w:color w:val="C00000"/>
                <w:sz w:val="22"/>
                <w:highlight w:val="lightGray"/>
              </w:rPr>
              <w:t>.</w:t>
            </w:r>
            <w:r w:rsidRPr="003F7D21" w:rsidR="00C230C4">
              <w:rPr>
                <w:rFonts w:asciiTheme="minorHAnsi" w:hAnsiTheme="minorHAnsi" w:cstheme="minorBidi"/>
                <w:i/>
                <w:iCs/>
                <w:color w:val="C00000"/>
                <w:sz w:val="22"/>
                <w:highlight w:val="lightGray"/>
              </w:rPr>
              <w:t xml:space="preserve"> </w:t>
            </w:r>
          </w:p>
          <w:p w:rsidRPr="006E37DD" w:rsidR="005304B2" w:rsidP="00563C3C" w:rsidRDefault="005304B2" w14:paraId="4E006C9F" w14:textId="5AFA045C">
            <w:pPr>
              <w:numPr>
                <w:ilvl w:val="0"/>
                <w:numId w:val="111"/>
              </w:numPr>
              <w:contextualSpacing/>
              <w:jc w:val="left"/>
              <w:rPr>
                <w:rFonts w:asciiTheme="minorHAnsi" w:hAnsiTheme="minorHAnsi" w:cstheme="minorHAnsi"/>
                <w:i/>
                <w:iCs/>
                <w:color w:val="C00000"/>
                <w:sz w:val="22"/>
                <w:highlight w:val="lightGray"/>
              </w:rPr>
            </w:pPr>
            <w:r w:rsidRPr="6ACD3C22">
              <w:rPr>
                <w:rFonts w:asciiTheme="minorHAnsi" w:hAnsiTheme="minorHAnsi" w:cstheme="minorBidi"/>
                <w:i/>
                <w:iCs/>
                <w:color w:val="C00000"/>
                <w:sz w:val="22"/>
                <w:highlight w:val="lightGray"/>
              </w:rPr>
              <w:t xml:space="preserve">Se harán los </w:t>
            </w:r>
            <w:r w:rsidRPr="6ACD3C22">
              <w:rPr>
                <w:rFonts w:asciiTheme="minorHAnsi" w:hAnsiTheme="minorHAnsi" w:cstheme="minorBidi"/>
                <w:b/>
                <w:bCs/>
                <w:i/>
                <w:iCs/>
                <w:color w:val="C00000"/>
                <w:sz w:val="22"/>
                <w:highlight w:val="lightGray"/>
              </w:rPr>
              <w:t>mapas de detalle</w:t>
            </w:r>
            <w:r w:rsidRPr="6ACD3C22">
              <w:rPr>
                <w:rFonts w:asciiTheme="minorHAnsi" w:hAnsiTheme="minorHAnsi" w:cstheme="minorBidi"/>
                <w:i/>
                <w:iCs/>
                <w:color w:val="C00000"/>
                <w:sz w:val="22"/>
                <w:highlight w:val="lightGray"/>
              </w:rPr>
              <w:t xml:space="preserve"> que se precisen para una correcta visualización de las zonas expuestas al riesgo, </w:t>
            </w:r>
            <w:r w:rsidRPr="6ACD3C22">
              <w:rPr>
                <w:rFonts w:asciiTheme="minorHAnsi" w:hAnsiTheme="minorHAnsi" w:cstheme="minorBidi"/>
                <w:b/>
                <w:bCs/>
                <w:i/>
                <w:iCs/>
                <w:color w:val="C00000"/>
                <w:sz w:val="22"/>
                <w:highlight w:val="lightGray"/>
              </w:rPr>
              <w:t>incluyendo los puntos de encuentro e itinerarios de evacuación en ellos</w:t>
            </w:r>
            <w:r w:rsidRPr="6ACD3C22">
              <w:rPr>
                <w:rFonts w:asciiTheme="minorHAnsi" w:hAnsiTheme="minorHAnsi" w:cstheme="minorBidi"/>
                <w:i/>
                <w:iCs/>
                <w:color w:val="C00000"/>
                <w:sz w:val="22"/>
                <w:highlight w:val="lightGray"/>
              </w:rPr>
              <w:t xml:space="preserve">. </w:t>
            </w:r>
          </w:p>
        </w:tc>
      </w:tr>
    </w:tbl>
    <w:p w:rsidRPr="006E37DD" w:rsidR="005304B2" w:rsidP="005304B2" w:rsidRDefault="005304B2" w14:paraId="0C241FE3" w14:textId="77777777">
      <w:pPr>
        <w:rPr>
          <w:rFonts w:asciiTheme="minorHAnsi" w:hAnsiTheme="minorHAnsi" w:cstheme="minorHAnsi"/>
          <w:i/>
          <w:iCs/>
          <w:color w:val="C00000"/>
          <w:highlight w:val="lightGray"/>
        </w:rPr>
      </w:pPr>
    </w:p>
    <w:p w:rsidRPr="006E37DD" w:rsidR="005304B2" w:rsidP="005304B2" w:rsidRDefault="005304B2" w14:paraId="60E7FDB6" w14:textId="77777777">
      <w:pPr>
        <w:spacing w:after="200" w:line="276" w:lineRule="auto"/>
        <w:jc w:val="left"/>
        <w:rPr>
          <w:rFonts w:asciiTheme="minorHAnsi" w:hAnsiTheme="minorHAnsi" w:cstheme="minorHAnsi"/>
          <w:b/>
          <w:i/>
          <w:iCs/>
          <w:color w:val="C00000"/>
          <w:highlight w:val="lightGray"/>
        </w:rPr>
      </w:pPr>
      <w:r w:rsidRPr="006E37DD">
        <w:rPr>
          <w:rFonts w:asciiTheme="minorHAnsi" w:hAnsiTheme="minorHAnsi" w:cstheme="minorHAnsi"/>
          <w:i/>
          <w:iCs/>
          <w:color w:val="C00000"/>
          <w:highlight w:val="lightGray"/>
        </w:rPr>
        <w:br w:type="page"/>
      </w:r>
    </w:p>
    <w:p w:rsidRPr="006E37DD" w:rsidR="005304B2" w:rsidP="005304B2" w:rsidRDefault="00381456" w14:paraId="3EFD27F0" w14:textId="728361AD">
      <w:pPr>
        <w:spacing w:before="360" w:after="240"/>
        <w:outlineLvl w:val="0"/>
        <w:rPr>
          <w:rFonts w:asciiTheme="minorHAnsi" w:hAnsiTheme="minorHAnsi" w:cstheme="minorHAnsi"/>
          <w:b/>
          <w:i/>
          <w:iCs/>
          <w:color w:val="C00000"/>
          <w:highlight w:val="lightGray"/>
        </w:rPr>
      </w:pPr>
      <w:bookmarkStart w:name="_Toc106785284" w:id="429"/>
      <w:r w:rsidRPr="006E37DD">
        <w:rPr>
          <w:rFonts w:asciiTheme="minorHAnsi" w:hAnsiTheme="minorHAnsi" w:cstheme="minorHAnsi"/>
          <w:b/>
          <w:i/>
          <w:iCs/>
          <w:color w:val="C00000"/>
          <w:highlight w:val="lightGray"/>
        </w:rPr>
        <w:t>7</w:t>
      </w:r>
      <w:r w:rsidRPr="006E37DD" w:rsidR="005304B2">
        <w:rPr>
          <w:rFonts w:asciiTheme="minorHAnsi" w:hAnsiTheme="minorHAnsi" w:cstheme="minorHAnsi"/>
          <w:b/>
          <w:i/>
          <w:iCs/>
          <w:color w:val="C00000"/>
          <w:highlight w:val="lightGray"/>
        </w:rPr>
        <w:t>.4 RIESGO de NEVADAS y RIESGO DE DESLIZAMIENTOS Y DESPRENDIMIENTOS</w:t>
      </w:r>
      <w:bookmarkEnd w:id="429"/>
    </w:p>
    <w:tbl>
      <w:tblPr>
        <w:tblStyle w:val="Tablaconcuadrcula1"/>
        <w:tblW w:w="9322" w:type="dxa"/>
        <w:tblLook w:val="04A0" w:firstRow="1" w:lastRow="0" w:firstColumn="1" w:lastColumn="0" w:noHBand="0" w:noVBand="1"/>
      </w:tblPr>
      <w:tblGrid>
        <w:gridCol w:w="1675"/>
        <w:gridCol w:w="7647"/>
      </w:tblGrid>
      <w:tr w:rsidRPr="006E37DD" w:rsidR="008569FB" w:rsidTr="6ACD3C22" w14:paraId="68F3912C" w14:textId="77777777">
        <w:tc>
          <w:tcPr>
            <w:tcW w:w="1675" w:type="dxa"/>
            <w:shd w:val="clear" w:color="auto" w:fill="F2DBDB" w:themeFill="accent2" w:themeFillTint="33"/>
          </w:tcPr>
          <w:p w:rsidRPr="006E37DD" w:rsidR="005304B2" w:rsidP="005304B2" w:rsidRDefault="005304B2" w14:paraId="10F20B3D"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Ámbito</w:t>
            </w:r>
          </w:p>
        </w:tc>
        <w:tc>
          <w:tcPr>
            <w:tcW w:w="7647" w:type="dxa"/>
          </w:tcPr>
          <w:p w:rsidRPr="006E37DD" w:rsidR="005304B2" w:rsidP="005304B2" w:rsidRDefault="005304B2" w14:paraId="30A5EFF7"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Término municipal</w:t>
            </w:r>
          </w:p>
        </w:tc>
      </w:tr>
      <w:tr w:rsidRPr="006E37DD" w:rsidR="008569FB" w:rsidTr="6ACD3C22" w14:paraId="0D51B44A" w14:textId="77777777">
        <w:tc>
          <w:tcPr>
            <w:tcW w:w="1675" w:type="dxa"/>
            <w:shd w:val="clear" w:color="auto" w:fill="F2DBDB" w:themeFill="accent2" w:themeFillTint="33"/>
          </w:tcPr>
          <w:p w:rsidRPr="006E37DD" w:rsidR="005304B2" w:rsidP="005304B2" w:rsidRDefault="005304B2" w14:paraId="631538E6"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Capas de información</w:t>
            </w:r>
          </w:p>
        </w:tc>
        <w:tc>
          <w:tcPr>
            <w:tcW w:w="7647" w:type="dxa"/>
          </w:tcPr>
          <w:p w:rsidRPr="006E37DD" w:rsidR="005304B2" w:rsidP="00563C3C" w:rsidRDefault="005304B2" w14:paraId="4034A952" w14:textId="77777777">
            <w:pPr>
              <w:numPr>
                <w:ilvl w:val="0"/>
                <w:numId w:val="111"/>
              </w:numPr>
              <w:contextualSpacing/>
              <w:jc w:val="left"/>
              <w:rPr>
                <w:rFonts w:asciiTheme="minorHAnsi" w:hAnsiTheme="minorHAnsi" w:cstheme="minorHAnsi"/>
                <w:i/>
                <w:iCs/>
                <w:color w:val="C00000"/>
                <w:sz w:val="22"/>
                <w:highlight w:val="lightGray"/>
              </w:rPr>
            </w:pPr>
            <w:r w:rsidRPr="6ACD3C22">
              <w:rPr>
                <w:rFonts w:asciiTheme="minorHAnsi" w:hAnsiTheme="minorHAnsi" w:cstheme="minorBidi"/>
                <w:i/>
                <w:iCs/>
                <w:color w:val="C00000"/>
                <w:sz w:val="22"/>
                <w:highlight w:val="lightGray"/>
              </w:rPr>
              <w:t xml:space="preserve">Deslizamientos: las zonas afectadas, según el apartado 3.1.4. (incluyendo </w:t>
            </w:r>
            <w:r w:rsidRPr="6ACD3C22">
              <w:rPr>
                <w:rFonts w:asciiTheme="minorHAnsi" w:hAnsiTheme="minorHAnsi" w:cstheme="minorBidi"/>
                <w:b/>
                <w:bCs/>
                <w:i/>
                <w:iCs/>
                <w:color w:val="C00000"/>
                <w:sz w:val="22"/>
                <w:highlight w:val="lightGray"/>
              </w:rPr>
              <w:t>los elementos incluidos en los apartados del 2.3 al 2.8 de las zonas afectadas</w:t>
            </w:r>
            <w:r w:rsidRPr="6ACD3C22">
              <w:rPr>
                <w:rFonts w:asciiTheme="minorHAnsi" w:hAnsiTheme="minorHAnsi" w:cstheme="minorBidi"/>
                <w:i/>
                <w:iCs/>
                <w:color w:val="C00000"/>
                <w:sz w:val="22"/>
                <w:highlight w:val="lightGray"/>
              </w:rPr>
              <w:t>)</w:t>
            </w:r>
          </w:p>
          <w:p w:rsidRPr="006E37DD" w:rsidR="005304B2" w:rsidP="00563C3C" w:rsidRDefault="005304B2" w14:paraId="3F50797E" w14:textId="77777777">
            <w:pPr>
              <w:numPr>
                <w:ilvl w:val="0"/>
                <w:numId w:val="111"/>
              </w:numPr>
              <w:contextualSpacing/>
              <w:jc w:val="left"/>
              <w:rPr>
                <w:rFonts w:asciiTheme="minorHAnsi" w:hAnsiTheme="minorHAnsi" w:cstheme="minorHAnsi"/>
                <w:i/>
                <w:iCs/>
                <w:color w:val="C00000"/>
                <w:sz w:val="22"/>
                <w:highlight w:val="lightGray"/>
              </w:rPr>
            </w:pPr>
            <w:r w:rsidRPr="6ACD3C22">
              <w:rPr>
                <w:rFonts w:asciiTheme="minorHAnsi" w:hAnsiTheme="minorHAnsi" w:cstheme="minorBidi"/>
                <w:i/>
                <w:iCs/>
                <w:color w:val="C00000"/>
                <w:sz w:val="22"/>
                <w:highlight w:val="lightGray"/>
              </w:rPr>
              <w:t xml:space="preserve">Nevadas: se marcarán las cotas que definen el riesgo (las de 400 m y 800 m) así como las </w:t>
            </w:r>
            <w:r w:rsidRPr="6ACD3C22">
              <w:rPr>
                <w:rFonts w:asciiTheme="minorHAnsi" w:hAnsiTheme="minorHAnsi" w:cstheme="minorBidi"/>
                <w:b/>
                <w:bCs/>
                <w:i/>
                <w:iCs/>
                <w:color w:val="C00000"/>
                <w:sz w:val="22"/>
                <w:highlight w:val="lightGray"/>
              </w:rPr>
              <w:t>cotas medias de los núcleos</w:t>
            </w:r>
            <w:r w:rsidRPr="6ACD3C22">
              <w:rPr>
                <w:rFonts w:asciiTheme="minorHAnsi" w:hAnsiTheme="minorHAnsi" w:cstheme="minorBidi"/>
                <w:i/>
                <w:iCs/>
                <w:color w:val="C00000"/>
                <w:sz w:val="22"/>
                <w:highlight w:val="lightGray"/>
              </w:rPr>
              <w:t xml:space="preserve"> y las </w:t>
            </w:r>
            <w:r w:rsidRPr="6ACD3C22">
              <w:rPr>
                <w:rFonts w:asciiTheme="minorHAnsi" w:hAnsiTheme="minorHAnsi" w:cstheme="minorBidi"/>
                <w:b/>
                <w:bCs/>
                <w:i/>
                <w:iCs/>
                <w:color w:val="C00000"/>
                <w:sz w:val="22"/>
                <w:highlight w:val="lightGray"/>
              </w:rPr>
              <w:t>cotas máximas de las vías de comunicación que les dan acceso</w:t>
            </w:r>
            <w:r w:rsidRPr="6ACD3C22">
              <w:rPr>
                <w:rFonts w:asciiTheme="minorHAnsi" w:hAnsiTheme="minorHAnsi" w:cstheme="minorBidi"/>
                <w:i/>
                <w:iCs/>
                <w:color w:val="C00000"/>
                <w:sz w:val="22"/>
                <w:highlight w:val="lightGray"/>
              </w:rPr>
              <w:t>.</w:t>
            </w:r>
          </w:p>
        </w:tc>
      </w:tr>
      <w:tr w:rsidRPr="006E37DD" w:rsidR="008569FB" w:rsidTr="6ACD3C22" w14:paraId="78A436AA" w14:textId="77777777">
        <w:tc>
          <w:tcPr>
            <w:tcW w:w="1675" w:type="dxa"/>
            <w:shd w:val="clear" w:color="auto" w:fill="F2DBDB" w:themeFill="accent2" w:themeFillTint="33"/>
          </w:tcPr>
          <w:p w:rsidRPr="006E37DD" w:rsidR="005304B2" w:rsidP="005304B2" w:rsidRDefault="005304B2" w14:paraId="127E2260"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Cartografía básica</w:t>
            </w:r>
          </w:p>
        </w:tc>
        <w:tc>
          <w:tcPr>
            <w:tcW w:w="7647" w:type="dxa"/>
          </w:tcPr>
          <w:p w:rsidRPr="006E37DD" w:rsidR="005304B2" w:rsidP="00563C3C" w:rsidRDefault="005304B2" w14:paraId="0BF965CA" w14:textId="77777777">
            <w:pPr>
              <w:numPr>
                <w:ilvl w:val="0"/>
                <w:numId w:val="111"/>
              </w:numPr>
              <w:contextualSpacing/>
              <w:jc w:val="left"/>
              <w:rPr>
                <w:rFonts w:asciiTheme="minorHAnsi" w:hAnsiTheme="minorHAnsi" w:cstheme="minorHAnsi"/>
                <w:i/>
                <w:iCs/>
                <w:color w:val="C00000"/>
                <w:sz w:val="22"/>
                <w:highlight w:val="lightGray"/>
              </w:rPr>
            </w:pPr>
            <w:r w:rsidRPr="6ACD3C22">
              <w:rPr>
                <w:rFonts w:asciiTheme="minorHAnsi" w:hAnsiTheme="minorHAnsi" w:cstheme="minorBidi"/>
                <w:i/>
                <w:iCs/>
                <w:color w:val="C00000"/>
                <w:sz w:val="22"/>
                <w:highlight w:val="lightGray"/>
              </w:rPr>
              <w:t>Límites administrativos</w:t>
            </w:r>
          </w:p>
          <w:p w:rsidRPr="006E37DD" w:rsidR="005304B2" w:rsidP="00563C3C" w:rsidRDefault="005304B2" w14:paraId="79C2B099" w14:textId="77777777">
            <w:pPr>
              <w:numPr>
                <w:ilvl w:val="0"/>
                <w:numId w:val="111"/>
              </w:numPr>
              <w:contextualSpacing/>
              <w:jc w:val="left"/>
              <w:rPr>
                <w:rFonts w:asciiTheme="minorHAnsi" w:hAnsiTheme="minorHAnsi" w:cstheme="minorHAnsi"/>
                <w:i/>
                <w:iCs/>
                <w:color w:val="C00000"/>
                <w:sz w:val="22"/>
                <w:highlight w:val="lightGray"/>
              </w:rPr>
            </w:pPr>
            <w:r w:rsidRPr="6ACD3C22">
              <w:rPr>
                <w:rFonts w:asciiTheme="minorHAnsi" w:hAnsiTheme="minorHAnsi" w:cstheme="minorBidi"/>
                <w:i/>
                <w:iCs/>
                <w:color w:val="C00000"/>
                <w:sz w:val="22"/>
                <w:highlight w:val="lightGray"/>
              </w:rPr>
              <w:t>Núcleos de población</w:t>
            </w:r>
          </w:p>
          <w:p w:rsidRPr="006E37DD" w:rsidR="005304B2" w:rsidP="00563C3C" w:rsidRDefault="005304B2" w14:paraId="3CFDE2F4" w14:textId="77777777">
            <w:pPr>
              <w:numPr>
                <w:ilvl w:val="0"/>
                <w:numId w:val="111"/>
              </w:numPr>
              <w:contextualSpacing/>
              <w:jc w:val="left"/>
              <w:rPr>
                <w:rFonts w:asciiTheme="minorHAnsi" w:hAnsiTheme="minorHAnsi" w:cstheme="minorHAnsi"/>
                <w:i/>
                <w:iCs/>
                <w:color w:val="C00000"/>
                <w:sz w:val="22"/>
                <w:highlight w:val="lightGray"/>
              </w:rPr>
            </w:pPr>
            <w:r w:rsidRPr="6ACD3C22">
              <w:rPr>
                <w:rFonts w:asciiTheme="minorHAnsi" w:hAnsiTheme="minorHAnsi" w:cstheme="minorBidi"/>
                <w:i/>
                <w:iCs/>
                <w:color w:val="C00000"/>
                <w:sz w:val="22"/>
                <w:highlight w:val="lightGray"/>
              </w:rPr>
              <w:t>Red hidrográfica principal</w:t>
            </w:r>
          </w:p>
          <w:p w:rsidRPr="006E37DD" w:rsidR="005304B2" w:rsidP="00563C3C" w:rsidRDefault="005304B2" w14:paraId="72F890C4" w14:textId="77777777">
            <w:pPr>
              <w:numPr>
                <w:ilvl w:val="0"/>
                <w:numId w:val="111"/>
              </w:numPr>
              <w:contextualSpacing/>
              <w:jc w:val="left"/>
              <w:rPr>
                <w:rFonts w:asciiTheme="minorHAnsi" w:hAnsiTheme="minorHAnsi" w:cstheme="minorHAnsi"/>
                <w:i/>
                <w:iCs/>
                <w:color w:val="C00000"/>
                <w:sz w:val="22"/>
                <w:highlight w:val="lightGray"/>
              </w:rPr>
            </w:pPr>
            <w:r w:rsidRPr="6ACD3C22">
              <w:rPr>
                <w:rFonts w:asciiTheme="minorHAnsi" w:hAnsiTheme="minorHAnsi" w:cstheme="minorBidi"/>
                <w:i/>
                <w:iCs/>
                <w:color w:val="C00000"/>
                <w:sz w:val="22"/>
                <w:highlight w:val="lightGray"/>
              </w:rPr>
              <w:t>Principales vías de comunicación</w:t>
            </w:r>
          </w:p>
          <w:p w:rsidRPr="006E37DD" w:rsidR="005304B2" w:rsidP="00563C3C" w:rsidRDefault="005304B2" w14:paraId="44D69F25" w14:textId="77777777">
            <w:pPr>
              <w:numPr>
                <w:ilvl w:val="0"/>
                <w:numId w:val="111"/>
              </w:numPr>
              <w:contextualSpacing/>
              <w:jc w:val="left"/>
              <w:rPr>
                <w:rFonts w:asciiTheme="minorHAnsi" w:hAnsiTheme="minorHAnsi" w:cstheme="minorHAnsi"/>
                <w:i/>
                <w:iCs/>
                <w:color w:val="C00000"/>
                <w:sz w:val="22"/>
                <w:highlight w:val="lightGray"/>
              </w:rPr>
            </w:pPr>
            <w:r w:rsidRPr="6ACD3C22">
              <w:rPr>
                <w:rFonts w:asciiTheme="minorHAnsi" w:hAnsiTheme="minorHAnsi" w:cstheme="minorBidi"/>
                <w:i/>
                <w:iCs/>
                <w:color w:val="C00000"/>
                <w:sz w:val="22"/>
                <w:highlight w:val="lightGray"/>
              </w:rPr>
              <w:t>Toponimia de todos los elementos grafiados</w:t>
            </w:r>
          </w:p>
        </w:tc>
      </w:tr>
      <w:tr w:rsidRPr="006E37DD" w:rsidR="008569FB" w:rsidTr="6ACD3C22" w14:paraId="7D742BAD" w14:textId="77777777">
        <w:tc>
          <w:tcPr>
            <w:tcW w:w="1675" w:type="dxa"/>
            <w:shd w:val="clear" w:color="auto" w:fill="F2DBDB" w:themeFill="accent2" w:themeFillTint="33"/>
          </w:tcPr>
          <w:p w:rsidRPr="006E37DD" w:rsidR="005304B2" w:rsidP="005304B2" w:rsidRDefault="005304B2" w14:paraId="4ED20AFF"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Capa base</w:t>
            </w:r>
          </w:p>
        </w:tc>
        <w:tc>
          <w:tcPr>
            <w:tcW w:w="7647" w:type="dxa"/>
          </w:tcPr>
          <w:p w:rsidRPr="006E37DD" w:rsidR="005304B2" w:rsidP="005304B2" w:rsidRDefault="00546362" w14:paraId="6AFCC08F" w14:textId="7832519C">
            <w:pPr>
              <w:rPr>
                <w:rFonts w:asciiTheme="minorHAnsi" w:hAnsiTheme="minorHAnsi" w:cstheme="minorHAnsi"/>
                <w:i/>
                <w:iCs/>
                <w:color w:val="C00000"/>
                <w:sz w:val="22"/>
                <w:highlight w:val="lightGray"/>
              </w:rPr>
            </w:pPr>
            <w:r w:rsidRPr="00546362">
              <w:rPr>
                <w:rFonts w:asciiTheme="minorHAnsi" w:hAnsiTheme="minorHAnsi" w:cstheme="minorHAnsi"/>
                <w:i/>
                <w:iCs/>
                <w:color w:val="C00000"/>
                <w:sz w:val="22"/>
                <w:highlight w:val="lightGray"/>
              </w:rPr>
              <w:t>Mapa de sombras con la ortofoto superpuesta con una transparencia del 30-35%.</w:t>
            </w:r>
          </w:p>
        </w:tc>
      </w:tr>
      <w:tr w:rsidRPr="006E37DD" w:rsidR="008569FB" w:rsidTr="6ACD3C22" w14:paraId="6545D487" w14:textId="77777777">
        <w:tc>
          <w:tcPr>
            <w:tcW w:w="1675" w:type="dxa"/>
            <w:shd w:val="clear" w:color="auto" w:fill="F2DBDB" w:themeFill="accent2" w:themeFillTint="33"/>
          </w:tcPr>
          <w:p w:rsidRPr="006E37DD" w:rsidR="005304B2" w:rsidP="005304B2" w:rsidRDefault="005304B2" w14:paraId="6CBC8441"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Observaciones</w:t>
            </w:r>
          </w:p>
        </w:tc>
        <w:tc>
          <w:tcPr>
            <w:tcW w:w="7647" w:type="dxa"/>
          </w:tcPr>
          <w:p w:rsidRPr="006E37DD" w:rsidR="005304B2" w:rsidP="005304B2" w:rsidRDefault="005304B2" w14:paraId="172AADEC" w14:textId="77777777">
            <w:pPr>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Se harán los </w:t>
            </w:r>
            <w:r w:rsidRPr="006E37DD">
              <w:rPr>
                <w:rFonts w:asciiTheme="minorHAnsi" w:hAnsiTheme="minorHAnsi" w:cstheme="minorHAnsi"/>
                <w:b/>
                <w:bCs/>
                <w:i/>
                <w:iCs/>
                <w:color w:val="C00000"/>
                <w:sz w:val="22"/>
                <w:highlight w:val="lightGray"/>
              </w:rPr>
              <w:t>mapas de detalle</w:t>
            </w:r>
            <w:r w:rsidRPr="006E37DD">
              <w:rPr>
                <w:rFonts w:asciiTheme="minorHAnsi" w:hAnsiTheme="minorHAnsi" w:cstheme="minorHAnsi"/>
                <w:i/>
                <w:iCs/>
                <w:color w:val="C00000"/>
                <w:sz w:val="22"/>
                <w:highlight w:val="lightGray"/>
              </w:rPr>
              <w:t xml:space="preserve"> que se precisen para una correcta visualización de las zonas expuestas al riesgo, </w:t>
            </w:r>
            <w:r w:rsidRPr="006E37DD">
              <w:rPr>
                <w:rFonts w:asciiTheme="minorHAnsi" w:hAnsiTheme="minorHAnsi" w:cstheme="minorHAnsi"/>
                <w:b/>
                <w:bCs/>
                <w:i/>
                <w:iCs/>
                <w:color w:val="C00000"/>
                <w:sz w:val="22"/>
                <w:highlight w:val="lightGray"/>
              </w:rPr>
              <w:t>incluyendo los puntos de encuentro e itinerarios de evacuación en ellos</w:t>
            </w:r>
            <w:r w:rsidRPr="006E37DD">
              <w:rPr>
                <w:rFonts w:asciiTheme="minorHAnsi" w:hAnsiTheme="minorHAnsi" w:cstheme="minorHAnsi"/>
                <w:i/>
                <w:iCs/>
                <w:color w:val="C00000"/>
                <w:sz w:val="22"/>
                <w:highlight w:val="lightGray"/>
              </w:rPr>
              <w:t xml:space="preserve">. </w:t>
            </w:r>
          </w:p>
          <w:p w:rsidRPr="006E37DD" w:rsidR="005304B2" w:rsidP="005304B2" w:rsidRDefault="005304B2" w14:paraId="5B5EF765" w14:textId="77777777">
            <w:pPr>
              <w:rPr>
                <w:rFonts w:asciiTheme="minorHAnsi" w:hAnsiTheme="minorHAnsi" w:cstheme="minorHAnsi"/>
                <w:i/>
                <w:iCs/>
                <w:color w:val="C00000"/>
                <w:sz w:val="22"/>
                <w:highlight w:val="lightGray"/>
              </w:rPr>
            </w:pPr>
          </w:p>
        </w:tc>
      </w:tr>
    </w:tbl>
    <w:p w:rsidRPr="006E37DD" w:rsidR="005304B2" w:rsidP="005304B2" w:rsidRDefault="005304B2" w14:paraId="42F71C07" w14:textId="77777777">
      <w:pPr>
        <w:rPr>
          <w:rFonts w:asciiTheme="minorHAnsi" w:hAnsiTheme="minorHAnsi" w:cstheme="minorHAnsi"/>
          <w:i/>
          <w:iCs/>
          <w:color w:val="C00000"/>
          <w:highlight w:val="lightGray"/>
        </w:rPr>
      </w:pPr>
    </w:p>
    <w:p w:rsidRPr="006E37DD" w:rsidR="005304B2" w:rsidP="005304B2" w:rsidRDefault="00381456" w14:paraId="1CFB2258" w14:textId="03BB0234">
      <w:pPr>
        <w:spacing w:before="360" w:after="240"/>
        <w:outlineLvl w:val="0"/>
        <w:rPr>
          <w:rFonts w:asciiTheme="minorHAnsi" w:hAnsiTheme="minorHAnsi" w:cstheme="minorHAnsi"/>
          <w:b/>
          <w:i/>
          <w:iCs/>
          <w:color w:val="C00000"/>
          <w:highlight w:val="lightGray"/>
        </w:rPr>
      </w:pPr>
      <w:bookmarkStart w:name="_Toc106785285" w:id="430"/>
      <w:r w:rsidRPr="006E37DD">
        <w:rPr>
          <w:rFonts w:asciiTheme="minorHAnsi" w:hAnsiTheme="minorHAnsi" w:cstheme="minorHAnsi"/>
          <w:b/>
          <w:i/>
          <w:iCs/>
          <w:color w:val="C00000"/>
          <w:highlight w:val="lightGray"/>
        </w:rPr>
        <w:t>7</w:t>
      </w:r>
      <w:r w:rsidRPr="006E37DD" w:rsidR="005304B2">
        <w:rPr>
          <w:rFonts w:asciiTheme="minorHAnsi" w:hAnsiTheme="minorHAnsi" w:cstheme="minorHAnsi"/>
          <w:b/>
          <w:i/>
          <w:iCs/>
          <w:color w:val="C00000"/>
          <w:highlight w:val="lightGray"/>
        </w:rPr>
        <w:t>.5 RIESGOS DE ORIGEN TECNOLÓGICO</w:t>
      </w:r>
      <w:bookmarkEnd w:id="430"/>
    </w:p>
    <w:tbl>
      <w:tblPr>
        <w:tblStyle w:val="Tablaconcuadrcula1"/>
        <w:tblW w:w="9747" w:type="dxa"/>
        <w:tblLook w:val="04A0" w:firstRow="1" w:lastRow="0" w:firstColumn="1" w:lastColumn="0" w:noHBand="0" w:noVBand="1"/>
      </w:tblPr>
      <w:tblGrid>
        <w:gridCol w:w="1668"/>
        <w:gridCol w:w="8079"/>
      </w:tblGrid>
      <w:tr w:rsidRPr="006E37DD" w:rsidR="008569FB" w:rsidTr="6ACD3C22" w14:paraId="0AB5E2B5" w14:textId="77777777">
        <w:tc>
          <w:tcPr>
            <w:tcW w:w="1668" w:type="dxa"/>
            <w:shd w:val="clear" w:color="auto" w:fill="F2DBDB" w:themeFill="accent2" w:themeFillTint="33"/>
          </w:tcPr>
          <w:p w:rsidRPr="006E37DD" w:rsidR="005304B2" w:rsidP="005304B2" w:rsidRDefault="005304B2" w14:paraId="69614FBA"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Ámbito</w:t>
            </w:r>
          </w:p>
        </w:tc>
        <w:tc>
          <w:tcPr>
            <w:tcW w:w="8079" w:type="dxa"/>
          </w:tcPr>
          <w:p w:rsidRPr="006E37DD" w:rsidR="005304B2" w:rsidP="005304B2" w:rsidRDefault="005304B2" w14:paraId="553C7088"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Término municipal</w:t>
            </w:r>
          </w:p>
        </w:tc>
      </w:tr>
      <w:tr w:rsidRPr="006E37DD" w:rsidR="008569FB" w:rsidTr="6ACD3C22" w14:paraId="22D32ACE" w14:textId="77777777">
        <w:tc>
          <w:tcPr>
            <w:tcW w:w="1668" w:type="dxa"/>
            <w:shd w:val="clear" w:color="auto" w:fill="F2DBDB" w:themeFill="accent2" w:themeFillTint="33"/>
          </w:tcPr>
          <w:p w:rsidRPr="006E37DD" w:rsidR="005304B2" w:rsidP="005304B2" w:rsidRDefault="005304B2" w14:paraId="7EC6F04C"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Capas de información</w:t>
            </w:r>
          </w:p>
        </w:tc>
        <w:tc>
          <w:tcPr>
            <w:tcW w:w="8079" w:type="dxa"/>
          </w:tcPr>
          <w:p w:rsidRPr="006E37DD" w:rsidR="005304B2" w:rsidP="005304B2" w:rsidRDefault="005304B2" w14:paraId="30FD9CCE" w14:textId="77777777">
            <w:pPr>
              <w:spacing w:before="120"/>
              <w:jc w:val="left"/>
              <w:rPr>
                <w:rFonts w:asciiTheme="minorHAnsi" w:hAnsiTheme="minorHAnsi" w:cstheme="minorHAnsi"/>
                <w:i/>
                <w:iCs/>
                <w:color w:val="C00000"/>
                <w:sz w:val="22"/>
                <w:highlight w:val="lightGray"/>
                <w:u w:val="single"/>
              </w:rPr>
            </w:pPr>
            <w:r w:rsidRPr="006E37DD">
              <w:rPr>
                <w:rFonts w:asciiTheme="minorHAnsi" w:hAnsiTheme="minorHAnsi" w:cstheme="minorHAnsi"/>
                <w:i/>
                <w:iCs/>
                <w:color w:val="C00000"/>
                <w:sz w:val="22"/>
                <w:highlight w:val="lightGray"/>
                <w:u w:val="single"/>
              </w:rPr>
              <w:t xml:space="preserve">Transporte de mercancías peligrosas: </w:t>
            </w:r>
          </w:p>
          <w:p w:rsidRPr="006E37DD" w:rsidR="005304B2" w:rsidP="00563C3C" w:rsidRDefault="005304B2" w14:paraId="0C7554CB" w14:textId="77777777">
            <w:pPr>
              <w:numPr>
                <w:ilvl w:val="0"/>
                <w:numId w:val="111"/>
              </w:numPr>
              <w:contextualSpacing/>
              <w:jc w:val="left"/>
              <w:rPr>
                <w:rFonts w:asciiTheme="minorHAnsi" w:hAnsiTheme="minorHAnsi" w:cstheme="minorHAnsi"/>
                <w:i/>
                <w:iCs/>
                <w:color w:val="C00000"/>
                <w:sz w:val="22"/>
                <w:highlight w:val="lightGray"/>
              </w:rPr>
            </w:pPr>
            <w:r w:rsidRPr="6ACD3C22">
              <w:rPr>
                <w:rFonts w:asciiTheme="minorHAnsi" w:hAnsiTheme="minorHAnsi" w:cstheme="minorBidi"/>
                <w:i/>
                <w:iCs/>
                <w:color w:val="C00000"/>
                <w:sz w:val="22"/>
                <w:highlight w:val="lightGray"/>
              </w:rPr>
              <w:t xml:space="preserve">Vías de circulación preferente </w:t>
            </w:r>
          </w:p>
          <w:p w:rsidRPr="006E37DD" w:rsidR="005304B2" w:rsidP="00563C3C" w:rsidRDefault="005304B2" w14:paraId="0C42ADF1" w14:textId="77777777">
            <w:pPr>
              <w:numPr>
                <w:ilvl w:val="0"/>
                <w:numId w:val="111"/>
              </w:numPr>
              <w:contextualSpacing/>
              <w:jc w:val="left"/>
              <w:rPr>
                <w:rFonts w:asciiTheme="minorHAnsi" w:hAnsiTheme="minorHAnsi" w:cstheme="minorHAnsi"/>
                <w:i/>
                <w:iCs/>
                <w:color w:val="C00000"/>
                <w:sz w:val="22"/>
                <w:highlight w:val="lightGray"/>
              </w:rPr>
            </w:pPr>
            <w:r w:rsidRPr="6ACD3C22">
              <w:rPr>
                <w:rFonts w:asciiTheme="minorHAnsi" w:hAnsiTheme="minorHAnsi" w:cstheme="minorBidi"/>
                <w:i/>
                <w:iCs/>
                <w:color w:val="C00000"/>
                <w:sz w:val="22"/>
                <w:highlight w:val="lightGray"/>
              </w:rPr>
              <w:t xml:space="preserve">Franjas de 500 m alrededor de las anteriores (zonas de exposición), </w:t>
            </w:r>
          </w:p>
          <w:p w:rsidRPr="006E37DD" w:rsidR="005304B2" w:rsidP="00563C3C" w:rsidRDefault="005304B2" w14:paraId="7517A0E2" w14:textId="77777777">
            <w:pPr>
              <w:numPr>
                <w:ilvl w:val="0"/>
                <w:numId w:val="111"/>
              </w:numPr>
              <w:contextualSpacing/>
              <w:jc w:val="left"/>
              <w:rPr>
                <w:rFonts w:asciiTheme="minorHAnsi" w:hAnsiTheme="minorHAnsi" w:cstheme="minorHAnsi"/>
                <w:i/>
                <w:iCs/>
                <w:color w:val="C00000"/>
                <w:sz w:val="22"/>
                <w:highlight w:val="lightGray"/>
              </w:rPr>
            </w:pPr>
            <w:r w:rsidRPr="6ACD3C22">
              <w:rPr>
                <w:rFonts w:asciiTheme="minorHAnsi" w:hAnsiTheme="minorHAnsi" w:cstheme="minorBidi"/>
                <w:i/>
                <w:iCs/>
                <w:color w:val="C00000"/>
                <w:sz w:val="22"/>
                <w:highlight w:val="lightGray"/>
              </w:rPr>
              <w:t xml:space="preserve">Gasolineras </w:t>
            </w:r>
          </w:p>
          <w:p w:rsidRPr="006E37DD" w:rsidR="005304B2" w:rsidP="00563C3C" w:rsidRDefault="005304B2" w14:paraId="2683EFFF" w14:textId="77777777">
            <w:pPr>
              <w:numPr>
                <w:ilvl w:val="0"/>
                <w:numId w:val="111"/>
              </w:numPr>
              <w:contextualSpacing/>
              <w:jc w:val="left"/>
              <w:rPr>
                <w:rFonts w:asciiTheme="minorHAnsi" w:hAnsiTheme="minorHAnsi" w:cstheme="minorHAnsi"/>
                <w:i/>
                <w:iCs/>
                <w:color w:val="C00000"/>
                <w:sz w:val="22"/>
                <w:highlight w:val="lightGray"/>
              </w:rPr>
            </w:pPr>
            <w:r w:rsidRPr="6ACD3C22">
              <w:rPr>
                <w:rFonts w:asciiTheme="minorHAnsi" w:hAnsiTheme="minorHAnsi" w:cstheme="minorBidi"/>
                <w:i/>
                <w:iCs/>
                <w:color w:val="C00000"/>
                <w:sz w:val="22"/>
                <w:highlight w:val="lightGray"/>
              </w:rPr>
              <w:t>Elementos incluidos en las zonas expuestas al riesgo, según lo indicado en el apartado 3.1.6.</w:t>
            </w:r>
          </w:p>
          <w:p w:rsidRPr="006E37DD" w:rsidR="005304B2" w:rsidP="005304B2" w:rsidRDefault="005304B2" w14:paraId="2E9AC0B6" w14:textId="77777777">
            <w:pPr>
              <w:spacing w:before="120"/>
              <w:jc w:val="left"/>
              <w:rPr>
                <w:rFonts w:asciiTheme="minorHAnsi" w:hAnsiTheme="minorHAnsi" w:cstheme="minorHAnsi"/>
                <w:i/>
                <w:iCs/>
                <w:color w:val="C00000"/>
                <w:sz w:val="22"/>
                <w:highlight w:val="lightGray"/>
                <w:u w:val="single"/>
              </w:rPr>
            </w:pPr>
            <w:r w:rsidRPr="006E37DD">
              <w:rPr>
                <w:rFonts w:asciiTheme="minorHAnsi" w:hAnsiTheme="minorHAnsi" w:cstheme="minorHAnsi"/>
                <w:i/>
                <w:iCs/>
                <w:color w:val="C00000"/>
                <w:sz w:val="22"/>
                <w:highlight w:val="lightGray"/>
                <w:u w:val="single"/>
              </w:rPr>
              <w:t xml:space="preserve">Riesgo de accidentes graves en los que intervengan sustancias peligrosas en empresas afectadas por el R.D. 840/2015, </w:t>
            </w:r>
          </w:p>
          <w:p w:rsidRPr="006E37DD" w:rsidR="005304B2" w:rsidP="00563C3C" w:rsidRDefault="005304B2" w14:paraId="01DFCD01" w14:textId="77777777">
            <w:pPr>
              <w:numPr>
                <w:ilvl w:val="0"/>
                <w:numId w:val="111"/>
              </w:numPr>
              <w:contextualSpacing/>
              <w:jc w:val="left"/>
              <w:rPr>
                <w:rFonts w:asciiTheme="minorHAnsi" w:hAnsiTheme="minorHAnsi" w:cstheme="minorHAnsi"/>
                <w:i/>
                <w:iCs/>
                <w:color w:val="C00000"/>
                <w:sz w:val="22"/>
                <w:highlight w:val="lightGray"/>
              </w:rPr>
            </w:pPr>
            <w:r w:rsidRPr="6ACD3C22">
              <w:rPr>
                <w:rFonts w:asciiTheme="minorHAnsi" w:hAnsiTheme="minorHAnsi" w:cstheme="minorBidi"/>
                <w:i/>
                <w:iCs/>
                <w:color w:val="C00000"/>
                <w:sz w:val="22"/>
                <w:highlight w:val="lightGray"/>
              </w:rPr>
              <w:t xml:space="preserve">Zonas de intervención y de alerta en las empresas de umbral superior. </w:t>
            </w:r>
          </w:p>
          <w:p w:rsidRPr="006E37DD" w:rsidR="005304B2" w:rsidP="00563C3C" w:rsidRDefault="005304B2" w14:paraId="01C84C66" w14:textId="77777777">
            <w:pPr>
              <w:numPr>
                <w:ilvl w:val="0"/>
                <w:numId w:val="111"/>
              </w:numPr>
              <w:contextualSpacing/>
              <w:jc w:val="left"/>
              <w:rPr>
                <w:rFonts w:asciiTheme="minorHAnsi" w:hAnsiTheme="minorHAnsi" w:cstheme="minorHAnsi"/>
                <w:i/>
                <w:iCs/>
                <w:color w:val="C00000"/>
                <w:sz w:val="22"/>
                <w:highlight w:val="lightGray"/>
              </w:rPr>
            </w:pPr>
            <w:r w:rsidRPr="6ACD3C22">
              <w:rPr>
                <w:rFonts w:asciiTheme="minorHAnsi" w:hAnsiTheme="minorHAnsi" w:cstheme="minorBidi"/>
                <w:i/>
                <w:iCs/>
                <w:color w:val="C00000"/>
                <w:sz w:val="22"/>
                <w:highlight w:val="lightGray"/>
              </w:rPr>
              <w:t>Elementos de los apartados 2.3, 2.7 y 2.8 que estén en dichas zonas.</w:t>
            </w:r>
          </w:p>
          <w:p w:rsidRPr="006E37DD" w:rsidR="005304B2" w:rsidP="005304B2" w:rsidRDefault="005304B2" w14:paraId="7C279EE6" w14:textId="77777777">
            <w:pPr>
              <w:spacing w:before="120"/>
              <w:jc w:val="left"/>
              <w:rPr>
                <w:rFonts w:asciiTheme="minorHAnsi" w:hAnsiTheme="minorHAnsi" w:cstheme="minorHAnsi"/>
                <w:i/>
                <w:iCs/>
                <w:color w:val="C00000"/>
                <w:sz w:val="22"/>
                <w:highlight w:val="lightGray"/>
                <w:u w:val="single"/>
              </w:rPr>
            </w:pPr>
            <w:r w:rsidRPr="006E37DD">
              <w:rPr>
                <w:rFonts w:asciiTheme="minorHAnsi" w:hAnsiTheme="minorHAnsi" w:cstheme="minorHAnsi"/>
                <w:i/>
                <w:iCs/>
                <w:color w:val="C00000"/>
                <w:sz w:val="22"/>
                <w:highlight w:val="lightGray"/>
                <w:u w:val="single"/>
              </w:rPr>
              <w:t>Riesgo de accidente industrial</w:t>
            </w:r>
          </w:p>
          <w:p w:rsidRPr="006E37DD" w:rsidR="005304B2" w:rsidP="005304B2" w:rsidRDefault="005304B2" w14:paraId="1707D716"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Empresas incluidas en el apartado 3.1.8.</w:t>
            </w:r>
          </w:p>
        </w:tc>
      </w:tr>
      <w:tr w:rsidRPr="006E37DD" w:rsidR="008569FB" w:rsidTr="6ACD3C22" w14:paraId="39C5A27D" w14:textId="77777777">
        <w:tc>
          <w:tcPr>
            <w:tcW w:w="1668" w:type="dxa"/>
            <w:shd w:val="clear" w:color="auto" w:fill="F2DBDB" w:themeFill="accent2" w:themeFillTint="33"/>
          </w:tcPr>
          <w:p w:rsidRPr="006E37DD" w:rsidR="005304B2" w:rsidP="005304B2" w:rsidRDefault="005304B2" w14:paraId="1A1DE313"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Cartografía básica</w:t>
            </w:r>
          </w:p>
        </w:tc>
        <w:tc>
          <w:tcPr>
            <w:tcW w:w="8079" w:type="dxa"/>
          </w:tcPr>
          <w:p w:rsidRPr="006E37DD" w:rsidR="005304B2" w:rsidP="00563C3C" w:rsidRDefault="005304B2" w14:paraId="079D1943" w14:textId="77777777">
            <w:pPr>
              <w:numPr>
                <w:ilvl w:val="0"/>
                <w:numId w:val="111"/>
              </w:numPr>
              <w:contextualSpacing/>
              <w:jc w:val="left"/>
              <w:rPr>
                <w:rFonts w:asciiTheme="minorHAnsi" w:hAnsiTheme="minorHAnsi" w:cstheme="minorHAnsi"/>
                <w:i/>
                <w:iCs/>
                <w:color w:val="C00000"/>
                <w:sz w:val="22"/>
                <w:highlight w:val="lightGray"/>
              </w:rPr>
            </w:pPr>
            <w:r w:rsidRPr="6ACD3C22">
              <w:rPr>
                <w:rFonts w:asciiTheme="minorHAnsi" w:hAnsiTheme="minorHAnsi" w:cstheme="minorBidi"/>
                <w:i/>
                <w:iCs/>
                <w:color w:val="C00000"/>
                <w:sz w:val="22"/>
                <w:highlight w:val="lightGray"/>
              </w:rPr>
              <w:t>Límites administrativos</w:t>
            </w:r>
          </w:p>
          <w:p w:rsidRPr="006E37DD" w:rsidR="005304B2" w:rsidP="00563C3C" w:rsidRDefault="005304B2" w14:paraId="30DECC26" w14:textId="77777777">
            <w:pPr>
              <w:numPr>
                <w:ilvl w:val="0"/>
                <w:numId w:val="111"/>
              </w:numPr>
              <w:contextualSpacing/>
              <w:jc w:val="left"/>
              <w:rPr>
                <w:rFonts w:asciiTheme="minorHAnsi" w:hAnsiTheme="minorHAnsi" w:cstheme="minorHAnsi"/>
                <w:i/>
                <w:iCs/>
                <w:color w:val="C00000"/>
                <w:sz w:val="22"/>
                <w:highlight w:val="lightGray"/>
              </w:rPr>
            </w:pPr>
            <w:r w:rsidRPr="6ACD3C22">
              <w:rPr>
                <w:rFonts w:asciiTheme="minorHAnsi" w:hAnsiTheme="minorHAnsi" w:cstheme="minorBidi"/>
                <w:i/>
                <w:iCs/>
                <w:color w:val="C00000"/>
                <w:sz w:val="22"/>
                <w:highlight w:val="lightGray"/>
              </w:rPr>
              <w:t>Núcleos de población</w:t>
            </w:r>
          </w:p>
          <w:p w:rsidRPr="006E37DD" w:rsidR="005304B2" w:rsidP="00563C3C" w:rsidRDefault="005304B2" w14:paraId="6E4A991B" w14:textId="77777777">
            <w:pPr>
              <w:numPr>
                <w:ilvl w:val="0"/>
                <w:numId w:val="111"/>
              </w:numPr>
              <w:contextualSpacing/>
              <w:jc w:val="left"/>
              <w:rPr>
                <w:rFonts w:asciiTheme="minorHAnsi" w:hAnsiTheme="minorHAnsi" w:cstheme="minorHAnsi"/>
                <w:i/>
                <w:iCs/>
                <w:color w:val="C00000"/>
                <w:sz w:val="22"/>
                <w:highlight w:val="lightGray"/>
              </w:rPr>
            </w:pPr>
            <w:r w:rsidRPr="6ACD3C22">
              <w:rPr>
                <w:rFonts w:asciiTheme="minorHAnsi" w:hAnsiTheme="minorHAnsi" w:cstheme="minorBidi"/>
                <w:i/>
                <w:iCs/>
                <w:color w:val="C00000"/>
                <w:sz w:val="22"/>
                <w:highlight w:val="lightGray"/>
              </w:rPr>
              <w:t>Red hidrográfica principal</w:t>
            </w:r>
          </w:p>
          <w:p w:rsidRPr="006E37DD" w:rsidR="005304B2" w:rsidP="00563C3C" w:rsidRDefault="005304B2" w14:paraId="3EE08FB4" w14:textId="77777777">
            <w:pPr>
              <w:numPr>
                <w:ilvl w:val="0"/>
                <w:numId w:val="111"/>
              </w:numPr>
              <w:contextualSpacing/>
              <w:jc w:val="left"/>
              <w:rPr>
                <w:rFonts w:asciiTheme="minorHAnsi" w:hAnsiTheme="minorHAnsi" w:cstheme="minorHAnsi"/>
                <w:i/>
                <w:iCs/>
                <w:color w:val="C00000"/>
                <w:sz w:val="22"/>
                <w:highlight w:val="lightGray"/>
              </w:rPr>
            </w:pPr>
            <w:r w:rsidRPr="6ACD3C22">
              <w:rPr>
                <w:rFonts w:asciiTheme="minorHAnsi" w:hAnsiTheme="minorHAnsi" w:cstheme="minorBidi"/>
                <w:i/>
                <w:iCs/>
                <w:color w:val="C00000"/>
                <w:sz w:val="22"/>
                <w:highlight w:val="lightGray"/>
              </w:rPr>
              <w:t>Principales vías de comunicación</w:t>
            </w:r>
          </w:p>
          <w:p w:rsidRPr="006E37DD" w:rsidR="005304B2" w:rsidP="00563C3C" w:rsidRDefault="005304B2" w14:paraId="47F5BFA3" w14:textId="77777777">
            <w:pPr>
              <w:numPr>
                <w:ilvl w:val="0"/>
                <w:numId w:val="111"/>
              </w:numPr>
              <w:contextualSpacing/>
              <w:jc w:val="left"/>
              <w:rPr>
                <w:rFonts w:asciiTheme="minorHAnsi" w:hAnsiTheme="minorHAnsi" w:cstheme="minorHAnsi"/>
                <w:i/>
                <w:iCs/>
                <w:color w:val="C00000"/>
                <w:sz w:val="22"/>
                <w:highlight w:val="lightGray"/>
              </w:rPr>
            </w:pPr>
            <w:r w:rsidRPr="6ACD3C22">
              <w:rPr>
                <w:rFonts w:asciiTheme="minorHAnsi" w:hAnsiTheme="minorHAnsi" w:cstheme="minorBidi"/>
                <w:i/>
                <w:iCs/>
                <w:color w:val="C00000"/>
                <w:sz w:val="22"/>
                <w:highlight w:val="lightGray"/>
              </w:rPr>
              <w:t>Toponimia de todos los elementos grafiados</w:t>
            </w:r>
          </w:p>
        </w:tc>
      </w:tr>
      <w:tr w:rsidRPr="006E37DD" w:rsidR="008569FB" w:rsidTr="6ACD3C22" w14:paraId="6852D964" w14:textId="77777777">
        <w:tc>
          <w:tcPr>
            <w:tcW w:w="1668" w:type="dxa"/>
            <w:shd w:val="clear" w:color="auto" w:fill="F2DBDB" w:themeFill="accent2" w:themeFillTint="33"/>
          </w:tcPr>
          <w:p w:rsidRPr="006E37DD" w:rsidR="005304B2" w:rsidP="005304B2" w:rsidRDefault="005304B2" w14:paraId="6DF759D1"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Capa base</w:t>
            </w:r>
          </w:p>
        </w:tc>
        <w:tc>
          <w:tcPr>
            <w:tcW w:w="8079" w:type="dxa"/>
          </w:tcPr>
          <w:p w:rsidRPr="006E37DD" w:rsidR="005304B2" w:rsidP="005304B2" w:rsidRDefault="00546362" w14:paraId="453DA0E9" w14:textId="1B44047F">
            <w:pPr>
              <w:rPr>
                <w:rFonts w:asciiTheme="minorHAnsi" w:hAnsiTheme="minorHAnsi" w:cstheme="minorHAnsi"/>
                <w:i/>
                <w:iCs/>
                <w:color w:val="C00000"/>
                <w:sz w:val="22"/>
                <w:highlight w:val="lightGray"/>
              </w:rPr>
            </w:pPr>
            <w:r w:rsidRPr="00546362">
              <w:rPr>
                <w:rFonts w:asciiTheme="minorHAnsi" w:hAnsiTheme="minorHAnsi" w:cstheme="minorHAnsi"/>
                <w:i/>
                <w:iCs/>
                <w:color w:val="C00000"/>
                <w:sz w:val="22"/>
                <w:highlight w:val="lightGray"/>
              </w:rPr>
              <w:t>Mapa de sombras con la ortofoto superpuesta con una transparencia del 30-35%.</w:t>
            </w:r>
          </w:p>
        </w:tc>
      </w:tr>
      <w:tr w:rsidRPr="006E37DD" w:rsidR="008569FB" w:rsidTr="6ACD3C22" w14:paraId="5C623403" w14:textId="77777777">
        <w:tc>
          <w:tcPr>
            <w:tcW w:w="1668" w:type="dxa"/>
            <w:shd w:val="clear" w:color="auto" w:fill="F2DBDB" w:themeFill="accent2" w:themeFillTint="33"/>
          </w:tcPr>
          <w:p w:rsidRPr="006E37DD" w:rsidR="005304B2" w:rsidP="005304B2" w:rsidRDefault="005304B2" w14:paraId="4D6ACDDC"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Observaciones</w:t>
            </w:r>
          </w:p>
        </w:tc>
        <w:tc>
          <w:tcPr>
            <w:tcW w:w="8079" w:type="dxa"/>
          </w:tcPr>
          <w:p w:rsidRPr="006E37DD" w:rsidR="005304B2" w:rsidP="005304B2" w:rsidRDefault="005304B2" w14:paraId="1568466B" w14:textId="77777777">
            <w:pPr>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Se harán los </w:t>
            </w:r>
            <w:r w:rsidRPr="006E37DD">
              <w:rPr>
                <w:rFonts w:asciiTheme="minorHAnsi" w:hAnsiTheme="minorHAnsi" w:cstheme="minorHAnsi"/>
                <w:b/>
                <w:bCs/>
                <w:i/>
                <w:iCs/>
                <w:color w:val="C00000"/>
                <w:sz w:val="22"/>
                <w:highlight w:val="lightGray"/>
              </w:rPr>
              <w:t>mapas de detalle</w:t>
            </w:r>
            <w:r w:rsidRPr="006E37DD">
              <w:rPr>
                <w:rFonts w:asciiTheme="minorHAnsi" w:hAnsiTheme="minorHAnsi" w:cstheme="minorHAnsi"/>
                <w:i/>
                <w:iCs/>
                <w:color w:val="C00000"/>
                <w:sz w:val="22"/>
                <w:highlight w:val="lightGray"/>
              </w:rPr>
              <w:t xml:space="preserve"> que se precisen para una correcta visualización de las zonas expuestas al riesgo, </w:t>
            </w:r>
            <w:r w:rsidRPr="006E37DD">
              <w:rPr>
                <w:rFonts w:asciiTheme="minorHAnsi" w:hAnsiTheme="minorHAnsi" w:cstheme="minorHAnsi"/>
                <w:b/>
                <w:bCs/>
                <w:i/>
                <w:iCs/>
                <w:color w:val="C00000"/>
                <w:sz w:val="22"/>
                <w:highlight w:val="lightGray"/>
              </w:rPr>
              <w:t>incluyendo los puntos de encuentro e itinerarios de evacuación en ellos.</w:t>
            </w:r>
            <w:r w:rsidRPr="006E37DD">
              <w:rPr>
                <w:rFonts w:asciiTheme="minorHAnsi" w:hAnsiTheme="minorHAnsi" w:cstheme="minorHAnsi"/>
                <w:i/>
                <w:iCs/>
                <w:color w:val="C00000"/>
                <w:sz w:val="22"/>
                <w:highlight w:val="lightGray"/>
              </w:rPr>
              <w:t xml:space="preserve"> </w:t>
            </w:r>
          </w:p>
        </w:tc>
      </w:tr>
    </w:tbl>
    <w:p w:rsidRPr="006E37DD" w:rsidR="005304B2" w:rsidP="005304B2" w:rsidRDefault="005304B2" w14:paraId="3E723952" w14:textId="790ADA42">
      <w:pPr>
        <w:spacing w:before="360" w:after="240"/>
        <w:outlineLvl w:val="0"/>
        <w:rPr>
          <w:rFonts w:asciiTheme="minorHAnsi" w:hAnsiTheme="minorHAnsi" w:cstheme="minorHAnsi"/>
          <w:b/>
          <w:i/>
          <w:iCs/>
          <w:color w:val="C00000"/>
          <w:highlight w:val="lightGray"/>
        </w:rPr>
      </w:pPr>
      <w:r w:rsidRPr="006E37DD">
        <w:rPr>
          <w:rFonts w:asciiTheme="minorHAnsi" w:hAnsiTheme="minorHAnsi" w:cstheme="minorHAnsi"/>
          <w:b/>
          <w:i/>
          <w:iCs/>
          <w:color w:val="C00000"/>
          <w:highlight w:val="lightGray"/>
        </w:rPr>
        <w:br w:type="page"/>
      </w:r>
      <w:bookmarkStart w:name="_Toc106785286" w:id="431"/>
      <w:r w:rsidRPr="006E37DD" w:rsidR="00381456">
        <w:rPr>
          <w:rFonts w:asciiTheme="minorHAnsi" w:hAnsiTheme="minorHAnsi" w:cstheme="minorHAnsi"/>
          <w:b/>
          <w:i/>
          <w:iCs/>
          <w:color w:val="C00000"/>
          <w:highlight w:val="lightGray"/>
        </w:rPr>
        <w:t>7</w:t>
      </w:r>
      <w:r w:rsidRPr="006E37DD">
        <w:rPr>
          <w:rFonts w:asciiTheme="minorHAnsi" w:hAnsiTheme="minorHAnsi" w:cstheme="minorHAnsi"/>
          <w:b/>
          <w:i/>
          <w:iCs/>
          <w:color w:val="C00000"/>
          <w:highlight w:val="lightGray"/>
        </w:rPr>
        <w:t>.6 RIESGO POR CONCENTRACIÓN DE MASAS</w:t>
      </w:r>
      <w:bookmarkEnd w:id="431"/>
    </w:p>
    <w:p w:rsidRPr="006E37DD" w:rsidR="005304B2" w:rsidP="005304B2" w:rsidRDefault="005304B2" w14:paraId="3F0DDDA6" w14:textId="77777777">
      <w:pPr>
        <w:rPr>
          <w:rFonts w:asciiTheme="minorHAnsi" w:hAnsiTheme="minorHAnsi" w:cstheme="minorHAnsi"/>
          <w:i/>
          <w:iCs/>
          <w:color w:val="C00000"/>
          <w:highlight w:val="lightGray"/>
        </w:rPr>
      </w:pPr>
    </w:p>
    <w:tbl>
      <w:tblPr>
        <w:tblStyle w:val="Tablaconcuadrcula1"/>
        <w:tblW w:w="9464" w:type="dxa"/>
        <w:tblLook w:val="04A0" w:firstRow="1" w:lastRow="0" w:firstColumn="1" w:lastColumn="0" w:noHBand="0" w:noVBand="1"/>
      </w:tblPr>
      <w:tblGrid>
        <w:gridCol w:w="1668"/>
        <w:gridCol w:w="7796"/>
      </w:tblGrid>
      <w:tr w:rsidRPr="006E37DD" w:rsidR="008569FB" w:rsidTr="6ACD3C22" w14:paraId="585C3C54" w14:textId="77777777">
        <w:tc>
          <w:tcPr>
            <w:tcW w:w="1668" w:type="dxa"/>
            <w:shd w:val="clear" w:color="auto" w:fill="F2DBDB" w:themeFill="accent2" w:themeFillTint="33"/>
          </w:tcPr>
          <w:p w:rsidRPr="006E37DD" w:rsidR="005304B2" w:rsidP="005304B2" w:rsidRDefault="005304B2" w14:paraId="11FD0180"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Ámbito</w:t>
            </w:r>
          </w:p>
        </w:tc>
        <w:tc>
          <w:tcPr>
            <w:tcW w:w="7796" w:type="dxa"/>
          </w:tcPr>
          <w:p w:rsidRPr="006E37DD" w:rsidR="005304B2" w:rsidP="005304B2" w:rsidRDefault="005304B2" w14:paraId="322F36F6"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Término municipal</w:t>
            </w:r>
          </w:p>
        </w:tc>
      </w:tr>
      <w:tr w:rsidRPr="006E37DD" w:rsidR="008569FB" w:rsidTr="6ACD3C22" w14:paraId="22434A52" w14:textId="77777777">
        <w:tc>
          <w:tcPr>
            <w:tcW w:w="1668" w:type="dxa"/>
            <w:shd w:val="clear" w:color="auto" w:fill="F2DBDB" w:themeFill="accent2" w:themeFillTint="33"/>
          </w:tcPr>
          <w:p w:rsidRPr="006E37DD" w:rsidR="005304B2" w:rsidP="005304B2" w:rsidRDefault="005304B2" w14:paraId="65834EDC"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Capas de información</w:t>
            </w:r>
          </w:p>
        </w:tc>
        <w:tc>
          <w:tcPr>
            <w:tcW w:w="7796" w:type="dxa"/>
          </w:tcPr>
          <w:p w:rsidRPr="006E37DD" w:rsidR="005304B2" w:rsidP="005304B2" w:rsidRDefault="005304B2" w14:paraId="797540C9" w14:textId="77777777">
            <w:pPr>
              <w:jc w:val="left"/>
              <w:rPr>
                <w:rFonts w:asciiTheme="minorHAnsi" w:hAnsiTheme="minorHAnsi" w:cstheme="minorHAnsi"/>
                <w:i/>
                <w:iCs/>
                <w:color w:val="C00000"/>
                <w:sz w:val="22"/>
                <w:highlight w:val="lightGray"/>
              </w:rPr>
            </w:pPr>
            <w:r w:rsidRPr="006E37DD">
              <w:rPr>
                <w:rFonts w:asciiTheme="minorHAnsi" w:hAnsiTheme="minorHAnsi" w:cstheme="minorHAnsi"/>
                <w:i/>
                <w:iCs/>
                <w:color w:val="C00000"/>
                <w:sz w:val="22"/>
                <w:highlight w:val="lightGray"/>
              </w:rPr>
              <w:t xml:space="preserve">Se grafiarán los lugares de celebración de los diferentes acontecimientos y los lugares incluidos en el apartado 3.1.9. </w:t>
            </w:r>
          </w:p>
        </w:tc>
      </w:tr>
      <w:tr w:rsidRPr="006E37DD" w:rsidR="008569FB" w:rsidTr="6ACD3C22" w14:paraId="66906EBD" w14:textId="77777777">
        <w:tc>
          <w:tcPr>
            <w:tcW w:w="1668" w:type="dxa"/>
            <w:shd w:val="clear" w:color="auto" w:fill="F2DBDB" w:themeFill="accent2" w:themeFillTint="33"/>
          </w:tcPr>
          <w:p w:rsidRPr="006E37DD" w:rsidR="005304B2" w:rsidP="005304B2" w:rsidRDefault="005304B2" w14:paraId="0A86E377"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Cartografía básica</w:t>
            </w:r>
          </w:p>
        </w:tc>
        <w:tc>
          <w:tcPr>
            <w:tcW w:w="7796" w:type="dxa"/>
          </w:tcPr>
          <w:p w:rsidRPr="006E37DD" w:rsidR="005304B2" w:rsidP="00563C3C" w:rsidRDefault="005304B2" w14:paraId="73D0FE21" w14:textId="77777777">
            <w:pPr>
              <w:numPr>
                <w:ilvl w:val="0"/>
                <w:numId w:val="111"/>
              </w:numPr>
              <w:contextualSpacing/>
              <w:jc w:val="left"/>
              <w:rPr>
                <w:rFonts w:asciiTheme="minorHAnsi" w:hAnsiTheme="minorHAnsi" w:cstheme="minorHAnsi"/>
                <w:i/>
                <w:iCs/>
                <w:color w:val="C00000"/>
                <w:sz w:val="22"/>
                <w:highlight w:val="lightGray"/>
              </w:rPr>
            </w:pPr>
            <w:r w:rsidRPr="6ACD3C22">
              <w:rPr>
                <w:rFonts w:asciiTheme="minorHAnsi" w:hAnsiTheme="minorHAnsi" w:cstheme="minorBidi"/>
                <w:i/>
                <w:iCs/>
                <w:color w:val="C00000"/>
                <w:sz w:val="22"/>
                <w:highlight w:val="lightGray"/>
              </w:rPr>
              <w:t>Límites administrativos</w:t>
            </w:r>
          </w:p>
          <w:p w:rsidRPr="006E37DD" w:rsidR="005304B2" w:rsidP="00563C3C" w:rsidRDefault="005304B2" w14:paraId="33B23725" w14:textId="77777777">
            <w:pPr>
              <w:numPr>
                <w:ilvl w:val="0"/>
                <w:numId w:val="111"/>
              </w:numPr>
              <w:contextualSpacing/>
              <w:jc w:val="left"/>
              <w:rPr>
                <w:rFonts w:asciiTheme="minorHAnsi" w:hAnsiTheme="minorHAnsi" w:cstheme="minorHAnsi"/>
                <w:i/>
                <w:iCs/>
                <w:color w:val="C00000"/>
                <w:sz w:val="22"/>
                <w:highlight w:val="lightGray"/>
              </w:rPr>
            </w:pPr>
            <w:r w:rsidRPr="6ACD3C22">
              <w:rPr>
                <w:rFonts w:asciiTheme="minorHAnsi" w:hAnsiTheme="minorHAnsi" w:cstheme="minorBidi"/>
                <w:i/>
                <w:iCs/>
                <w:color w:val="C00000"/>
                <w:sz w:val="22"/>
                <w:highlight w:val="lightGray"/>
              </w:rPr>
              <w:t>Núcleos de población</w:t>
            </w:r>
          </w:p>
          <w:p w:rsidRPr="006E37DD" w:rsidR="005304B2" w:rsidP="00563C3C" w:rsidRDefault="005304B2" w14:paraId="56FA435B" w14:textId="77777777">
            <w:pPr>
              <w:numPr>
                <w:ilvl w:val="0"/>
                <w:numId w:val="111"/>
              </w:numPr>
              <w:contextualSpacing/>
              <w:jc w:val="left"/>
              <w:rPr>
                <w:rFonts w:asciiTheme="minorHAnsi" w:hAnsiTheme="minorHAnsi" w:cstheme="minorHAnsi"/>
                <w:i/>
                <w:iCs/>
                <w:color w:val="C00000"/>
                <w:sz w:val="22"/>
                <w:highlight w:val="lightGray"/>
              </w:rPr>
            </w:pPr>
            <w:r w:rsidRPr="6ACD3C22">
              <w:rPr>
                <w:rFonts w:asciiTheme="minorHAnsi" w:hAnsiTheme="minorHAnsi" w:cstheme="minorBidi"/>
                <w:i/>
                <w:iCs/>
                <w:color w:val="C00000"/>
                <w:sz w:val="22"/>
                <w:highlight w:val="lightGray"/>
              </w:rPr>
              <w:t>Red hidrográfica principal</w:t>
            </w:r>
          </w:p>
          <w:p w:rsidRPr="006E37DD" w:rsidR="005304B2" w:rsidP="00563C3C" w:rsidRDefault="005304B2" w14:paraId="59F6EDBF" w14:textId="77777777">
            <w:pPr>
              <w:numPr>
                <w:ilvl w:val="0"/>
                <w:numId w:val="111"/>
              </w:numPr>
              <w:contextualSpacing/>
              <w:jc w:val="left"/>
              <w:rPr>
                <w:rFonts w:asciiTheme="minorHAnsi" w:hAnsiTheme="minorHAnsi" w:cstheme="minorHAnsi"/>
                <w:i/>
                <w:iCs/>
                <w:color w:val="C00000"/>
                <w:sz w:val="22"/>
                <w:highlight w:val="lightGray"/>
              </w:rPr>
            </w:pPr>
            <w:r w:rsidRPr="6ACD3C22">
              <w:rPr>
                <w:rFonts w:asciiTheme="minorHAnsi" w:hAnsiTheme="minorHAnsi" w:cstheme="minorBidi"/>
                <w:i/>
                <w:iCs/>
                <w:color w:val="C00000"/>
                <w:sz w:val="22"/>
                <w:highlight w:val="lightGray"/>
              </w:rPr>
              <w:t>Principales vías de comunicación</w:t>
            </w:r>
          </w:p>
          <w:p w:rsidRPr="006E37DD" w:rsidR="005304B2" w:rsidP="00563C3C" w:rsidRDefault="005304B2" w14:paraId="710BA39B" w14:textId="77777777">
            <w:pPr>
              <w:numPr>
                <w:ilvl w:val="0"/>
                <w:numId w:val="111"/>
              </w:numPr>
              <w:contextualSpacing/>
              <w:jc w:val="left"/>
              <w:rPr>
                <w:rFonts w:asciiTheme="minorHAnsi" w:hAnsiTheme="minorHAnsi" w:cstheme="minorHAnsi"/>
                <w:i/>
                <w:iCs/>
                <w:color w:val="C00000"/>
                <w:sz w:val="22"/>
                <w:highlight w:val="lightGray"/>
              </w:rPr>
            </w:pPr>
            <w:r w:rsidRPr="6ACD3C22">
              <w:rPr>
                <w:rFonts w:asciiTheme="minorHAnsi" w:hAnsiTheme="minorHAnsi" w:cstheme="minorBidi"/>
                <w:i/>
                <w:iCs/>
                <w:color w:val="C00000"/>
                <w:sz w:val="22"/>
                <w:highlight w:val="lightGray"/>
              </w:rPr>
              <w:t>Toponimia de todos los elementos grafiados</w:t>
            </w:r>
          </w:p>
        </w:tc>
      </w:tr>
      <w:tr w:rsidRPr="006E37DD" w:rsidR="008569FB" w:rsidTr="6ACD3C22" w14:paraId="452C0770" w14:textId="77777777">
        <w:tc>
          <w:tcPr>
            <w:tcW w:w="1668" w:type="dxa"/>
            <w:shd w:val="clear" w:color="auto" w:fill="F2DBDB" w:themeFill="accent2" w:themeFillTint="33"/>
          </w:tcPr>
          <w:p w:rsidRPr="006E37DD" w:rsidR="005304B2" w:rsidP="005304B2" w:rsidRDefault="005304B2" w14:paraId="4DF52532"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Capa base</w:t>
            </w:r>
          </w:p>
        </w:tc>
        <w:tc>
          <w:tcPr>
            <w:tcW w:w="7796" w:type="dxa"/>
          </w:tcPr>
          <w:p w:rsidRPr="006E37DD" w:rsidR="005304B2" w:rsidP="005304B2" w:rsidRDefault="00546362" w14:paraId="50A0D584" w14:textId="3239B516">
            <w:pPr>
              <w:rPr>
                <w:rFonts w:asciiTheme="minorHAnsi" w:hAnsiTheme="minorHAnsi" w:cstheme="minorHAnsi"/>
                <w:i/>
                <w:iCs/>
                <w:color w:val="C00000"/>
                <w:sz w:val="22"/>
                <w:highlight w:val="lightGray"/>
              </w:rPr>
            </w:pPr>
            <w:r w:rsidRPr="00546362">
              <w:rPr>
                <w:rFonts w:asciiTheme="minorHAnsi" w:hAnsiTheme="minorHAnsi" w:cstheme="minorHAnsi"/>
                <w:i/>
                <w:iCs/>
                <w:color w:val="C00000"/>
                <w:sz w:val="22"/>
                <w:highlight w:val="lightGray"/>
              </w:rPr>
              <w:t>Mapa de sombras con la ortofoto superpuesta con una transparencia del 30-35%.</w:t>
            </w:r>
          </w:p>
        </w:tc>
      </w:tr>
      <w:tr w:rsidRPr="006E37DD" w:rsidR="008569FB" w:rsidTr="6ACD3C22" w14:paraId="30366C4F" w14:textId="77777777">
        <w:tc>
          <w:tcPr>
            <w:tcW w:w="1668" w:type="dxa"/>
            <w:shd w:val="clear" w:color="auto" w:fill="F2DBDB" w:themeFill="accent2" w:themeFillTint="33"/>
          </w:tcPr>
          <w:p w:rsidRPr="006E37DD" w:rsidR="005304B2" w:rsidP="005304B2" w:rsidRDefault="005304B2" w14:paraId="45262F66" w14:textId="77777777">
            <w:pPr>
              <w:jc w:val="left"/>
              <w:rPr>
                <w:rFonts w:asciiTheme="minorHAnsi" w:hAnsiTheme="minorHAnsi" w:cstheme="minorHAnsi"/>
                <w:b/>
                <w:i/>
                <w:iCs/>
                <w:color w:val="C00000"/>
                <w:sz w:val="22"/>
                <w:highlight w:val="lightGray"/>
              </w:rPr>
            </w:pPr>
            <w:r w:rsidRPr="006E37DD">
              <w:rPr>
                <w:rFonts w:asciiTheme="minorHAnsi" w:hAnsiTheme="minorHAnsi" w:cstheme="minorHAnsi"/>
                <w:b/>
                <w:i/>
                <w:iCs/>
                <w:color w:val="C00000"/>
                <w:sz w:val="22"/>
                <w:highlight w:val="lightGray"/>
              </w:rPr>
              <w:t>Observaciones</w:t>
            </w:r>
          </w:p>
        </w:tc>
        <w:tc>
          <w:tcPr>
            <w:tcW w:w="7796" w:type="dxa"/>
          </w:tcPr>
          <w:p w:rsidRPr="006E37DD" w:rsidR="005304B2" w:rsidP="005304B2" w:rsidRDefault="005304B2" w14:paraId="64F5427B" w14:textId="77777777">
            <w:pPr>
              <w:rPr>
                <w:rFonts w:asciiTheme="minorHAnsi" w:hAnsiTheme="minorHAnsi" w:cstheme="minorHAnsi"/>
                <w:i/>
                <w:iCs/>
                <w:color w:val="C00000"/>
                <w:sz w:val="22"/>
              </w:rPr>
            </w:pPr>
            <w:r w:rsidRPr="006E37DD">
              <w:rPr>
                <w:rFonts w:asciiTheme="minorHAnsi" w:hAnsiTheme="minorHAnsi" w:cstheme="minorHAnsi"/>
                <w:i/>
                <w:iCs/>
                <w:color w:val="C00000"/>
                <w:sz w:val="22"/>
                <w:highlight w:val="lightGray"/>
              </w:rPr>
              <w:t xml:space="preserve">Se harán los </w:t>
            </w:r>
            <w:r w:rsidRPr="006E37DD">
              <w:rPr>
                <w:rFonts w:asciiTheme="minorHAnsi" w:hAnsiTheme="minorHAnsi" w:cstheme="minorHAnsi"/>
                <w:b/>
                <w:bCs/>
                <w:i/>
                <w:iCs/>
                <w:color w:val="C00000"/>
                <w:sz w:val="22"/>
                <w:highlight w:val="lightGray"/>
              </w:rPr>
              <w:t>mapas de detalle</w:t>
            </w:r>
            <w:r w:rsidRPr="006E37DD">
              <w:rPr>
                <w:rFonts w:asciiTheme="minorHAnsi" w:hAnsiTheme="minorHAnsi" w:cstheme="minorHAnsi"/>
                <w:i/>
                <w:iCs/>
                <w:color w:val="C00000"/>
                <w:sz w:val="22"/>
                <w:highlight w:val="lightGray"/>
              </w:rPr>
              <w:t xml:space="preserve"> que se precisen para una correcta visualización de las zonas expuestas al riesgo, </w:t>
            </w:r>
            <w:r w:rsidRPr="006E37DD">
              <w:rPr>
                <w:rFonts w:asciiTheme="minorHAnsi" w:hAnsiTheme="minorHAnsi" w:cstheme="minorHAnsi"/>
                <w:b/>
                <w:bCs/>
                <w:i/>
                <w:iCs/>
                <w:color w:val="C00000"/>
                <w:sz w:val="22"/>
                <w:highlight w:val="lightGray"/>
              </w:rPr>
              <w:t>incluyendo los puntos de encuentro e itinerarios de evacuación en ellos</w:t>
            </w:r>
            <w:r w:rsidRPr="006E37DD">
              <w:rPr>
                <w:rFonts w:asciiTheme="minorHAnsi" w:hAnsiTheme="minorHAnsi" w:cstheme="minorHAnsi"/>
                <w:i/>
                <w:iCs/>
                <w:color w:val="C00000"/>
                <w:sz w:val="22"/>
                <w:highlight w:val="lightGray"/>
              </w:rPr>
              <w:t>.</w:t>
            </w:r>
            <w:r w:rsidRPr="006E37DD">
              <w:rPr>
                <w:rFonts w:asciiTheme="minorHAnsi" w:hAnsiTheme="minorHAnsi" w:cstheme="minorHAnsi"/>
                <w:i/>
                <w:iCs/>
                <w:color w:val="C00000"/>
                <w:sz w:val="22"/>
              </w:rPr>
              <w:t xml:space="preserve"> </w:t>
            </w:r>
          </w:p>
          <w:p w:rsidRPr="006E37DD" w:rsidR="005304B2" w:rsidP="005304B2" w:rsidRDefault="005304B2" w14:paraId="30044E23" w14:textId="77777777">
            <w:pPr>
              <w:rPr>
                <w:rFonts w:asciiTheme="minorHAnsi" w:hAnsiTheme="minorHAnsi" w:cstheme="minorHAnsi"/>
                <w:i/>
                <w:iCs/>
                <w:color w:val="C00000"/>
                <w:sz w:val="22"/>
              </w:rPr>
            </w:pPr>
          </w:p>
        </w:tc>
      </w:tr>
    </w:tbl>
    <w:p w:rsidRPr="00BE3766" w:rsidR="005304B2" w:rsidP="005304B2" w:rsidRDefault="005304B2" w14:paraId="32E5D324" w14:textId="77777777">
      <w:pPr>
        <w:rPr>
          <w:rFonts w:asciiTheme="minorHAnsi" w:hAnsiTheme="minorHAnsi" w:cstheme="minorHAnsi"/>
        </w:rPr>
      </w:pPr>
    </w:p>
    <w:p w:rsidRPr="00BE3766" w:rsidR="005304B2" w:rsidP="005304B2" w:rsidRDefault="005304B2" w14:paraId="35E1C7A6" w14:textId="77777777">
      <w:pPr>
        <w:rPr>
          <w:rFonts w:asciiTheme="minorHAnsi" w:hAnsiTheme="minorHAnsi" w:cstheme="minorHAnsi"/>
        </w:rPr>
      </w:pPr>
    </w:p>
    <w:p w:rsidRPr="00BE3766" w:rsidR="006B323F" w:rsidRDefault="006B323F" w14:paraId="7CFEB3BB" w14:textId="5241F7DB">
      <w:pPr>
        <w:jc w:val="left"/>
        <w:rPr>
          <w:rFonts w:asciiTheme="minorHAnsi" w:hAnsiTheme="minorHAnsi" w:cstheme="minorHAnsi"/>
          <w:lang w:eastAsia="x-none"/>
        </w:rPr>
      </w:pPr>
      <w:r w:rsidRPr="00BE3766">
        <w:rPr>
          <w:rFonts w:asciiTheme="minorHAnsi" w:hAnsiTheme="minorHAnsi" w:cstheme="minorHAnsi"/>
          <w:lang w:eastAsia="x-none"/>
        </w:rPr>
        <w:br w:type="page"/>
      </w:r>
    </w:p>
    <w:p w:rsidRPr="00BE3766" w:rsidR="006B323F" w:rsidP="006B323F" w:rsidRDefault="006B323F" w14:paraId="024780AF" w14:textId="5C5B7030">
      <w:pPr>
        <w:pStyle w:val="Ttulo3"/>
        <w:jc w:val="right"/>
        <w:rPr>
          <w:rFonts w:asciiTheme="minorHAnsi" w:hAnsiTheme="minorHAnsi" w:cstheme="minorHAnsi"/>
          <w:sz w:val="40"/>
          <w:lang w:val="es-ES"/>
        </w:rPr>
      </w:pPr>
      <w:r w:rsidRPr="00BE3766">
        <w:rPr>
          <w:rFonts w:asciiTheme="minorHAnsi" w:hAnsiTheme="minorHAnsi" w:cstheme="minorHAnsi"/>
          <w:sz w:val="40"/>
          <w:lang w:val="es-ES"/>
        </w:rPr>
        <w:t>Anexo VI</w:t>
      </w:r>
    </w:p>
    <w:p w:rsidRPr="00BE3766" w:rsidR="006B323F" w:rsidP="006B323F" w:rsidRDefault="009F2523" w14:paraId="47CE6E31" w14:textId="3E994996">
      <w:pPr>
        <w:pStyle w:val="Ttulo3"/>
        <w:jc w:val="right"/>
        <w:rPr>
          <w:rFonts w:asciiTheme="minorHAnsi" w:hAnsiTheme="minorHAnsi" w:cstheme="minorHAnsi"/>
          <w:lang w:val="es-ES"/>
        </w:rPr>
      </w:pPr>
      <w:r w:rsidRPr="00BE3766">
        <w:rPr>
          <w:rFonts w:asciiTheme="minorHAnsi" w:hAnsiTheme="minorHAnsi" w:cstheme="minorHAnsi"/>
          <w:lang w:val="es-ES"/>
        </w:rPr>
        <w:t>Información sobre el riesgo por a</w:t>
      </w:r>
      <w:r w:rsidRPr="00BE3766" w:rsidR="006B323F">
        <w:rPr>
          <w:rFonts w:asciiTheme="minorHAnsi" w:hAnsiTheme="minorHAnsi" w:cstheme="minorHAnsi"/>
          <w:lang w:val="es-ES"/>
        </w:rPr>
        <w:t>ccidente o rotura de la presa (NOMBRE)</w:t>
      </w:r>
    </w:p>
    <w:p w:rsidRPr="00BE3766" w:rsidR="005E7E8E" w:rsidP="005E7E8E" w:rsidRDefault="005E7E8E" w14:paraId="580C4707" w14:textId="6A0DADB5">
      <w:pPr>
        <w:rPr>
          <w:rFonts w:asciiTheme="minorHAnsi" w:hAnsiTheme="minorHAnsi" w:cstheme="minorHAnsi"/>
        </w:rPr>
      </w:pPr>
    </w:p>
    <w:p w:rsidRPr="00BE3766" w:rsidR="005E7E8E" w:rsidP="005E7E8E" w:rsidRDefault="005E7E8E" w14:paraId="4A7F6658" w14:textId="51AA525E">
      <w:pPr>
        <w:pStyle w:val="Subttulo"/>
        <w:rPr>
          <w:rFonts w:asciiTheme="minorHAnsi" w:hAnsiTheme="minorHAnsi" w:cstheme="minorHAnsi"/>
          <w:lang w:val="es-ES"/>
        </w:rPr>
      </w:pPr>
      <w:r w:rsidRPr="00BE3766">
        <w:rPr>
          <w:rFonts w:asciiTheme="minorHAnsi" w:hAnsiTheme="minorHAnsi" w:cstheme="minorHAnsi"/>
          <w:lang w:val="es-ES"/>
        </w:rPr>
        <w:t>Incluid en este Anexo</w:t>
      </w:r>
      <w:r w:rsidRPr="00BE3766">
        <w:rPr>
          <w:rFonts w:asciiTheme="minorHAnsi" w:hAnsiTheme="minorHAnsi" w:cstheme="minorHAnsi"/>
          <w:color w:val="548DD4" w:themeColor="text2" w:themeTint="99"/>
          <w:lang w:val="es-ES"/>
        </w:rPr>
        <w:t xml:space="preserve"> </w:t>
      </w:r>
      <w:r w:rsidRPr="00BE3766">
        <w:rPr>
          <w:rFonts w:asciiTheme="minorHAnsi" w:hAnsiTheme="minorHAnsi" w:cstheme="minorHAnsi"/>
          <w:lang w:val="es-ES"/>
        </w:rPr>
        <w:t xml:space="preserve">el Protocolo de Actuación Municipal por accidente o rotura de </w:t>
      </w:r>
      <w:r w:rsidRPr="00BE3766" w:rsidR="004E713F">
        <w:rPr>
          <w:rFonts w:asciiTheme="minorHAnsi" w:hAnsiTheme="minorHAnsi" w:cstheme="minorHAnsi"/>
          <w:lang w:val="es-ES"/>
        </w:rPr>
        <w:t>la presa</w:t>
      </w:r>
      <w:r w:rsidRPr="00BE3766">
        <w:rPr>
          <w:rFonts w:asciiTheme="minorHAnsi" w:hAnsiTheme="minorHAnsi" w:cstheme="minorHAnsi"/>
          <w:lang w:val="es-ES"/>
        </w:rPr>
        <w:t xml:space="preserve"> o balsa</w:t>
      </w:r>
      <w:r w:rsidRPr="00BE3766" w:rsidR="004E713F">
        <w:rPr>
          <w:rFonts w:asciiTheme="minorHAnsi" w:hAnsiTheme="minorHAnsi" w:cstheme="minorHAnsi"/>
          <w:lang w:val="es-ES"/>
        </w:rPr>
        <w:t xml:space="preserve"> correspondiente, </w:t>
      </w:r>
      <w:r w:rsidRPr="00BE3766">
        <w:rPr>
          <w:rFonts w:asciiTheme="minorHAnsi" w:hAnsiTheme="minorHAnsi" w:cstheme="minorHAnsi"/>
          <w:lang w:val="es-ES"/>
        </w:rPr>
        <w:t xml:space="preserve">o la cartografía de la zona inundable y la tabla de afectaciones en el término municipal (según corresponda). </w:t>
      </w:r>
      <w:r w:rsidRPr="00BE3766" w:rsidR="004E713F">
        <w:rPr>
          <w:rFonts w:asciiTheme="minorHAnsi" w:hAnsiTheme="minorHAnsi" w:cstheme="minorHAnsi"/>
          <w:lang w:val="es-ES"/>
        </w:rPr>
        <w:t>Si no hay ninguna información que incluir se eliminará el Anexo VI.</w:t>
      </w:r>
    </w:p>
    <w:p w:rsidRPr="00BE3766" w:rsidR="005E7E8E" w:rsidP="005E7E8E" w:rsidRDefault="005E7E8E" w14:paraId="29CDF49D" w14:textId="0C557CC6">
      <w:pPr>
        <w:rPr>
          <w:rFonts w:asciiTheme="minorHAnsi" w:hAnsiTheme="minorHAnsi" w:cstheme="minorHAnsi"/>
        </w:rPr>
      </w:pPr>
    </w:p>
    <w:sectPr w:rsidRPr="00BE3766" w:rsidR="005E7E8E" w:rsidSect="00E70E56">
      <w:pgSz w:w="11906" w:h="16838" w:orient="portrait" w:code="9"/>
      <w:pgMar w:top="1985"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CB7" w:rsidRDefault="00012CB7" w14:paraId="59880648" w14:textId="77777777">
      <w:r>
        <w:separator/>
      </w:r>
    </w:p>
  </w:endnote>
  <w:endnote w:type="continuationSeparator" w:id="0">
    <w:p w:rsidR="00012CB7" w:rsidRDefault="00012CB7" w14:paraId="292CFEAE" w14:textId="77777777">
      <w:r>
        <w:continuationSeparator/>
      </w:r>
    </w:p>
  </w:endnote>
  <w:endnote w:type="continuationNotice" w:id="1">
    <w:p w:rsidR="00012CB7" w:rsidRDefault="00012CB7" w14:paraId="4891611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dale Sans UI">
    <w:altName w:val="Calibri"/>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C781A" w:rsidR="00012CB7" w:rsidP="00AC781A" w:rsidRDefault="00012CB7" w14:paraId="07B65EA2" w14:textId="77777777">
    <w:pPr>
      <w:pStyle w:val="Piedepgina"/>
      <w:jc w:val="left"/>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11813" w:rsidR="00012CB7" w:rsidP="00711813" w:rsidRDefault="00012CB7" w14:paraId="535FD221" w14:textId="3268C4A1">
    <w:pPr>
      <w:pStyle w:val="Piedepgina"/>
      <w:pBdr>
        <w:top w:val="single" w:color="auto" w:sz="4" w:space="1"/>
      </w:pBdr>
      <w:tabs>
        <w:tab w:val="clear" w:pos="4252"/>
        <w:tab w:val="clear" w:pos="8504"/>
        <w:tab w:val="center" w:pos="4820"/>
        <w:tab w:val="right" w:pos="9639"/>
      </w:tabs>
      <w:jc w:val="left"/>
      <w:rPr>
        <w:b w:val="0"/>
        <w:i w:val="0"/>
        <w:color w:val="5F497A"/>
      </w:rPr>
    </w:pPr>
    <w:r>
      <w:rPr>
        <w:b w:val="0"/>
        <w:i w:val="0"/>
        <w:color w:val="5F497A"/>
      </w:rPr>
      <w:t>PTME</w:t>
    </w:r>
    <w:r w:rsidRPr="00C27B83">
      <w:rPr>
        <w:b w:val="0"/>
        <w:i w:val="0"/>
        <w:color w:val="5F497A"/>
      </w:rPr>
      <w:t xml:space="preserve"> de</w:t>
    </w:r>
    <w:r>
      <w:rPr>
        <w:b w:val="0"/>
        <w:i w:val="0"/>
        <w:color w:val="5F497A"/>
      </w:rPr>
      <w:t xml:space="preserve"> </w:t>
    </w:r>
    <w:r w:rsidRPr="00711813">
      <w:rPr>
        <w:b w:val="0"/>
        <w:i w:val="0"/>
        <w:color w:val="943634"/>
      </w:rPr>
      <w:t>&lt;nombre&gt;</w:t>
    </w:r>
    <w:r w:rsidRPr="00C27B83">
      <w:rPr>
        <w:i w:val="0"/>
        <w:color w:val="5F497A"/>
      </w:rPr>
      <w:tab/>
    </w:r>
    <w:r w:rsidRPr="00C27B83">
      <w:rPr>
        <w:i w:val="0"/>
        <w:color w:val="5F497A"/>
      </w:rPr>
      <w:tab/>
    </w:r>
    <w:r>
      <w:rPr>
        <w:b w:val="0"/>
        <w:i w:val="0"/>
        <w:color w:val="5F497A"/>
      </w:rPr>
      <w:t>Sumario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11813" w:rsidR="00012CB7" w:rsidP="00711813" w:rsidRDefault="00012CB7" w14:paraId="770B37AF" w14:textId="74B281C8">
    <w:pPr>
      <w:pStyle w:val="Piedepgina"/>
      <w:pBdr>
        <w:top w:val="single" w:color="auto" w:sz="4" w:space="1"/>
      </w:pBdr>
      <w:tabs>
        <w:tab w:val="clear" w:pos="4252"/>
        <w:tab w:val="clear" w:pos="8504"/>
        <w:tab w:val="center" w:pos="4820"/>
        <w:tab w:val="right" w:pos="9639"/>
      </w:tabs>
      <w:jc w:val="left"/>
      <w:rPr>
        <w:b w:val="0"/>
        <w:i w:val="0"/>
        <w:color w:val="5F497A"/>
      </w:rPr>
    </w:pPr>
    <w:r>
      <w:rPr>
        <w:b w:val="0"/>
        <w:i w:val="0"/>
        <w:color w:val="5F497A"/>
      </w:rPr>
      <w:t>PTME</w:t>
    </w:r>
    <w:r w:rsidRPr="00C27B83">
      <w:rPr>
        <w:b w:val="0"/>
        <w:i w:val="0"/>
        <w:color w:val="5F497A"/>
      </w:rPr>
      <w:t xml:space="preserve"> de</w:t>
    </w:r>
    <w:r>
      <w:rPr>
        <w:b w:val="0"/>
        <w:i w:val="0"/>
        <w:color w:val="5F497A"/>
      </w:rPr>
      <w:t xml:space="preserve"> &lt;nombre&gt;</w:t>
    </w:r>
    <w:r w:rsidRPr="00C27B83">
      <w:rPr>
        <w:i w:val="0"/>
        <w:color w:val="5F497A"/>
      </w:rPr>
      <w:tab/>
    </w:r>
    <w:r w:rsidRPr="00C27B83">
      <w:rPr>
        <w:i w:val="0"/>
        <w:color w:val="5F497A"/>
      </w:rPr>
      <w:t xml:space="preserve">- </w:t>
    </w:r>
    <w:r w:rsidRPr="00C27B83">
      <w:rPr>
        <w:rStyle w:val="Nmerodepgina"/>
        <w:i w:val="0"/>
        <w:color w:val="5F497A"/>
      </w:rPr>
      <w:fldChar w:fldCharType="begin"/>
    </w:r>
    <w:r w:rsidRPr="00C27B83">
      <w:rPr>
        <w:rStyle w:val="Nmerodepgina"/>
        <w:i w:val="0"/>
        <w:color w:val="5F497A"/>
      </w:rPr>
      <w:instrText xml:space="preserve"> PAGE </w:instrText>
    </w:r>
    <w:r w:rsidRPr="00C27B83">
      <w:rPr>
        <w:rStyle w:val="Nmerodepgina"/>
        <w:i w:val="0"/>
        <w:color w:val="5F497A"/>
      </w:rPr>
      <w:fldChar w:fldCharType="separate"/>
    </w:r>
    <w:r w:rsidR="00D2502D">
      <w:rPr>
        <w:rStyle w:val="Nmerodepgina"/>
        <w:i w:val="0"/>
        <w:noProof/>
        <w:color w:val="5F497A"/>
      </w:rPr>
      <w:t>76</w:t>
    </w:r>
    <w:r w:rsidRPr="00C27B83">
      <w:rPr>
        <w:rStyle w:val="Nmerodepgina"/>
        <w:i w:val="0"/>
        <w:color w:val="5F497A"/>
      </w:rPr>
      <w:fldChar w:fldCharType="end"/>
    </w:r>
    <w:r w:rsidRPr="00C27B83">
      <w:rPr>
        <w:rStyle w:val="Nmerodepgina"/>
        <w:i w:val="0"/>
        <w:color w:val="5F497A"/>
      </w:rPr>
      <w:t>-</w:t>
    </w:r>
    <w:r w:rsidRPr="00C27B83">
      <w:rPr>
        <w:i w:val="0"/>
        <w:color w:val="5F497A"/>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11813" w:rsidR="00012CB7" w:rsidP="00711813" w:rsidRDefault="00012CB7" w14:paraId="133848D2" w14:textId="0614BA7B">
    <w:pPr>
      <w:pStyle w:val="Piedepgina"/>
      <w:pBdr>
        <w:top w:val="single" w:color="auto" w:sz="4" w:space="1"/>
      </w:pBdr>
      <w:tabs>
        <w:tab w:val="clear" w:pos="4252"/>
        <w:tab w:val="clear" w:pos="8504"/>
        <w:tab w:val="center" w:pos="4820"/>
        <w:tab w:val="right" w:pos="9639"/>
      </w:tabs>
      <w:jc w:val="left"/>
      <w:rPr>
        <w:b w:val="0"/>
        <w:i w:val="0"/>
        <w:color w:val="5F497A"/>
      </w:rPr>
    </w:pPr>
    <w:r>
      <w:rPr>
        <w:b w:val="0"/>
        <w:i w:val="0"/>
        <w:color w:val="5F497A"/>
      </w:rPr>
      <w:t>PTME</w:t>
    </w:r>
    <w:r w:rsidRPr="00C27B83">
      <w:rPr>
        <w:b w:val="0"/>
        <w:i w:val="0"/>
        <w:color w:val="5F497A"/>
      </w:rPr>
      <w:t xml:space="preserve"> de</w:t>
    </w:r>
    <w:r w:rsidRPr="00C27B83">
      <w:rPr>
        <w:i w:val="0"/>
        <w:color w:val="5F497A"/>
      </w:rPr>
      <w:t xml:space="preserve"> </w:t>
    </w:r>
    <w:r w:rsidRPr="00C27B83">
      <w:rPr>
        <w:i w:val="0"/>
        <w:color w:val="5F497A"/>
        <w:lang w:val="es-ES_tradnl"/>
      </w:rPr>
      <w:fldChar w:fldCharType="begin"/>
    </w:r>
    <w:r w:rsidRPr="00C27B83">
      <w:rPr>
        <w:i w:val="0"/>
        <w:color w:val="5F497A"/>
        <w:lang w:val="es-ES_tradnl"/>
      </w:rPr>
      <w:instrText xml:space="preserve"> MERGEFIELD "NOMBRE" </w:instrText>
    </w:r>
    <w:r w:rsidRPr="00C27B83">
      <w:rPr>
        <w:i w:val="0"/>
        <w:color w:val="5F497A"/>
        <w:lang w:val="es-ES_tradnl"/>
      </w:rPr>
      <w:fldChar w:fldCharType="separate"/>
    </w:r>
    <w:r>
      <w:rPr>
        <w:i w:val="0"/>
        <w:noProof/>
        <w:color w:val="5F497A"/>
        <w:lang w:val="es-ES_tradnl"/>
      </w:rPr>
      <w:t>«NOMBRE»</w:t>
    </w:r>
    <w:r w:rsidRPr="00C27B83">
      <w:rPr>
        <w:i w:val="0"/>
        <w:color w:val="5F497A"/>
        <w:lang w:val="es-ES_tradnl"/>
      </w:rPr>
      <w:fldChar w:fldCharType="end"/>
    </w:r>
    <w:r w:rsidRPr="00C27B83">
      <w:rPr>
        <w:i w:val="0"/>
        <w:color w:val="5F497A"/>
      </w:rPr>
      <w:tab/>
    </w:r>
    <w:r w:rsidRPr="00C27B83">
      <w:rPr>
        <w:i w:val="0"/>
        <w:color w:val="5F497A"/>
      </w:rPr>
      <w:t xml:space="preserve">- </w:t>
    </w:r>
    <w:r w:rsidRPr="00C27B83">
      <w:rPr>
        <w:rStyle w:val="Nmerodepgina"/>
        <w:i w:val="0"/>
        <w:color w:val="5F497A"/>
      </w:rPr>
      <w:fldChar w:fldCharType="begin"/>
    </w:r>
    <w:r w:rsidRPr="00C27B83">
      <w:rPr>
        <w:rStyle w:val="Nmerodepgina"/>
        <w:i w:val="0"/>
        <w:color w:val="5F497A"/>
      </w:rPr>
      <w:instrText xml:space="preserve"> PAGE </w:instrText>
    </w:r>
    <w:r w:rsidRPr="00C27B83">
      <w:rPr>
        <w:rStyle w:val="Nmerodepgina"/>
        <w:i w:val="0"/>
        <w:color w:val="5F497A"/>
      </w:rPr>
      <w:fldChar w:fldCharType="separate"/>
    </w:r>
    <w:r w:rsidR="00D2502D">
      <w:rPr>
        <w:rStyle w:val="Nmerodepgina"/>
        <w:i w:val="0"/>
        <w:noProof/>
        <w:color w:val="5F497A"/>
      </w:rPr>
      <w:t>48</w:t>
    </w:r>
    <w:r w:rsidRPr="00C27B83">
      <w:rPr>
        <w:rStyle w:val="Nmerodepgina"/>
        <w:i w:val="0"/>
        <w:color w:val="5F497A"/>
      </w:rPr>
      <w:fldChar w:fldCharType="end"/>
    </w:r>
    <w:r w:rsidRPr="00C27B83">
      <w:rPr>
        <w:rStyle w:val="Nmerodepgina"/>
        <w:i w:val="0"/>
        <w:color w:val="5F497A"/>
      </w:rPr>
      <w:t>-</w:t>
    </w:r>
    <w:r w:rsidRPr="00C27B83">
      <w:rPr>
        <w:i w:val="0"/>
        <w:color w:val="5F497A"/>
      </w:rPr>
      <w:tab/>
    </w:r>
    <w:r>
      <w:rPr>
        <w:b w:val="0"/>
        <w:i w:val="0"/>
        <w:color w:val="5F497A"/>
      </w:rPr>
      <w:t>ANEXOS</w:t>
    </w:r>
    <w:r w:rsidRPr="00C27B83">
      <w:rPr>
        <w:b w:val="0"/>
        <w:i w:val="0"/>
        <w:color w:val="5F497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CB7" w:rsidRDefault="00012CB7" w14:paraId="1BC2EAC9" w14:textId="77777777">
      <w:r>
        <w:separator/>
      </w:r>
    </w:p>
  </w:footnote>
  <w:footnote w:type="continuationSeparator" w:id="0">
    <w:p w:rsidR="00012CB7" w:rsidRDefault="00012CB7" w14:paraId="20719D9C" w14:textId="77777777">
      <w:r>
        <w:continuationSeparator/>
      </w:r>
    </w:p>
  </w:footnote>
  <w:footnote w:type="continuationNotice" w:id="1">
    <w:p w:rsidR="00012CB7" w:rsidRDefault="00012CB7" w14:paraId="50A49C9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11813" w:rsidR="00012CB7" w:rsidP="00F52D0E" w:rsidRDefault="00012CB7" w14:paraId="4AF1A8E4" w14:textId="3200421B">
    <w:pPr>
      <w:pStyle w:val="Encabezado"/>
      <w:tabs>
        <w:tab w:val="clear" w:pos="8504"/>
        <w:tab w:val="right" w:pos="9639"/>
      </w:tabs>
      <w:jc w:val="right"/>
      <w:rPr>
        <w:color w:val="5F497A"/>
        <w:lang w:val="es-ES_tradnl"/>
      </w:rPr>
    </w:pPr>
    <w:bookmarkStart w:name="_Hlk79664672" w:id="4"/>
    <w:bookmarkStart w:name="_Hlk79664673" w:id="5"/>
    <w:r>
      <w:rPr>
        <w:noProof/>
        <w:color w:val="943634"/>
      </w:rPr>
      <w:drawing>
        <wp:anchor distT="0" distB="0" distL="114300" distR="114300" simplePos="0" relativeHeight="251658240" behindDoc="0" locked="0" layoutInCell="1" allowOverlap="1" wp14:anchorId="19669734" wp14:editId="0FC3711F">
          <wp:simplePos x="0" y="0"/>
          <wp:positionH relativeFrom="column">
            <wp:posOffset>0</wp:posOffset>
          </wp:positionH>
          <wp:positionV relativeFrom="paragraph">
            <wp:posOffset>0</wp:posOffset>
          </wp:positionV>
          <wp:extent cx="2066925" cy="481330"/>
          <wp:effectExtent l="0" t="0" r="9525" b="0"/>
          <wp:wrapNone/>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81330"/>
                  </a:xfrm>
                  <a:prstGeom prst="rect">
                    <a:avLst/>
                  </a:prstGeom>
                  <a:noFill/>
                </pic:spPr>
              </pic:pic>
            </a:graphicData>
          </a:graphic>
          <wp14:sizeRelH relativeFrom="page">
            <wp14:pctWidth>0</wp14:pctWidth>
          </wp14:sizeRelH>
          <wp14:sizeRelV relativeFrom="page">
            <wp14:pctHeight>0</wp14:pctHeight>
          </wp14:sizeRelV>
        </wp:anchor>
      </w:drawing>
    </w:r>
    <w:r w:rsidRPr="00711813">
      <w:rPr>
        <w:color w:val="5F497A"/>
        <w:lang w:val="es-ES_tradnl"/>
      </w:rPr>
      <w:t xml:space="preserve">Plan Territorial </w:t>
    </w:r>
    <w:r>
      <w:rPr>
        <w:color w:val="5F497A"/>
        <w:lang w:val="es-ES_tradnl"/>
      </w:rPr>
      <w:t>Municipal de</w:t>
    </w:r>
    <w:r w:rsidRPr="00711813">
      <w:rPr>
        <w:color w:val="5F497A"/>
        <w:lang w:val="es-ES_tradnl"/>
      </w:rPr>
      <w:t xml:space="preserve"> </w:t>
    </w:r>
    <w:r>
      <w:rPr>
        <w:color w:val="5F497A"/>
        <w:lang w:val="es-ES_tradnl"/>
      </w:rPr>
      <w:t>E</w:t>
    </w:r>
    <w:r w:rsidRPr="00711813">
      <w:rPr>
        <w:color w:val="5F497A"/>
        <w:lang w:val="es-ES_tradnl"/>
      </w:rPr>
      <w:t>mergencias</w:t>
    </w:r>
    <w:r>
      <w:rPr>
        <w:color w:val="5F497A"/>
        <w:lang w:val="es-ES_tradnl"/>
      </w:rPr>
      <w:t xml:space="preserve"> (ed.2024)</w:t>
    </w:r>
  </w:p>
  <w:p w:rsidRPr="00711813" w:rsidR="00012CB7" w:rsidP="00711813" w:rsidRDefault="00012CB7" w14:paraId="33E90C5E" w14:textId="68A05677">
    <w:pPr>
      <w:pStyle w:val="Encabezado"/>
      <w:tabs>
        <w:tab w:val="clear" w:pos="8504"/>
        <w:tab w:val="right" w:pos="9639"/>
      </w:tabs>
      <w:rPr>
        <w:color w:val="943634"/>
        <w:lang w:val="es-ES_tradnl"/>
      </w:rPr>
    </w:pPr>
    <w:r w:rsidRPr="00711813">
      <w:rPr>
        <w:color w:val="5F497A"/>
        <w:lang w:val="es-ES_tradnl"/>
      </w:rPr>
      <w:tab/>
    </w:r>
    <w:r w:rsidRPr="00711813">
      <w:rPr>
        <w:color w:val="5F497A"/>
        <w:lang w:val="es-ES_tradnl"/>
      </w:rPr>
      <w:tab/>
    </w:r>
    <w:r w:rsidRPr="00711813">
      <w:rPr>
        <w:color w:val="943634"/>
        <w:lang w:val="es-ES_tradnl"/>
      </w:rPr>
      <w:t>&lt;nombre</w:t>
    </w:r>
    <w:r>
      <w:rPr>
        <w:color w:val="943634"/>
        <w:lang w:val="es-ES_tradnl"/>
      </w:rPr>
      <w:t xml:space="preserve"> del municipio</w:t>
    </w:r>
    <w:r w:rsidRPr="00711813">
      <w:rPr>
        <w:color w:val="943634"/>
        <w:lang w:val="es-ES_tradnl"/>
      </w:rPr>
      <w:t>&gt;</w:t>
    </w:r>
  </w:p>
  <w:p w:rsidRPr="00711813" w:rsidR="00012CB7" w:rsidP="00711813" w:rsidRDefault="00012CB7" w14:paraId="0E8C4E50" w14:textId="4F30DC83">
    <w:pPr>
      <w:pStyle w:val="Encabezado"/>
      <w:tabs>
        <w:tab w:val="clear" w:pos="8504"/>
        <w:tab w:val="right" w:pos="9639"/>
      </w:tabs>
      <w:rPr>
        <w:color w:val="943634"/>
        <w:lang w:val="es-ES_tradnl"/>
      </w:rPr>
    </w:pPr>
    <w:r w:rsidRPr="00711813">
      <w:rPr>
        <w:color w:val="5F497A"/>
        <w:lang w:val="es-ES_tradnl"/>
      </w:rPr>
      <w:tab/>
    </w:r>
    <w:r w:rsidRPr="00711813">
      <w:rPr>
        <w:color w:val="5F497A"/>
        <w:lang w:val="es-ES_tradnl"/>
      </w:rPr>
      <w:tab/>
    </w:r>
    <w:r w:rsidRPr="00711813">
      <w:rPr>
        <w:color w:val="943634"/>
        <w:lang w:val="es-ES_tradnl"/>
      </w:rPr>
      <w:t>&lt;fecha</w:t>
    </w:r>
    <w:r>
      <w:rPr>
        <w:color w:val="943634"/>
        <w:lang w:val="es-ES_tradnl"/>
      </w:rPr>
      <w:t xml:space="preserve"> de aprobación y/o revisión</w:t>
    </w:r>
    <w:r w:rsidRPr="00711813">
      <w:rPr>
        <w:color w:val="943634"/>
        <w:lang w:val="es-ES_tradnl"/>
      </w:rPr>
      <w:t>&gt;</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927" w:hanging="360"/>
      </w:pPr>
      <w:rPr>
        <w:rFonts w:ascii="Wingdings" w:hAnsi="Wingdings"/>
      </w:r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927" w:hanging="360"/>
      </w:pPr>
      <w:rPr>
        <w:rFonts w:ascii="Wingdings" w:hAnsi="Wingdings"/>
      </w:rPr>
    </w:lvl>
  </w:abstractNum>
  <w:abstractNum w:abstractNumId="4" w15:restartNumberingAfterBreak="0">
    <w:nsid w:val="01217133"/>
    <w:multiLevelType w:val="hybridMultilevel"/>
    <w:tmpl w:val="21E6CA48"/>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5" w15:restartNumberingAfterBreak="0">
    <w:nsid w:val="02424E7F"/>
    <w:multiLevelType w:val="singleLevel"/>
    <w:tmpl w:val="AEFC7D2E"/>
    <w:lvl w:ilvl="0">
      <w:start w:val="1"/>
      <w:numFmt w:val="bullet"/>
      <w:lvlText w:val=""/>
      <w:lvlJc w:val="left"/>
      <w:pPr>
        <w:tabs>
          <w:tab w:val="num" w:pos="360"/>
        </w:tabs>
        <w:ind w:left="360" w:hanging="360"/>
      </w:pPr>
      <w:rPr>
        <w:rFonts w:hint="default" w:ascii="Wingdings" w:hAnsi="Wingdings"/>
      </w:rPr>
    </w:lvl>
  </w:abstractNum>
  <w:abstractNum w:abstractNumId="6" w15:restartNumberingAfterBreak="0">
    <w:nsid w:val="02B20F50"/>
    <w:multiLevelType w:val="hybridMultilevel"/>
    <w:tmpl w:val="5D841918"/>
    <w:lvl w:ilvl="0" w:tplc="AEFC7D2E">
      <w:start w:val="1"/>
      <w:numFmt w:val="bullet"/>
      <w:lvlText w:val=""/>
      <w:lvlJc w:val="left"/>
      <w:pPr>
        <w:tabs>
          <w:tab w:val="num" w:pos="360"/>
        </w:tabs>
        <w:ind w:left="360" w:hanging="360"/>
      </w:pPr>
      <w:rPr>
        <w:rFonts w:hint="default" w:ascii="Wingdings" w:hAnsi="Wingdings"/>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7" w15:restartNumberingAfterBreak="0">
    <w:nsid w:val="02EC3908"/>
    <w:multiLevelType w:val="multilevel"/>
    <w:tmpl w:val="30581C68"/>
    <w:lvl w:ilvl="0">
      <w:start w:val="1"/>
      <w:numFmt w:val="bullet"/>
      <w:lvlText w:val=""/>
      <w:lvlJc w:val="left"/>
      <w:pPr>
        <w:tabs>
          <w:tab w:val="num" w:pos="774"/>
        </w:tabs>
        <w:ind w:left="774" w:hanging="360"/>
      </w:pPr>
      <w:rPr>
        <w:rFonts w:hint="default" w:ascii="Symbol" w:hAnsi="Symbol"/>
        <w:sz w:val="20"/>
      </w:rPr>
    </w:lvl>
    <w:lvl w:ilvl="1">
      <w:start w:val="1"/>
      <w:numFmt w:val="decimal"/>
      <w:lvlText w:val="%2."/>
      <w:lvlJc w:val="left"/>
      <w:pPr>
        <w:tabs>
          <w:tab w:val="num" w:pos="1494"/>
        </w:tabs>
        <w:ind w:left="1494" w:hanging="360"/>
      </w:pPr>
    </w:lvl>
    <w:lvl w:ilvl="2">
      <w:start w:val="1"/>
      <w:numFmt w:val="bullet"/>
      <w:lvlText w:val=""/>
      <w:lvlJc w:val="left"/>
      <w:pPr>
        <w:tabs>
          <w:tab w:val="num" w:pos="2214"/>
        </w:tabs>
        <w:ind w:left="2214" w:hanging="360"/>
      </w:pPr>
      <w:rPr>
        <w:rFonts w:hint="default" w:ascii="Wingdings" w:hAnsi="Wingdings"/>
        <w:sz w:val="20"/>
      </w:rPr>
    </w:lvl>
    <w:lvl w:ilvl="3" w:tentative="1">
      <w:start w:val="1"/>
      <w:numFmt w:val="bullet"/>
      <w:lvlText w:val=""/>
      <w:lvlJc w:val="left"/>
      <w:pPr>
        <w:tabs>
          <w:tab w:val="num" w:pos="2934"/>
        </w:tabs>
        <w:ind w:left="2934" w:hanging="360"/>
      </w:pPr>
      <w:rPr>
        <w:rFonts w:hint="default" w:ascii="Wingdings" w:hAnsi="Wingdings"/>
        <w:sz w:val="20"/>
      </w:rPr>
    </w:lvl>
    <w:lvl w:ilvl="4" w:tentative="1">
      <w:start w:val="1"/>
      <w:numFmt w:val="bullet"/>
      <w:lvlText w:val=""/>
      <w:lvlJc w:val="left"/>
      <w:pPr>
        <w:tabs>
          <w:tab w:val="num" w:pos="3654"/>
        </w:tabs>
        <w:ind w:left="3654" w:hanging="360"/>
      </w:pPr>
      <w:rPr>
        <w:rFonts w:hint="default" w:ascii="Wingdings" w:hAnsi="Wingdings"/>
        <w:sz w:val="20"/>
      </w:rPr>
    </w:lvl>
    <w:lvl w:ilvl="5" w:tentative="1">
      <w:start w:val="1"/>
      <w:numFmt w:val="bullet"/>
      <w:lvlText w:val=""/>
      <w:lvlJc w:val="left"/>
      <w:pPr>
        <w:tabs>
          <w:tab w:val="num" w:pos="4374"/>
        </w:tabs>
        <w:ind w:left="4374" w:hanging="360"/>
      </w:pPr>
      <w:rPr>
        <w:rFonts w:hint="default" w:ascii="Wingdings" w:hAnsi="Wingdings"/>
        <w:sz w:val="20"/>
      </w:rPr>
    </w:lvl>
    <w:lvl w:ilvl="6" w:tentative="1">
      <w:start w:val="1"/>
      <w:numFmt w:val="bullet"/>
      <w:lvlText w:val=""/>
      <w:lvlJc w:val="left"/>
      <w:pPr>
        <w:tabs>
          <w:tab w:val="num" w:pos="5094"/>
        </w:tabs>
        <w:ind w:left="5094" w:hanging="360"/>
      </w:pPr>
      <w:rPr>
        <w:rFonts w:hint="default" w:ascii="Wingdings" w:hAnsi="Wingdings"/>
        <w:sz w:val="20"/>
      </w:rPr>
    </w:lvl>
    <w:lvl w:ilvl="7" w:tentative="1">
      <w:start w:val="1"/>
      <w:numFmt w:val="bullet"/>
      <w:lvlText w:val=""/>
      <w:lvlJc w:val="left"/>
      <w:pPr>
        <w:tabs>
          <w:tab w:val="num" w:pos="5814"/>
        </w:tabs>
        <w:ind w:left="5814" w:hanging="360"/>
      </w:pPr>
      <w:rPr>
        <w:rFonts w:hint="default" w:ascii="Wingdings" w:hAnsi="Wingdings"/>
        <w:sz w:val="20"/>
      </w:rPr>
    </w:lvl>
    <w:lvl w:ilvl="8" w:tentative="1">
      <w:start w:val="1"/>
      <w:numFmt w:val="bullet"/>
      <w:lvlText w:val=""/>
      <w:lvlJc w:val="left"/>
      <w:pPr>
        <w:tabs>
          <w:tab w:val="num" w:pos="6534"/>
        </w:tabs>
        <w:ind w:left="6534" w:hanging="360"/>
      </w:pPr>
      <w:rPr>
        <w:rFonts w:hint="default" w:ascii="Wingdings" w:hAnsi="Wingdings"/>
        <w:sz w:val="20"/>
      </w:rPr>
    </w:lvl>
  </w:abstractNum>
  <w:abstractNum w:abstractNumId="8" w15:restartNumberingAfterBreak="0">
    <w:nsid w:val="042C45A9"/>
    <w:multiLevelType w:val="hybridMultilevel"/>
    <w:tmpl w:val="53984352"/>
    <w:lvl w:ilvl="0" w:tplc="FE06F5D0">
      <w:start w:val="1"/>
      <w:numFmt w:val="bullet"/>
      <w:lvlText w:val=""/>
      <w:lvlJc w:val="left"/>
      <w:pPr>
        <w:ind w:left="360" w:hanging="360"/>
      </w:pPr>
      <w:rPr>
        <w:rFonts w:hint="default" w:ascii="Wingdings" w:hAnsi="Wingdings"/>
      </w:rPr>
    </w:lvl>
    <w:lvl w:ilvl="1" w:tplc="040A0003" w:tentative="1">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9" w15:restartNumberingAfterBreak="0">
    <w:nsid w:val="05AB0E9F"/>
    <w:multiLevelType w:val="hybridMultilevel"/>
    <w:tmpl w:val="59080152"/>
    <w:lvl w:ilvl="0" w:tplc="AEFC7D2E">
      <w:start w:val="1"/>
      <w:numFmt w:val="bullet"/>
      <w:lvlText w:val=""/>
      <w:lvlJc w:val="left"/>
      <w:pPr>
        <w:tabs>
          <w:tab w:val="num" w:pos="360"/>
        </w:tabs>
        <w:ind w:left="360" w:hanging="360"/>
      </w:pPr>
      <w:rPr>
        <w:rFonts w:hint="default" w:ascii="Wingdings" w:hAnsi="Wingdings"/>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0" w15:restartNumberingAfterBreak="0">
    <w:nsid w:val="08B40ADB"/>
    <w:multiLevelType w:val="singleLevel"/>
    <w:tmpl w:val="AEFC7D2E"/>
    <w:lvl w:ilvl="0">
      <w:start w:val="1"/>
      <w:numFmt w:val="bullet"/>
      <w:lvlText w:val=""/>
      <w:lvlJc w:val="left"/>
      <w:pPr>
        <w:tabs>
          <w:tab w:val="num" w:pos="360"/>
        </w:tabs>
        <w:ind w:left="360" w:hanging="360"/>
      </w:pPr>
      <w:rPr>
        <w:rFonts w:hint="default" w:ascii="Wingdings" w:hAnsi="Wingdings"/>
      </w:rPr>
    </w:lvl>
  </w:abstractNum>
  <w:abstractNum w:abstractNumId="11" w15:restartNumberingAfterBreak="0">
    <w:nsid w:val="0A3664A5"/>
    <w:multiLevelType w:val="hybridMultilevel"/>
    <w:tmpl w:val="C11E484A"/>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12" w15:restartNumberingAfterBreak="0">
    <w:nsid w:val="0AE05A4E"/>
    <w:multiLevelType w:val="hybridMultilevel"/>
    <w:tmpl w:val="5DA02088"/>
    <w:lvl w:ilvl="0" w:tplc="FE06F5D0">
      <w:start w:val="1"/>
      <w:numFmt w:val="bullet"/>
      <w:lvlText w:val=""/>
      <w:lvlJc w:val="left"/>
      <w:pPr>
        <w:ind w:left="360" w:hanging="360"/>
      </w:pPr>
      <w:rPr>
        <w:rFonts w:hint="default" w:ascii="Wingdings" w:hAnsi="Wingdings"/>
      </w:rPr>
    </w:lvl>
    <w:lvl w:ilvl="1" w:tplc="040A0003" w:tentative="1">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13" w15:restartNumberingAfterBreak="0">
    <w:nsid w:val="10774DB9"/>
    <w:multiLevelType w:val="hybridMultilevel"/>
    <w:tmpl w:val="D03E70D8"/>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14" w15:restartNumberingAfterBreak="0">
    <w:nsid w:val="111E5CCB"/>
    <w:multiLevelType w:val="hybridMultilevel"/>
    <w:tmpl w:val="3CD8A468"/>
    <w:lvl w:ilvl="0" w:tplc="040A0001">
      <w:start w:val="1"/>
      <w:numFmt w:val="bullet"/>
      <w:lvlText w:val=""/>
      <w:lvlJc w:val="left"/>
      <w:pPr>
        <w:ind w:left="927" w:hanging="360"/>
      </w:pPr>
      <w:rPr>
        <w:rFonts w:hint="default" w:ascii="Symbol" w:hAnsi="Symbol"/>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15" w15:restartNumberingAfterBreak="0">
    <w:nsid w:val="112573F4"/>
    <w:multiLevelType w:val="singleLevel"/>
    <w:tmpl w:val="AEFC7D2E"/>
    <w:lvl w:ilvl="0">
      <w:start w:val="1"/>
      <w:numFmt w:val="bullet"/>
      <w:lvlText w:val=""/>
      <w:lvlJc w:val="left"/>
      <w:pPr>
        <w:tabs>
          <w:tab w:val="num" w:pos="360"/>
        </w:tabs>
        <w:ind w:left="360" w:hanging="360"/>
      </w:pPr>
      <w:rPr>
        <w:rFonts w:hint="default" w:ascii="Wingdings" w:hAnsi="Wingdings"/>
      </w:rPr>
    </w:lvl>
  </w:abstractNum>
  <w:abstractNum w:abstractNumId="16" w15:restartNumberingAfterBreak="0">
    <w:nsid w:val="11A40106"/>
    <w:multiLevelType w:val="hybridMultilevel"/>
    <w:tmpl w:val="C994C7F4"/>
    <w:lvl w:ilvl="0" w:tplc="AEFC7D2E">
      <w:start w:val="1"/>
      <w:numFmt w:val="bullet"/>
      <w:lvlText w:val=""/>
      <w:lvlJc w:val="left"/>
      <w:pPr>
        <w:tabs>
          <w:tab w:val="num" w:pos="360"/>
        </w:tabs>
        <w:ind w:left="360" w:hanging="360"/>
      </w:pPr>
      <w:rPr>
        <w:rFonts w:hint="default" w:ascii="Wingdings" w:hAnsi="Wingdings"/>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7" w15:restartNumberingAfterBreak="0">
    <w:nsid w:val="13294511"/>
    <w:multiLevelType w:val="hybridMultilevel"/>
    <w:tmpl w:val="D08C150E"/>
    <w:lvl w:ilvl="0" w:tplc="AEFC7D2E">
      <w:start w:val="1"/>
      <w:numFmt w:val="bullet"/>
      <w:lvlText w:val=""/>
      <w:lvlJc w:val="left"/>
      <w:pPr>
        <w:tabs>
          <w:tab w:val="num" w:pos="360"/>
        </w:tabs>
        <w:ind w:left="360" w:hanging="360"/>
      </w:pPr>
      <w:rPr>
        <w:rFonts w:hint="default" w:ascii="Wingdings" w:hAnsi="Wingdings"/>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8" w15:restartNumberingAfterBreak="0">
    <w:nsid w:val="134A3BD2"/>
    <w:multiLevelType w:val="hybridMultilevel"/>
    <w:tmpl w:val="6AE65BB4"/>
    <w:lvl w:ilvl="0" w:tplc="FE06F5D0">
      <w:start w:val="1"/>
      <w:numFmt w:val="bullet"/>
      <w:lvlText w:val=""/>
      <w:lvlJc w:val="left"/>
      <w:pPr>
        <w:ind w:left="360" w:hanging="360"/>
      </w:pPr>
      <w:rPr>
        <w:rFonts w:hint="default" w:ascii="Wingdings" w:hAnsi="Wingdings"/>
      </w:rPr>
    </w:lvl>
    <w:lvl w:ilvl="1" w:tplc="040A0003" w:tentative="1">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19" w15:restartNumberingAfterBreak="0">
    <w:nsid w:val="14554699"/>
    <w:multiLevelType w:val="hybridMultilevel"/>
    <w:tmpl w:val="5F08094C"/>
    <w:lvl w:ilvl="0" w:tplc="FE06F5D0">
      <w:start w:val="1"/>
      <w:numFmt w:val="bullet"/>
      <w:lvlText w:val=""/>
      <w:lvlJc w:val="left"/>
      <w:pPr>
        <w:ind w:left="360" w:hanging="360"/>
      </w:pPr>
      <w:rPr>
        <w:rFonts w:hint="default" w:ascii="Wingdings" w:hAnsi="Wingdings"/>
      </w:rPr>
    </w:lvl>
    <w:lvl w:ilvl="1" w:tplc="040A0003" w:tentative="1">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20" w15:restartNumberingAfterBreak="0">
    <w:nsid w:val="149019AF"/>
    <w:multiLevelType w:val="singleLevel"/>
    <w:tmpl w:val="AEFC7D2E"/>
    <w:lvl w:ilvl="0">
      <w:start w:val="1"/>
      <w:numFmt w:val="bullet"/>
      <w:lvlText w:val=""/>
      <w:lvlJc w:val="left"/>
      <w:pPr>
        <w:tabs>
          <w:tab w:val="num" w:pos="360"/>
        </w:tabs>
        <w:ind w:left="360" w:hanging="360"/>
      </w:pPr>
      <w:rPr>
        <w:rFonts w:hint="default" w:ascii="Wingdings" w:hAnsi="Wingdings"/>
      </w:rPr>
    </w:lvl>
  </w:abstractNum>
  <w:abstractNum w:abstractNumId="21" w15:restartNumberingAfterBreak="0">
    <w:nsid w:val="14BD4311"/>
    <w:multiLevelType w:val="hybridMultilevel"/>
    <w:tmpl w:val="503207EA"/>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22" w15:restartNumberingAfterBreak="0">
    <w:nsid w:val="15DA77E1"/>
    <w:multiLevelType w:val="hybridMultilevel"/>
    <w:tmpl w:val="982664C2"/>
    <w:lvl w:ilvl="0" w:tplc="5A12D5DC">
      <w:start w:val="1"/>
      <w:numFmt w:val="bullet"/>
      <w:lvlText w:val=""/>
      <w:lvlJc w:val="left"/>
      <w:pPr>
        <w:tabs>
          <w:tab w:val="num" w:pos="1494"/>
        </w:tabs>
        <w:ind w:left="1494" w:hanging="360"/>
      </w:pPr>
      <w:rPr>
        <w:rFonts w:hint="default" w:ascii="Wingdings" w:hAnsi="Wingdings"/>
      </w:rPr>
    </w:lvl>
    <w:lvl w:ilvl="1" w:tplc="0C0A0003">
      <w:start w:val="1"/>
      <w:numFmt w:val="bullet"/>
      <w:lvlText w:val="o"/>
      <w:lvlJc w:val="left"/>
      <w:pPr>
        <w:tabs>
          <w:tab w:val="num" w:pos="2214"/>
        </w:tabs>
        <w:ind w:left="2214" w:hanging="360"/>
      </w:pPr>
      <w:rPr>
        <w:rFonts w:hint="default" w:ascii="Courier New" w:hAnsi="Courier New" w:cs="Courier New"/>
      </w:rPr>
    </w:lvl>
    <w:lvl w:ilvl="2" w:tplc="0C0A0005" w:tentative="1">
      <w:start w:val="1"/>
      <w:numFmt w:val="bullet"/>
      <w:lvlText w:val=""/>
      <w:lvlJc w:val="left"/>
      <w:pPr>
        <w:tabs>
          <w:tab w:val="num" w:pos="2934"/>
        </w:tabs>
        <w:ind w:left="2934" w:hanging="360"/>
      </w:pPr>
      <w:rPr>
        <w:rFonts w:hint="default" w:ascii="Wingdings" w:hAnsi="Wingdings"/>
      </w:rPr>
    </w:lvl>
    <w:lvl w:ilvl="3" w:tplc="0C0A0001" w:tentative="1">
      <w:start w:val="1"/>
      <w:numFmt w:val="bullet"/>
      <w:lvlText w:val=""/>
      <w:lvlJc w:val="left"/>
      <w:pPr>
        <w:tabs>
          <w:tab w:val="num" w:pos="3654"/>
        </w:tabs>
        <w:ind w:left="3654" w:hanging="360"/>
      </w:pPr>
      <w:rPr>
        <w:rFonts w:hint="default" w:ascii="Symbol" w:hAnsi="Symbol"/>
      </w:rPr>
    </w:lvl>
    <w:lvl w:ilvl="4" w:tplc="0C0A0003" w:tentative="1">
      <w:start w:val="1"/>
      <w:numFmt w:val="bullet"/>
      <w:lvlText w:val="o"/>
      <w:lvlJc w:val="left"/>
      <w:pPr>
        <w:tabs>
          <w:tab w:val="num" w:pos="4374"/>
        </w:tabs>
        <w:ind w:left="4374" w:hanging="360"/>
      </w:pPr>
      <w:rPr>
        <w:rFonts w:hint="default" w:ascii="Courier New" w:hAnsi="Courier New" w:cs="Courier New"/>
      </w:rPr>
    </w:lvl>
    <w:lvl w:ilvl="5" w:tplc="0C0A0005" w:tentative="1">
      <w:start w:val="1"/>
      <w:numFmt w:val="bullet"/>
      <w:lvlText w:val=""/>
      <w:lvlJc w:val="left"/>
      <w:pPr>
        <w:tabs>
          <w:tab w:val="num" w:pos="5094"/>
        </w:tabs>
        <w:ind w:left="5094" w:hanging="360"/>
      </w:pPr>
      <w:rPr>
        <w:rFonts w:hint="default" w:ascii="Wingdings" w:hAnsi="Wingdings"/>
      </w:rPr>
    </w:lvl>
    <w:lvl w:ilvl="6" w:tplc="0C0A0001" w:tentative="1">
      <w:start w:val="1"/>
      <w:numFmt w:val="bullet"/>
      <w:lvlText w:val=""/>
      <w:lvlJc w:val="left"/>
      <w:pPr>
        <w:tabs>
          <w:tab w:val="num" w:pos="5814"/>
        </w:tabs>
        <w:ind w:left="5814" w:hanging="360"/>
      </w:pPr>
      <w:rPr>
        <w:rFonts w:hint="default" w:ascii="Symbol" w:hAnsi="Symbol"/>
      </w:rPr>
    </w:lvl>
    <w:lvl w:ilvl="7" w:tplc="0C0A0003" w:tentative="1">
      <w:start w:val="1"/>
      <w:numFmt w:val="bullet"/>
      <w:lvlText w:val="o"/>
      <w:lvlJc w:val="left"/>
      <w:pPr>
        <w:tabs>
          <w:tab w:val="num" w:pos="6534"/>
        </w:tabs>
        <w:ind w:left="6534" w:hanging="360"/>
      </w:pPr>
      <w:rPr>
        <w:rFonts w:hint="default" w:ascii="Courier New" w:hAnsi="Courier New" w:cs="Courier New"/>
      </w:rPr>
    </w:lvl>
    <w:lvl w:ilvl="8" w:tplc="0C0A0005" w:tentative="1">
      <w:start w:val="1"/>
      <w:numFmt w:val="bullet"/>
      <w:lvlText w:val=""/>
      <w:lvlJc w:val="left"/>
      <w:pPr>
        <w:tabs>
          <w:tab w:val="num" w:pos="7254"/>
        </w:tabs>
        <w:ind w:left="7254" w:hanging="360"/>
      </w:pPr>
      <w:rPr>
        <w:rFonts w:hint="default" w:ascii="Wingdings" w:hAnsi="Wingdings"/>
      </w:rPr>
    </w:lvl>
  </w:abstractNum>
  <w:abstractNum w:abstractNumId="23" w15:restartNumberingAfterBreak="0">
    <w:nsid w:val="17942CD2"/>
    <w:multiLevelType w:val="hybridMultilevel"/>
    <w:tmpl w:val="7A6E44DA"/>
    <w:lvl w:ilvl="0" w:tplc="FE06F5D0">
      <w:start w:val="1"/>
      <w:numFmt w:val="bullet"/>
      <w:lvlText w:val=""/>
      <w:lvlJc w:val="left"/>
      <w:pPr>
        <w:ind w:left="360" w:hanging="360"/>
      </w:pPr>
      <w:rPr>
        <w:rFonts w:hint="default" w:ascii="Wingdings" w:hAnsi="Wingdings"/>
      </w:rPr>
    </w:lvl>
    <w:lvl w:ilvl="1" w:tplc="040A0003" w:tentative="1">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24" w15:restartNumberingAfterBreak="0">
    <w:nsid w:val="17996F8A"/>
    <w:multiLevelType w:val="hybridMultilevel"/>
    <w:tmpl w:val="A40E54D8"/>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25" w15:restartNumberingAfterBreak="0">
    <w:nsid w:val="17D31D94"/>
    <w:multiLevelType w:val="singleLevel"/>
    <w:tmpl w:val="AEFC7D2E"/>
    <w:lvl w:ilvl="0">
      <w:start w:val="1"/>
      <w:numFmt w:val="bullet"/>
      <w:lvlText w:val=""/>
      <w:lvlJc w:val="left"/>
      <w:pPr>
        <w:tabs>
          <w:tab w:val="num" w:pos="360"/>
        </w:tabs>
        <w:ind w:left="360" w:hanging="360"/>
      </w:pPr>
      <w:rPr>
        <w:rFonts w:hint="default" w:ascii="Wingdings" w:hAnsi="Wingdings"/>
      </w:rPr>
    </w:lvl>
  </w:abstractNum>
  <w:abstractNum w:abstractNumId="26" w15:restartNumberingAfterBreak="0">
    <w:nsid w:val="18617DDF"/>
    <w:multiLevelType w:val="singleLevel"/>
    <w:tmpl w:val="AEFC7D2E"/>
    <w:lvl w:ilvl="0">
      <w:start w:val="1"/>
      <w:numFmt w:val="bullet"/>
      <w:lvlText w:val=""/>
      <w:lvlJc w:val="left"/>
      <w:pPr>
        <w:tabs>
          <w:tab w:val="num" w:pos="360"/>
        </w:tabs>
        <w:ind w:left="360" w:hanging="360"/>
      </w:pPr>
      <w:rPr>
        <w:rFonts w:hint="default" w:ascii="Wingdings" w:hAnsi="Wingdings"/>
      </w:rPr>
    </w:lvl>
  </w:abstractNum>
  <w:abstractNum w:abstractNumId="27" w15:restartNumberingAfterBreak="0">
    <w:nsid w:val="197A04D7"/>
    <w:multiLevelType w:val="hybridMultilevel"/>
    <w:tmpl w:val="9552E06A"/>
    <w:lvl w:ilvl="0" w:tplc="040A0001">
      <w:start w:val="1"/>
      <w:numFmt w:val="bullet"/>
      <w:lvlText w:val=""/>
      <w:lvlJc w:val="left"/>
      <w:pPr>
        <w:ind w:left="927" w:hanging="360"/>
      </w:pPr>
      <w:rPr>
        <w:rFonts w:hint="default" w:ascii="Symbol" w:hAnsi="Symbol"/>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28" w15:restartNumberingAfterBreak="0">
    <w:nsid w:val="19DC508A"/>
    <w:multiLevelType w:val="hybridMultilevel"/>
    <w:tmpl w:val="FDD0BA3A"/>
    <w:name w:val="WW8Num32222222"/>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29" w15:restartNumberingAfterBreak="0">
    <w:nsid w:val="1DBF6327"/>
    <w:multiLevelType w:val="hybridMultilevel"/>
    <w:tmpl w:val="51DCFF8C"/>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30" w15:restartNumberingAfterBreak="0">
    <w:nsid w:val="1F107287"/>
    <w:multiLevelType w:val="singleLevel"/>
    <w:tmpl w:val="AEFC7D2E"/>
    <w:lvl w:ilvl="0">
      <w:start w:val="1"/>
      <w:numFmt w:val="bullet"/>
      <w:lvlText w:val=""/>
      <w:lvlJc w:val="left"/>
      <w:pPr>
        <w:tabs>
          <w:tab w:val="num" w:pos="360"/>
        </w:tabs>
        <w:ind w:left="360" w:hanging="360"/>
      </w:pPr>
      <w:rPr>
        <w:rFonts w:hint="default" w:ascii="Wingdings" w:hAnsi="Wingdings"/>
      </w:rPr>
    </w:lvl>
  </w:abstractNum>
  <w:abstractNum w:abstractNumId="31" w15:restartNumberingAfterBreak="0">
    <w:nsid w:val="1F1E0537"/>
    <w:multiLevelType w:val="hybridMultilevel"/>
    <w:tmpl w:val="7C5AF068"/>
    <w:lvl w:ilvl="0" w:tplc="AEFC7D2E">
      <w:start w:val="1"/>
      <w:numFmt w:val="bullet"/>
      <w:lvlText w:val=""/>
      <w:lvlJc w:val="left"/>
      <w:pPr>
        <w:ind w:left="720" w:hanging="360"/>
      </w:pPr>
      <w:rPr>
        <w:rFonts w:hint="default" w:ascii="Wingdings" w:hAnsi="Wingdings"/>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32" w15:restartNumberingAfterBreak="0">
    <w:nsid w:val="20173CBA"/>
    <w:multiLevelType w:val="singleLevel"/>
    <w:tmpl w:val="AEFC7D2E"/>
    <w:lvl w:ilvl="0">
      <w:start w:val="1"/>
      <w:numFmt w:val="bullet"/>
      <w:lvlText w:val=""/>
      <w:lvlJc w:val="left"/>
      <w:pPr>
        <w:tabs>
          <w:tab w:val="num" w:pos="360"/>
        </w:tabs>
        <w:ind w:left="360" w:hanging="360"/>
      </w:pPr>
      <w:rPr>
        <w:rFonts w:hint="default" w:ascii="Wingdings" w:hAnsi="Wingdings"/>
      </w:rPr>
    </w:lvl>
  </w:abstractNum>
  <w:abstractNum w:abstractNumId="33" w15:restartNumberingAfterBreak="0">
    <w:nsid w:val="207E3EE7"/>
    <w:multiLevelType w:val="hybridMultilevel"/>
    <w:tmpl w:val="AC76DC54"/>
    <w:lvl w:ilvl="0" w:tplc="FE06F5D0">
      <w:start w:val="1"/>
      <w:numFmt w:val="bullet"/>
      <w:lvlText w:val=""/>
      <w:lvlJc w:val="left"/>
      <w:pPr>
        <w:ind w:left="360" w:hanging="360"/>
      </w:pPr>
      <w:rPr>
        <w:rFonts w:hint="default" w:ascii="Wingdings" w:hAnsi="Wingdings"/>
      </w:rPr>
    </w:lvl>
    <w:lvl w:ilvl="1" w:tplc="040A0003" w:tentative="1">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34" w15:restartNumberingAfterBreak="0">
    <w:nsid w:val="218D6852"/>
    <w:multiLevelType w:val="singleLevel"/>
    <w:tmpl w:val="AEFC7D2E"/>
    <w:lvl w:ilvl="0">
      <w:start w:val="1"/>
      <w:numFmt w:val="bullet"/>
      <w:lvlText w:val=""/>
      <w:lvlJc w:val="left"/>
      <w:pPr>
        <w:tabs>
          <w:tab w:val="num" w:pos="360"/>
        </w:tabs>
        <w:ind w:left="360" w:hanging="360"/>
      </w:pPr>
      <w:rPr>
        <w:rFonts w:hint="default" w:ascii="Wingdings" w:hAnsi="Wingdings"/>
      </w:rPr>
    </w:lvl>
  </w:abstractNum>
  <w:abstractNum w:abstractNumId="35" w15:restartNumberingAfterBreak="0">
    <w:nsid w:val="21934C66"/>
    <w:multiLevelType w:val="hybridMultilevel"/>
    <w:tmpl w:val="5FE0736A"/>
    <w:lvl w:ilvl="0" w:tplc="AEFC7D2E">
      <w:start w:val="1"/>
      <w:numFmt w:val="bullet"/>
      <w:lvlText w:val=""/>
      <w:lvlJc w:val="left"/>
      <w:pPr>
        <w:ind w:left="720" w:hanging="360"/>
      </w:pPr>
      <w:rPr>
        <w:rFonts w:hint="default" w:ascii="Wingdings" w:hAnsi="Wingdings"/>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36" w15:restartNumberingAfterBreak="0">
    <w:nsid w:val="22497B52"/>
    <w:multiLevelType w:val="hybridMultilevel"/>
    <w:tmpl w:val="BB52E7AE"/>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37" w15:restartNumberingAfterBreak="0">
    <w:nsid w:val="22752826"/>
    <w:multiLevelType w:val="hybridMultilevel"/>
    <w:tmpl w:val="04548938"/>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38" w15:restartNumberingAfterBreak="0">
    <w:nsid w:val="23360C83"/>
    <w:multiLevelType w:val="singleLevel"/>
    <w:tmpl w:val="AEFC7D2E"/>
    <w:lvl w:ilvl="0">
      <w:start w:val="1"/>
      <w:numFmt w:val="bullet"/>
      <w:lvlText w:val=""/>
      <w:lvlJc w:val="left"/>
      <w:pPr>
        <w:tabs>
          <w:tab w:val="num" w:pos="360"/>
        </w:tabs>
        <w:ind w:left="360" w:hanging="360"/>
      </w:pPr>
      <w:rPr>
        <w:rFonts w:hint="default" w:ascii="Wingdings" w:hAnsi="Wingdings"/>
      </w:rPr>
    </w:lvl>
  </w:abstractNum>
  <w:abstractNum w:abstractNumId="39" w15:restartNumberingAfterBreak="0">
    <w:nsid w:val="23675D8E"/>
    <w:multiLevelType w:val="hybridMultilevel"/>
    <w:tmpl w:val="A5D8EA5E"/>
    <w:lvl w:ilvl="0" w:tplc="FE06F5D0">
      <w:start w:val="1"/>
      <w:numFmt w:val="bullet"/>
      <w:lvlText w:val=""/>
      <w:lvlJc w:val="left"/>
      <w:pPr>
        <w:ind w:left="927" w:hanging="360"/>
      </w:pPr>
      <w:rPr>
        <w:rFonts w:hint="default" w:ascii="Wingdings" w:hAnsi="Wingdings"/>
      </w:rPr>
    </w:lvl>
    <w:lvl w:ilvl="1" w:tplc="040A0003">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40" w15:restartNumberingAfterBreak="0">
    <w:nsid w:val="26C0471B"/>
    <w:multiLevelType w:val="multilevel"/>
    <w:tmpl w:val="8926037A"/>
    <w:lvl w:ilvl="0">
      <w:start w:val="1"/>
      <w:numFmt w:val="upperRoman"/>
      <w:lvlText w:val="%1."/>
      <w:lvlJc w:val="left"/>
      <w:pPr>
        <w:tabs>
          <w:tab w:val="num" w:pos="720"/>
        </w:tabs>
        <w:ind w:left="360" w:hanging="360"/>
      </w:pPr>
      <w:rPr>
        <w:rFonts w:hint="default"/>
      </w:rPr>
    </w:lvl>
    <w:lvl w:ilvl="1">
      <w:start w:val="1"/>
      <w:numFmt w:val="decimal"/>
      <w:pStyle w:val="NORMALTRAGSA"/>
      <w:lvlText w:val="%2."/>
      <w:lvlJc w:val="left"/>
      <w:pPr>
        <w:tabs>
          <w:tab w:val="num" w:pos="432"/>
        </w:tabs>
        <w:ind w:left="432" w:hanging="432"/>
      </w:pPr>
      <w:rPr>
        <w:rFonts w:hint="default"/>
      </w:rPr>
    </w:lvl>
    <w:lvl w:ilvl="2">
      <w:start w:val="1"/>
      <w:numFmt w:val="decimal"/>
      <w:lvlText w:val="%2.%3."/>
      <w:lvlJc w:val="left"/>
      <w:pPr>
        <w:tabs>
          <w:tab w:val="num" w:pos="1440"/>
        </w:tabs>
        <w:ind w:left="1224" w:hanging="504"/>
      </w:pPr>
      <w:rPr>
        <w:rFonts w:hint="default"/>
      </w:rPr>
    </w:lvl>
    <w:lvl w:ilvl="3">
      <w:start w:val="1"/>
      <w:numFmt w:val="decimal"/>
      <w:pStyle w:val="TITULOII"/>
      <w:lvlText w:val="%2.%3.%4."/>
      <w:lvlJc w:val="left"/>
      <w:pPr>
        <w:tabs>
          <w:tab w:val="num" w:pos="1080"/>
        </w:tabs>
        <w:ind w:left="648" w:hanging="648"/>
      </w:pPr>
      <w:rPr>
        <w:rFonts w:hint="default"/>
      </w:rPr>
    </w:lvl>
    <w:lvl w:ilvl="4">
      <w:start w:val="1"/>
      <w:numFmt w:val="upperLetter"/>
      <w:pStyle w:val="TITULOIV"/>
      <w:lvlText w:val="%5)."/>
      <w:lvlJc w:val="left"/>
      <w:pPr>
        <w:tabs>
          <w:tab w:val="num" w:pos="3159"/>
        </w:tabs>
        <w:ind w:left="3159" w:hanging="792"/>
      </w:pPr>
      <w:rPr>
        <w:rFonts w:hint="default"/>
      </w:rPr>
    </w:lvl>
    <w:lvl w:ilvl="5">
      <w:start w:val="1"/>
      <w:numFmt w:val="decimal"/>
      <w:lvlText w:val="%1.%2.%3.%4.%5.%6."/>
      <w:lvlJc w:val="left"/>
      <w:pPr>
        <w:tabs>
          <w:tab w:val="num" w:pos="4167"/>
        </w:tabs>
        <w:ind w:left="3663" w:hanging="936"/>
      </w:pPr>
      <w:rPr>
        <w:rFonts w:hint="default"/>
      </w:rPr>
    </w:lvl>
    <w:lvl w:ilvl="6">
      <w:start w:val="1"/>
      <w:numFmt w:val="decimal"/>
      <w:lvlText w:val="%1.%2.%3.%4.%5.%6.%7."/>
      <w:lvlJc w:val="left"/>
      <w:pPr>
        <w:tabs>
          <w:tab w:val="num" w:pos="4527"/>
        </w:tabs>
        <w:ind w:left="4167" w:hanging="1080"/>
      </w:pPr>
      <w:rPr>
        <w:rFonts w:hint="default"/>
      </w:rPr>
    </w:lvl>
    <w:lvl w:ilvl="7">
      <w:start w:val="1"/>
      <w:numFmt w:val="decimal"/>
      <w:lvlText w:val="%1.%2.%3.%4.%5.%6.%7.%8."/>
      <w:lvlJc w:val="left"/>
      <w:pPr>
        <w:tabs>
          <w:tab w:val="num" w:pos="4887"/>
        </w:tabs>
        <w:ind w:left="4671" w:hanging="1224"/>
      </w:pPr>
      <w:rPr>
        <w:rFonts w:hint="default"/>
      </w:rPr>
    </w:lvl>
    <w:lvl w:ilvl="8">
      <w:start w:val="1"/>
      <w:numFmt w:val="decimal"/>
      <w:lvlText w:val="%1.%2.%3.%4.%5.%6.%7.%8.%9."/>
      <w:lvlJc w:val="left"/>
      <w:pPr>
        <w:tabs>
          <w:tab w:val="num" w:pos="5607"/>
        </w:tabs>
        <w:ind w:left="5247" w:hanging="1440"/>
      </w:pPr>
      <w:rPr>
        <w:rFonts w:hint="default"/>
      </w:rPr>
    </w:lvl>
  </w:abstractNum>
  <w:abstractNum w:abstractNumId="41" w15:restartNumberingAfterBreak="0">
    <w:nsid w:val="270B05BC"/>
    <w:multiLevelType w:val="hybridMultilevel"/>
    <w:tmpl w:val="3572C4F4"/>
    <w:lvl w:ilvl="0" w:tplc="FFFFFFFF">
      <w:start w:val="1"/>
      <w:numFmt w:val="bullet"/>
      <w:lvlText w:val=""/>
      <w:lvlJc w:val="left"/>
      <w:pPr>
        <w:tabs>
          <w:tab w:val="num" w:pos="927"/>
        </w:tabs>
        <w:ind w:left="927" w:hanging="360"/>
      </w:pPr>
      <w:rPr>
        <w:rFonts w:hint="default" w:ascii="Wingdings" w:hAnsi="Wingdings"/>
      </w:rPr>
    </w:lvl>
    <w:lvl w:ilvl="1" w:tplc="FFFFFFFF" w:tentative="1">
      <w:start w:val="1"/>
      <w:numFmt w:val="bullet"/>
      <w:lvlText w:val="o"/>
      <w:lvlJc w:val="left"/>
      <w:pPr>
        <w:tabs>
          <w:tab w:val="num" w:pos="1647"/>
        </w:tabs>
        <w:ind w:left="1647" w:hanging="360"/>
      </w:pPr>
      <w:rPr>
        <w:rFonts w:hint="default" w:ascii="Courier New" w:hAnsi="Courier New" w:cs="Courier New"/>
      </w:rPr>
    </w:lvl>
    <w:lvl w:ilvl="2" w:tplc="FFFFFFFF" w:tentative="1">
      <w:start w:val="1"/>
      <w:numFmt w:val="bullet"/>
      <w:lvlText w:val=""/>
      <w:lvlJc w:val="left"/>
      <w:pPr>
        <w:tabs>
          <w:tab w:val="num" w:pos="2367"/>
        </w:tabs>
        <w:ind w:left="2367" w:hanging="360"/>
      </w:pPr>
      <w:rPr>
        <w:rFonts w:hint="default" w:ascii="Wingdings" w:hAnsi="Wingdings"/>
      </w:rPr>
    </w:lvl>
    <w:lvl w:ilvl="3" w:tplc="FFFFFFFF" w:tentative="1">
      <w:start w:val="1"/>
      <w:numFmt w:val="bullet"/>
      <w:lvlText w:val=""/>
      <w:lvlJc w:val="left"/>
      <w:pPr>
        <w:tabs>
          <w:tab w:val="num" w:pos="3087"/>
        </w:tabs>
        <w:ind w:left="3087" w:hanging="360"/>
      </w:pPr>
      <w:rPr>
        <w:rFonts w:hint="default" w:ascii="Symbol" w:hAnsi="Symbol"/>
      </w:rPr>
    </w:lvl>
    <w:lvl w:ilvl="4" w:tplc="FFFFFFFF" w:tentative="1">
      <w:start w:val="1"/>
      <w:numFmt w:val="bullet"/>
      <w:lvlText w:val="o"/>
      <w:lvlJc w:val="left"/>
      <w:pPr>
        <w:tabs>
          <w:tab w:val="num" w:pos="3807"/>
        </w:tabs>
        <w:ind w:left="3807" w:hanging="360"/>
      </w:pPr>
      <w:rPr>
        <w:rFonts w:hint="default" w:ascii="Courier New" w:hAnsi="Courier New" w:cs="Courier New"/>
      </w:rPr>
    </w:lvl>
    <w:lvl w:ilvl="5" w:tplc="FFFFFFFF" w:tentative="1">
      <w:start w:val="1"/>
      <w:numFmt w:val="bullet"/>
      <w:lvlText w:val=""/>
      <w:lvlJc w:val="left"/>
      <w:pPr>
        <w:tabs>
          <w:tab w:val="num" w:pos="4527"/>
        </w:tabs>
        <w:ind w:left="4527" w:hanging="360"/>
      </w:pPr>
      <w:rPr>
        <w:rFonts w:hint="default" w:ascii="Wingdings" w:hAnsi="Wingdings"/>
      </w:rPr>
    </w:lvl>
    <w:lvl w:ilvl="6" w:tplc="FFFFFFFF" w:tentative="1">
      <w:start w:val="1"/>
      <w:numFmt w:val="bullet"/>
      <w:lvlText w:val=""/>
      <w:lvlJc w:val="left"/>
      <w:pPr>
        <w:tabs>
          <w:tab w:val="num" w:pos="5247"/>
        </w:tabs>
        <w:ind w:left="5247" w:hanging="360"/>
      </w:pPr>
      <w:rPr>
        <w:rFonts w:hint="default" w:ascii="Symbol" w:hAnsi="Symbol"/>
      </w:rPr>
    </w:lvl>
    <w:lvl w:ilvl="7" w:tplc="FFFFFFFF" w:tentative="1">
      <w:start w:val="1"/>
      <w:numFmt w:val="bullet"/>
      <w:lvlText w:val="o"/>
      <w:lvlJc w:val="left"/>
      <w:pPr>
        <w:tabs>
          <w:tab w:val="num" w:pos="5967"/>
        </w:tabs>
        <w:ind w:left="5967" w:hanging="360"/>
      </w:pPr>
      <w:rPr>
        <w:rFonts w:hint="default" w:ascii="Courier New" w:hAnsi="Courier New" w:cs="Courier New"/>
      </w:rPr>
    </w:lvl>
    <w:lvl w:ilvl="8" w:tplc="FFFFFFFF" w:tentative="1">
      <w:start w:val="1"/>
      <w:numFmt w:val="bullet"/>
      <w:lvlText w:val=""/>
      <w:lvlJc w:val="left"/>
      <w:pPr>
        <w:tabs>
          <w:tab w:val="num" w:pos="6687"/>
        </w:tabs>
        <w:ind w:left="6687" w:hanging="360"/>
      </w:pPr>
      <w:rPr>
        <w:rFonts w:hint="default" w:ascii="Wingdings" w:hAnsi="Wingdings"/>
      </w:rPr>
    </w:lvl>
  </w:abstractNum>
  <w:abstractNum w:abstractNumId="42" w15:restartNumberingAfterBreak="0">
    <w:nsid w:val="28102B20"/>
    <w:multiLevelType w:val="hybridMultilevel"/>
    <w:tmpl w:val="5768AF88"/>
    <w:lvl w:ilvl="0" w:tplc="53F8A246">
      <w:numFmt w:val="bullet"/>
      <w:lvlText w:val=""/>
      <w:lvlJc w:val="left"/>
      <w:pPr>
        <w:ind w:left="1080" w:hanging="360"/>
      </w:pPr>
      <w:rPr>
        <w:rFonts w:hint="default" w:ascii="Wingdings" w:hAnsi="Wingdings"/>
      </w:rPr>
    </w:lvl>
    <w:lvl w:ilvl="1" w:tplc="040A0003" w:tentative="1">
      <w:start w:val="1"/>
      <w:numFmt w:val="bullet"/>
      <w:lvlText w:val="o"/>
      <w:lvlJc w:val="left"/>
      <w:pPr>
        <w:ind w:left="1800" w:hanging="360"/>
      </w:pPr>
      <w:rPr>
        <w:rFonts w:hint="default" w:ascii="Courier New" w:hAnsi="Courier New" w:cs="Courier New"/>
      </w:rPr>
    </w:lvl>
    <w:lvl w:ilvl="2" w:tplc="040A0005" w:tentative="1">
      <w:start w:val="1"/>
      <w:numFmt w:val="bullet"/>
      <w:lvlText w:val=""/>
      <w:lvlJc w:val="left"/>
      <w:pPr>
        <w:ind w:left="2520" w:hanging="360"/>
      </w:pPr>
      <w:rPr>
        <w:rFonts w:hint="default" w:ascii="Wingdings" w:hAnsi="Wingdings"/>
      </w:rPr>
    </w:lvl>
    <w:lvl w:ilvl="3" w:tplc="040A0001" w:tentative="1">
      <w:start w:val="1"/>
      <w:numFmt w:val="bullet"/>
      <w:lvlText w:val=""/>
      <w:lvlJc w:val="left"/>
      <w:pPr>
        <w:ind w:left="3240" w:hanging="360"/>
      </w:pPr>
      <w:rPr>
        <w:rFonts w:hint="default" w:ascii="Symbol" w:hAnsi="Symbol"/>
      </w:rPr>
    </w:lvl>
    <w:lvl w:ilvl="4" w:tplc="040A0003" w:tentative="1">
      <w:start w:val="1"/>
      <w:numFmt w:val="bullet"/>
      <w:lvlText w:val="o"/>
      <w:lvlJc w:val="left"/>
      <w:pPr>
        <w:ind w:left="3960" w:hanging="360"/>
      </w:pPr>
      <w:rPr>
        <w:rFonts w:hint="default" w:ascii="Courier New" w:hAnsi="Courier New" w:cs="Courier New"/>
      </w:rPr>
    </w:lvl>
    <w:lvl w:ilvl="5" w:tplc="040A0005" w:tentative="1">
      <w:start w:val="1"/>
      <w:numFmt w:val="bullet"/>
      <w:lvlText w:val=""/>
      <w:lvlJc w:val="left"/>
      <w:pPr>
        <w:ind w:left="4680" w:hanging="360"/>
      </w:pPr>
      <w:rPr>
        <w:rFonts w:hint="default" w:ascii="Wingdings" w:hAnsi="Wingdings"/>
      </w:rPr>
    </w:lvl>
    <w:lvl w:ilvl="6" w:tplc="040A0001" w:tentative="1">
      <w:start w:val="1"/>
      <w:numFmt w:val="bullet"/>
      <w:lvlText w:val=""/>
      <w:lvlJc w:val="left"/>
      <w:pPr>
        <w:ind w:left="5400" w:hanging="360"/>
      </w:pPr>
      <w:rPr>
        <w:rFonts w:hint="default" w:ascii="Symbol" w:hAnsi="Symbol"/>
      </w:rPr>
    </w:lvl>
    <w:lvl w:ilvl="7" w:tplc="040A0003" w:tentative="1">
      <w:start w:val="1"/>
      <w:numFmt w:val="bullet"/>
      <w:lvlText w:val="o"/>
      <w:lvlJc w:val="left"/>
      <w:pPr>
        <w:ind w:left="6120" w:hanging="360"/>
      </w:pPr>
      <w:rPr>
        <w:rFonts w:hint="default" w:ascii="Courier New" w:hAnsi="Courier New" w:cs="Courier New"/>
      </w:rPr>
    </w:lvl>
    <w:lvl w:ilvl="8" w:tplc="040A0005" w:tentative="1">
      <w:start w:val="1"/>
      <w:numFmt w:val="bullet"/>
      <w:lvlText w:val=""/>
      <w:lvlJc w:val="left"/>
      <w:pPr>
        <w:ind w:left="6840" w:hanging="360"/>
      </w:pPr>
      <w:rPr>
        <w:rFonts w:hint="default" w:ascii="Wingdings" w:hAnsi="Wingdings"/>
      </w:rPr>
    </w:lvl>
  </w:abstractNum>
  <w:abstractNum w:abstractNumId="43" w15:restartNumberingAfterBreak="0">
    <w:nsid w:val="28FF7DB3"/>
    <w:multiLevelType w:val="hybridMultilevel"/>
    <w:tmpl w:val="175EB44E"/>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44" w15:restartNumberingAfterBreak="0">
    <w:nsid w:val="29462863"/>
    <w:multiLevelType w:val="hybridMultilevel"/>
    <w:tmpl w:val="4120FEB0"/>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45" w15:restartNumberingAfterBreak="0">
    <w:nsid w:val="2AAE2159"/>
    <w:multiLevelType w:val="hybridMultilevel"/>
    <w:tmpl w:val="1F3A5AEE"/>
    <w:lvl w:ilvl="0" w:tplc="89E80A52">
      <w:start w:val="1"/>
      <w:numFmt w:val="bullet"/>
      <w:lvlText w:val=""/>
      <w:lvlJc w:val="left"/>
      <w:pPr>
        <w:ind w:left="927" w:hanging="360"/>
      </w:pPr>
      <w:rPr>
        <w:rFonts w:hint="default" w:ascii="Wingdings" w:hAnsi="Wingdings"/>
      </w:rPr>
    </w:lvl>
    <w:lvl w:ilvl="1" w:tplc="040A0001">
      <w:start w:val="1"/>
      <w:numFmt w:val="bullet"/>
      <w:lvlText w:val=""/>
      <w:lvlJc w:val="left"/>
      <w:pPr>
        <w:ind w:left="1647" w:hanging="360"/>
      </w:pPr>
      <w:rPr>
        <w:rFonts w:hint="default" w:ascii="Symbol" w:hAnsi="Symbol"/>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46" w15:restartNumberingAfterBreak="0">
    <w:nsid w:val="2B312328"/>
    <w:multiLevelType w:val="hybridMultilevel"/>
    <w:tmpl w:val="BED806CE"/>
    <w:lvl w:ilvl="0" w:tplc="5A12D5DC">
      <w:start w:val="1"/>
      <w:numFmt w:val="bullet"/>
      <w:lvlText w:val=""/>
      <w:lvlJc w:val="left"/>
      <w:pPr>
        <w:tabs>
          <w:tab w:val="num" w:pos="1494"/>
        </w:tabs>
        <w:ind w:left="1494" w:hanging="360"/>
      </w:pPr>
      <w:rPr>
        <w:rFonts w:hint="default" w:ascii="Wingdings" w:hAnsi="Wingdings"/>
      </w:rPr>
    </w:lvl>
    <w:lvl w:ilvl="1" w:tplc="0C0A0003">
      <w:start w:val="1"/>
      <w:numFmt w:val="bullet"/>
      <w:lvlText w:val="o"/>
      <w:lvlJc w:val="left"/>
      <w:pPr>
        <w:tabs>
          <w:tab w:val="num" w:pos="2214"/>
        </w:tabs>
        <w:ind w:left="2214" w:hanging="360"/>
      </w:pPr>
      <w:rPr>
        <w:rFonts w:hint="default" w:ascii="Courier New" w:hAnsi="Courier New" w:cs="Courier New"/>
      </w:rPr>
    </w:lvl>
    <w:lvl w:ilvl="2" w:tplc="0C0A0005" w:tentative="1">
      <w:start w:val="1"/>
      <w:numFmt w:val="bullet"/>
      <w:lvlText w:val=""/>
      <w:lvlJc w:val="left"/>
      <w:pPr>
        <w:tabs>
          <w:tab w:val="num" w:pos="2934"/>
        </w:tabs>
        <w:ind w:left="2934" w:hanging="360"/>
      </w:pPr>
      <w:rPr>
        <w:rFonts w:hint="default" w:ascii="Wingdings" w:hAnsi="Wingdings"/>
      </w:rPr>
    </w:lvl>
    <w:lvl w:ilvl="3" w:tplc="0C0A0001" w:tentative="1">
      <w:start w:val="1"/>
      <w:numFmt w:val="bullet"/>
      <w:lvlText w:val=""/>
      <w:lvlJc w:val="left"/>
      <w:pPr>
        <w:tabs>
          <w:tab w:val="num" w:pos="3654"/>
        </w:tabs>
        <w:ind w:left="3654" w:hanging="360"/>
      </w:pPr>
      <w:rPr>
        <w:rFonts w:hint="default" w:ascii="Symbol" w:hAnsi="Symbol"/>
      </w:rPr>
    </w:lvl>
    <w:lvl w:ilvl="4" w:tplc="0C0A0003" w:tentative="1">
      <w:start w:val="1"/>
      <w:numFmt w:val="bullet"/>
      <w:lvlText w:val="o"/>
      <w:lvlJc w:val="left"/>
      <w:pPr>
        <w:tabs>
          <w:tab w:val="num" w:pos="4374"/>
        </w:tabs>
        <w:ind w:left="4374" w:hanging="360"/>
      </w:pPr>
      <w:rPr>
        <w:rFonts w:hint="default" w:ascii="Courier New" w:hAnsi="Courier New" w:cs="Courier New"/>
      </w:rPr>
    </w:lvl>
    <w:lvl w:ilvl="5" w:tplc="0C0A0005" w:tentative="1">
      <w:start w:val="1"/>
      <w:numFmt w:val="bullet"/>
      <w:lvlText w:val=""/>
      <w:lvlJc w:val="left"/>
      <w:pPr>
        <w:tabs>
          <w:tab w:val="num" w:pos="5094"/>
        </w:tabs>
        <w:ind w:left="5094" w:hanging="360"/>
      </w:pPr>
      <w:rPr>
        <w:rFonts w:hint="default" w:ascii="Wingdings" w:hAnsi="Wingdings"/>
      </w:rPr>
    </w:lvl>
    <w:lvl w:ilvl="6" w:tplc="0C0A0001" w:tentative="1">
      <w:start w:val="1"/>
      <w:numFmt w:val="bullet"/>
      <w:lvlText w:val=""/>
      <w:lvlJc w:val="left"/>
      <w:pPr>
        <w:tabs>
          <w:tab w:val="num" w:pos="5814"/>
        </w:tabs>
        <w:ind w:left="5814" w:hanging="360"/>
      </w:pPr>
      <w:rPr>
        <w:rFonts w:hint="default" w:ascii="Symbol" w:hAnsi="Symbol"/>
      </w:rPr>
    </w:lvl>
    <w:lvl w:ilvl="7" w:tplc="0C0A0003" w:tentative="1">
      <w:start w:val="1"/>
      <w:numFmt w:val="bullet"/>
      <w:lvlText w:val="o"/>
      <w:lvlJc w:val="left"/>
      <w:pPr>
        <w:tabs>
          <w:tab w:val="num" w:pos="6534"/>
        </w:tabs>
        <w:ind w:left="6534" w:hanging="360"/>
      </w:pPr>
      <w:rPr>
        <w:rFonts w:hint="default" w:ascii="Courier New" w:hAnsi="Courier New" w:cs="Courier New"/>
      </w:rPr>
    </w:lvl>
    <w:lvl w:ilvl="8" w:tplc="0C0A0005" w:tentative="1">
      <w:start w:val="1"/>
      <w:numFmt w:val="bullet"/>
      <w:lvlText w:val=""/>
      <w:lvlJc w:val="left"/>
      <w:pPr>
        <w:tabs>
          <w:tab w:val="num" w:pos="7254"/>
        </w:tabs>
        <w:ind w:left="7254" w:hanging="360"/>
      </w:pPr>
      <w:rPr>
        <w:rFonts w:hint="default" w:ascii="Wingdings" w:hAnsi="Wingdings"/>
      </w:rPr>
    </w:lvl>
  </w:abstractNum>
  <w:abstractNum w:abstractNumId="47" w15:restartNumberingAfterBreak="0">
    <w:nsid w:val="2C700406"/>
    <w:multiLevelType w:val="hybridMultilevel"/>
    <w:tmpl w:val="2078E50E"/>
    <w:lvl w:ilvl="0" w:tplc="53F8A246">
      <w:numFmt w:val="bullet"/>
      <w:lvlText w:val=""/>
      <w:lvlJc w:val="left"/>
      <w:pPr>
        <w:ind w:left="720" w:hanging="360"/>
      </w:pPr>
      <w:rPr>
        <w:rFonts w:hint="default" w:ascii="Wingdings" w:hAnsi="Wingdings"/>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48" w15:restartNumberingAfterBreak="0">
    <w:nsid w:val="2C737B93"/>
    <w:multiLevelType w:val="hybridMultilevel"/>
    <w:tmpl w:val="3086F9AC"/>
    <w:lvl w:ilvl="0" w:tplc="AEFC7D2E">
      <w:start w:val="1"/>
      <w:numFmt w:val="bullet"/>
      <w:lvlText w:val=""/>
      <w:lvlJc w:val="left"/>
      <w:pPr>
        <w:ind w:left="1080" w:hanging="360"/>
      </w:pPr>
      <w:rPr>
        <w:rFonts w:hint="default" w:ascii="Wingdings" w:hAnsi="Wingdings"/>
      </w:rPr>
    </w:lvl>
    <w:lvl w:ilvl="1" w:tplc="040A0003" w:tentative="1">
      <w:start w:val="1"/>
      <w:numFmt w:val="bullet"/>
      <w:lvlText w:val="o"/>
      <w:lvlJc w:val="left"/>
      <w:pPr>
        <w:ind w:left="1800" w:hanging="360"/>
      </w:pPr>
      <w:rPr>
        <w:rFonts w:hint="default" w:ascii="Courier New" w:hAnsi="Courier New" w:cs="Courier New"/>
      </w:rPr>
    </w:lvl>
    <w:lvl w:ilvl="2" w:tplc="040A0005" w:tentative="1">
      <w:start w:val="1"/>
      <w:numFmt w:val="bullet"/>
      <w:lvlText w:val=""/>
      <w:lvlJc w:val="left"/>
      <w:pPr>
        <w:ind w:left="2520" w:hanging="360"/>
      </w:pPr>
      <w:rPr>
        <w:rFonts w:hint="default" w:ascii="Wingdings" w:hAnsi="Wingdings"/>
      </w:rPr>
    </w:lvl>
    <w:lvl w:ilvl="3" w:tplc="040A0001" w:tentative="1">
      <w:start w:val="1"/>
      <w:numFmt w:val="bullet"/>
      <w:lvlText w:val=""/>
      <w:lvlJc w:val="left"/>
      <w:pPr>
        <w:ind w:left="3240" w:hanging="360"/>
      </w:pPr>
      <w:rPr>
        <w:rFonts w:hint="default" w:ascii="Symbol" w:hAnsi="Symbol"/>
      </w:rPr>
    </w:lvl>
    <w:lvl w:ilvl="4" w:tplc="040A0003" w:tentative="1">
      <w:start w:val="1"/>
      <w:numFmt w:val="bullet"/>
      <w:lvlText w:val="o"/>
      <w:lvlJc w:val="left"/>
      <w:pPr>
        <w:ind w:left="3960" w:hanging="360"/>
      </w:pPr>
      <w:rPr>
        <w:rFonts w:hint="default" w:ascii="Courier New" w:hAnsi="Courier New" w:cs="Courier New"/>
      </w:rPr>
    </w:lvl>
    <w:lvl w:ilvl="5" w:tplc="040A0005" w:tentative="1">
      <w:start w:val="1"/>
      <w:numFmt w:val="bullet"/>
      <w:lvlText w:val=""/>
      <w:lvlJc w:val="left"/>
      <w:pPr>
        <w:ind w:left="4680" w:hanging="360"/>
      </w:pPr>
      <w:rPr>
        <w:rFonts w:hint="default" w:ascii="Wingdings" w:hAnsi="Wingdings"/>
      </w:rPr>
    </w:lvl>
    <w:lvl w:ilvl="6" w:tplc="040A0001" w:tentative="1">
      <w:start w:val="1"/>
      <w:numFmt w:val="bullet"/>
      <w:lvlText w:val=""/>
      <w:lvlJc w:val="left"/>
      <w:pPr>
        <w:ind w:left="5400" w:hanging="360"/>
      </w:pPr>
      <w:rPr>
        <w:rFonts w:hint="default" w:ascii="Symbol" w:hAnsi="Symbol"/>
      </w:rPr>
    </w:lvl>
    <w:lvl w:ilvl="7" w:tplc="040A0003" w:tentative="1">
      <w:start w:val="1"/>
      <w:numFmt w:val="bullet"/>
      <w:lvlText w:val="o"/>
      <w:lvlJc w:val="left"/>
      <w:pPr>
        <w:ind w:left="6120" w:hanging="360"/>
      </w:pPr>
      <w:rPr>
        <w:rFonts w:hint="default" w:ascii="Courier New" w:hAnsi="Courier New" w:cs="Courier New"/>
      </w:rPr>
    </w:lvl>
    <w:lvl w:ilvl="8" w:tplc="040A0005" w:tentative="1">
      <w:start w:val="1"/>
      <w:numFmt w:val="bullet"/>
      <w:lvlText w:val=""/>
      <w:lvlJc w:val="left"/>
      <w:pPr>
        <w:ind w:left="6840" w:hanging="360"/>
      </w:pPr>
      <w:rPr>
        <w:rFonts w:hint="default" w:ascii="Wingdings" w:hAnsi="Wingdings"/>
      </w:rPr>
    </w:lvl>
  </w:abstractNum>
  <w:abstractNum w:abstractNumId="49" w15:restartNumberingAfterBreak="0">
    <w:nsid w:val="2DAC4F97"/>
    <w:multiLevelType w:val="hybridMultilevel"/>
    <w:tmpl w:val="536E2408"/>
    <w:name w:val="WW8Num322222222"/>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50" w15:restartNumberingAfterBreak="0">
    <w:nsid w:val="2DB70AFE"/>
    <w:multiLevelType w:val="hybridMultilevel"/>
    <w:tmpl w:val="DAD0E098"/>
    <w:lvl w:ilvl="0" w:tplc="7854D4B0">
      <w:start w:val="1"/>
      <w:numFmt w:val="upperLetter"/>
      <w:lvlText w:val="%1)"/>
      <w:lvlJc w:val="left"/>
      <w:pPr>
        <w:ind w:left="360" w:hanging="360"/>
      </w:pPr>
      <w:rPr>
        <w:rFonts w:hint="default" w:cs="Times New Roman"/>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15:restartNumberingAfterBreak="0">
    <w:nsid w:val="320B18C6"/>
    <w:multiLevelType w:val="hybridMultilevel"/>
    <w:tmpl w:val="11B81F8A"/>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52" w15:restartNumberingAfterBreak="0">
    <w:nsid w:val="3247119B"/>
    <w:multiLevelType w:val="hybridMultilevel"/>
    <w:tmpl w:val="26668DE8"/>
    <w:name w:val="WW8Num32222"/>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53" w15:restartNumberingAfterBreak="0">
    <w:nsid w:val="354564D5"/>
    <w:multiLevelType w:val="hybridMultilevel"/>
    <w:tmpl w:val="F6721E20"/>
    <w:lvl w:ilvl="0" w:tplc="AEFC7D2E">
      <w:start w:val="1"/>
      <w:numFmt w:val="bullet"/>
      <w:lvlText w:val=""/>
      <w:lvlJc w:val="left"/>
      <w:pPr>
        <w:ind w:left="720" w:hanging="360"/>
      </w:pPr>
      <w:rPr>
        <w:rFonts w:hint="default" w:ascii="Wingdings" w:hAnsi="Wingdings"/>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54" w15:restartNumberingAfterBreak="0">
    <w:nsid w:val="35C4627A"/>
    <w:multiLevelType w:val="hybridMultilevel"/>
    <w:tmpl w:val="69E4ADB4"/>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55" w15:restartNumberingAfterBreak="0">
    <w:nsid w:val="37E05652"/>
    <w:multiLevelType w:val="hybridMultilevel"/>
    <w:tmpl w:val="80EC79F8"/>
    <w:lvl w:ilvl="0" w:tplc="53F8A246">
      <w:numFmt w:val="bullet"/>
      <w:lvlText w:val=""/>
      <w:lvlJc w:val="left"/>
      <w:pPr>
        <w:ind w:left="720" w:hanging="360"/>
      </w:pPr>
      <w:rPr>
        <w:rFonts w:hint="default" w:ascii="Wingdings" w:hAnsi="Wingdings"/>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56" w15:restartNumberingAfterBreak="0">
    <w:nsid w:val="381A7642"/>
    <w:multiLevelType w:val="hybridMultilevel"/>
    <w:tmpl w:val="261455CA"/>
    <w:name w:val="WW8Num3222"/>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57" w15:restartNumberingAfterBreak="0">
    <w:nsid w:val="392F1019"/>
    <w:multiLevelType w:val="hybridMultilevel"/>
    <w:tmpl w:val="73FAB170"/>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58" w15:restartNumberingAfterBreak="0">
    <w:nsid w:val="39A81E5B"/>
    <w:multiLevelType w:val="singleLevel"/>
    <w:tmpl w:val="AEFC7D2E"/>
    <w:lvl w:ilvl="0">
      <w:start w:val="1"/>
      <w:numFmt w:val="bullet"/>
      <w:lvlText w:val=""/>
      <w:lvlJc w:val="left"/>
      <w:pPr>
        <w:tabs>
          <w:tab w:val="num" w:pos="360"/>
        </w:tabs>
        <w:ind w:left="360" w:hanging="360"/>
      </w:pPr>
      <w:rPr>
        <w:rFonts w:hint="default" w:ascii="Wingdings" w:hAnsi="Wingdings"/>
      </w:rPr>
    </w:lvl>
  </w:abstractNum>
  <w:abstractNum w:abstractNumId="59" w15:restartNumberingAfterBreak="0">
    <w:nsid w:val="3A076301"/>
    <w:multiLevelType w:val="hybridMultilevel"/>
    <w:tmpl w:val="E9946862"/>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60" w15:restartNumberingAfterBreak="0">
    <w:nsid w:val="3B0C75BD"/>
    <w:multiLevelType w:val="hybridMultilevel"/>
    <w:tmpl w:val="64569B04"/>
    <w:lvl w:ilvl="0" w:tplc="53F8A246">
      <w:numFmt w:val="bullet"/>
      <w:lvlText w:val=""/>
      <w:lvlJc w:val="left"/>
      <w:pPr>
        <w:ind w:left="1080" w:hanging="360"/>
      </w:pPr>
      <w:rPr>
        <w:rFonts w:hint="default" w:ascii="Wingdings" w:hAnsi="Wingdings"/>
      </w:rPr>
    </w:lvl>
    <w:lvl w:ilvl="1" w:tplc="040A0003">
      <w:start w:val="1"/>
      <w:numFmt w:val="bullet"/>
      <w:lvlText w:val="o"/>
      <w:lvlJc w:val="left"/>
      <w:pPr>
        <w:ind w:left="1800" w:hanging="360"/>
      </w:pPr>
      <w:rPr>
        <w:rFonts w:hint="default" w:ascii="Courier New" w:hAnsi="Courier New" w:cs="Courier New"/>
      </w:rPr>
    </w:lvl>
    <w:lvl w:ilvl="2" w:tplc="040A0005" w:tentative="1">
      <w:start w:val="1"/>
      <w:numFmt w:val="bullet"/>
      <w:lvlText w:val=""/>
      <w:lvlJc w:val="left"/>
      <w:pPr>
        <w:ind w:left="2520" w:hanging="360"/>
      </w:pPr>
      <w:rPr>
        <w:rFonts w:hint="default" w:ascii="Wingdings" w:hAnsi="Wingdings"/>
      </w:rPr>
    </w:lvl>
    <w:lvl w:ilvl="3" w:tplc="040A0001" w:tentative="1">
      <w:start w:val="1"/>
      <w:numFmt w:val="bullet"/>
      <w:lvlText w:val=""/>
      <w:lvlJc w:val="left"/>
      <w:pPr>
        <w:ind w:left="3240" w:hanging="360"/>
      </w:pPr>
      <w:rPr>
        <w:rFonts w:hint="default" w:ascii="Symbol" w:hAnsi="Symbol"/>
      </w:rPr>
    </w:lvl>
    <w:lvl w:ilvl="4" w:tplc="040A0003" w:tentative="1">
      <w:start w:val="1"/>
      <w:numFmt w:val="bullet"/>
      <w:lvlText w:val="o"/>
      <w:lvlJc w:val="left"/>
      <w:pPr>
        <w:ind w:left="3960" w:hanging="360"/>
      </w:pPr>
      <w:rPr>
        <w:rFonts w:hint="default" w:ascii="Courier New" w:hAnsi="Courier New" w:cs="Courier New"/>
      </w:rPr>
    </w:lvl>
    <w:lvl w:ilvl="5" w:tplc="040A0005" w:tentative="1">
      <w:start w:val="1"/>
      <w:numFmt w:val="bullet"/>
      <w:lvlText w:val=""/>
      <w:lvlJc w:val="left"/>
      <w:pPr>
        <w:ind w:left="4680" w:hanging="360"/>
      </w:pPr>
      <w:rPr>
        <w:rFonts w:hint="default" w:ascii="Wingdings" w:hAnsi="Wingdings"/>
      </w:rPr>
    </w:lvl>
    <w:lvl w:ilvl="6" w:tplc="040A0001" w:tentative="1">
      <w:start w:val="1"/>
      <w:numFmt w:val="bullet"/>
      <w:lvlText w:val=""/>
      <w:lvlJc w:val="left"/>
      <w:pPr>
        <w:ind w:left="5400" w:hanging="360"/>
      </w:pPr>
      <w:rPr>
        <w:rFonts w:hint="default" w:ascii="Symbol" w:hAnsi="Symbol"/>
      </w:rPr>
    </w:lvl>
    <w:lvl w:ilvl="7" w:tplc="040A0003" w:tentative="1">
      <w:start w:val="1"/>
      <w:numFmt w:val="bullet"/>
      <w:lvlText w:val="o"/>
      <w:lvlJc w:val="left"/>
      <w:pPr>
        <w:ind w:left="6120" w:hanging="360"/>
      </w:pPr>
      <w:rPr>
        <w:rFonts w:hint="default" w:ascii="Courier New" w:hAnsi="Courier New" w:cs="Courier New"/>
      </w:rPr>
    </w:lvl>
    <w:lvl w:ilvl="8" w:tplc="040A0005" w:tentative="1">
      <w:start w:val="1"/>
      <w:numFmt w:val="bullet"/>
      <w:lvlText w:val=""/>
      <w:lvlJc w:val="left"/>
      <w:pPr>
        <w:ind w:left="6840" w:hanging="360"/>
      </w:pPr>
      <w:rPr>
        <w:rFonts w:hint="default" w:ascii="Wingdings" w:hAnsi="Wingdings"/>
      </w:rPr>
    </w:lvl>
  </w:abstractNum>
  <w:abstractNum w:abstractNumId="61" w15:restartNumberingAfterBreak="0">
    <w:nsid w:val="3B864B9E"/>
    <w:multiLevelType w:val="hybridMultilevel"/>
    <w:tmpl w:val="83B678B4"/>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62" w15:restartNumberingAfterBreak="0">
    <w:nsid w:val="3CA849E5"/>
    <w:multiLevelType w:val="hybridMultilevel"/>
    <w:tmpl w:val="5E66F8C2"/>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63" w15:restartNumberingAfterBreak="0">
    <w:nsid w:val="3DC44695"/>
    <w:multiLevelType w:val="hybridMultilevel"/>
    <w:tmpl w:val="FC66692C"/>
    <w:lvl w:ilvl="0" w:tplc="AEFC7D2E">
      <w:start w:val="1"/>
      <w:numFmt w:val="bullet"/>
      <w:lvlText w:val=""/>
      <w:lvlJc w:val="left"/>
      <w:pPr>
        <w:ind w:left="720" w:hanging="360"/>
      </w:pPr>
      <w:rPr>
        <w:rFonts w:hint="default" w:ascii="Wingdings" w:hAnsi="Wingdings"/>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64" w15:restartNumberingAfterBreak="0">
    <w:nsid w:val="3E3A0704"/>
    <w:multiLevelType w:val="hybridMultilevel"/>
    <w:tmpl w:val="AA82BACC"/>
    <w:lvl w:ilvl="0" w:tplc="53F8A246">
      <w:numFmt w:val="bullet"/>
      <w:lvlText w:val=""/>
      <w:lvlJc w:val="left"/>
      <w:pPr>
        <w:ind w:left="1080" w:hanging="360"/>
      </w:pPr>
      <w:rPr>
        <w:rFonts w:hint="default" w:ascii="Wingdings" w:hAnsi="Wingdings"/>
      </w:rPr>
    </w:lvl>
    <w:lvl w:ilvl="1" w:tplc="040A0003" w:tentative="1">
      <w:start w:val="1"/>
      <w:numFmt w:val="bullet"/>
      <w:lvlText w:val="o"/>
      <w:lvlJc w:val="left"/>
      <w:pPr>
        <w:ind w:left="1800" w:hanging="360"/>
      </w:pPr>
      <w:rPr>
        <w:rFonts w:hint="default" w:ascii="Courier New" w:hAnsi="Courier New" w:cs="Courier New"/>
      </w:rPr>
    </w:lvl>
    <w:lvl w:ilvl="2" w:tplc="040A0005" w:tentative="1">
      <w:start w:val="1"/>
      <w:numFmt w:val="bullet"/>
      <w:lvlText w:val=""/>
      <w:lvlJc w:val="left"/>
      <w:pPr>
        <w:ind w:left="2520" w:hanging="360"/>
      </w:pPr>
      <w:rPr>
        <w:rFonts w:hint="default" w:ascii="Wingdings" w:hAnsi="Wingdings"/>
      </w:rPr>
    </w:lvl>
    <w:lvl w:ilvl="3" w:tplc="040A0001" w:tentative="1">
      <w:start w:val="1"/>
      <w:numFmt w:val="bullet"/>
      <w:lvlText w:val=""/>
      <w:lvlJc w:val="left"/>
      <w:pPr>
        <w:ind w:left="3240" w:hanging="360"/>
      </w:pPr>
      <w:rPr>
        <w:rFonts w:hint="default" w:ascii="Symbol" w:hAnsi="Symbol"/>
      </w:rPr>
    </w:lvl>
    <w:lvl w:ilvl="4" w:tplc="040A0003" w:tentative="1">
      <w:start w:val="1"/>
      <w:numFmt w:val="bullet"/>
      <w:lvlText w:val="o"/>
      <w:lvlJc w:val="left"/>
      <w:pPr>
        <w:ind w:left="3960" w:hanging="360"/>
      </w:pPr>
      <w:rPr>
        <w:rFonts w:hint="default" w:ascii="Courier New" w:hAnsi="Courier New" w:cs="Courier New"/>
      </w:rPr>
    </w:lvl>
    <w:lvl w:ilvl="5" w:tplc="040A0005" w:tentative="1">
      <w:start w:val="1"/>
      <w:numFmt w:val="bullet"/>
      <w:lvlText w:val=""/>
      <w:lvlJc w:val="left"/>
      <w:pPr>
        <w:ind w:left="4680" w:hanging="360"/>
      </w:pPr>
      <w:rPr>
        <w:rFonts w:hint="default" w:ascii="Wingdings" w:hAnsi="Wingdings"/>
      </w:rPr>
    </w:lvl>
    <w:lvl w:ilvl="6" w:tplc="040A0001" w:tentative="1">
      <w:start w:val="1"/>
      <w:numFmt w:val="bullet"/>
      <w:lvlText w:val=""/>
      <w:lvlJc w:val="left"/>
      <w:pPr>
        <w:ind w:left="5400" w:hanging="360"/>
      </w:pPr>
      <w:rPr>
        <w:rFonts w:hint="default" w:ascii="Symbol" w:hAnsi="Symbol"/>
      </w:rPr>
    </w:lvl>
    <w:lvl w:ilvl="7" w:tplc="040A0003" w:tentative="1">
      <w:start w:val="1"/>
      <w:numFmt w:val="bullet"/>
      <w:lvlText w:val="o"/>
      <w:lvlJc w:val="left"/>
      <w:pPr>
        <w:ind w:left="6120" w:hanging="360"/>
      </w:pPr>
      <w:rPr>
        <w:rFonts w:hint="default" w:ascii="Courier New" w:hAnsi="Courier New" w:cs="Courier New"/>
      </w:rPr>
    </w:lvl>
    <w:lvl w:ilvl="8" w:tplc="040A0005" w:tentative="1">
      <w:start w:val="1"/>
      <w:numFmt w:val="bullet"/>
      <w:lvlText w:val=""/>
      <w:lvlJc w:val="left"/>
      <w:pPr>
        <w:ind w:left="6840" w:hanging="360"/>
      </w:pPr>
      <w:rPr>
        <w:rFonts w:hint="default" w:ascii="Wingdings" w:hAnsi="Wingdings"/>
      </w:rPr>
    </w:lvl>
  </w:abstractNum>
  <w:abstractNum w:abstractNumId="65" w15:restartNumberingAfterBreak="0">
    <w:nsid w:val="3F183F12"/>
    <w:multiLevelType w:val="hybridMultilevel"/>
    <w:tmpl w:val="38CC6DB0"/>
    <w:lvl w:ilvl="0" w:tplc="89E80A52">
      <w:start w:val="1"/>
      <w:numFmt w:val="bullet"/>
      <w:lvlText w:val=""/>
      <w:lvlJc w:val="left"/>
      <w:pPr>
        <w:ind w:left="927" w:hanging="360"/>
      </w:pPr>
      <w:rPr>
        <w:rFonts w:hint="default" w:ascii="Wingdings" w:hAnsi="Wingdings"/>
      </w:rPr>
    </w:lvl>
    <w:lvl w:ilvl="1" w:tplc="040A0003">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66" w15:restartNumberingAfterBreak="0">
    <w:nsid w:val="3FD10227"/>
    <w:multiLevelType w:val="hybridMultilevel"/>
    <w:tmpl w:val="A47230E6"/>
    <w:lvl w:ilvl="0" w:tplc="6F6CFE90">
      <w:numFmt w:val="bullet"/>
      <w:lvlText w:val="-"/>
      <w:lvlJc w:val="left"/>
      <w:pPr>
        <w:ind w:left="720" w:hanging="360"/>
      </w:pPr>
      <w:rPr>
        <w:rFonts w:hint="default" w:ascii="Calibri" w:hAnsi="Calibri" w:eastAsia="Times New Roman" w:cs="Times New Roman"/>
      </w:rPr>
    </w:lvl>
    <w:lvl w:ilvl="1" w:tplc="0C0A0003">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67" w15:restartNumberingAfterBreak="0">
    <w:nsid w:val="409258B2"/>
    <w:multiLevelType w:val="singleLevel"/>
    <w:tmpl w:val="AEFC7D2E"/>
    <w:lvl w:ilvl="0">
      <w:start w:val="1"/>
      <w:numFmt w:val="bullet"/>
      <w:lvlText w:val=""/>
      <w:lvlJc w:val="left"/>
      <w:pPr>
        <w:tabs>
          <w:tab w:val="num" w:pos="360"/>
        </w:tabs>
        <w:ind w:left="360" w:hanging="360"/>
      </w:pPr>
      <w:rPr>
        <w:rFonts w:hint="default" w:ascii="Wingdings" w:hAnsi="Wingdings"/>
      </w:rPr>
    </w:lvl>
  </w:abstractNum>
  <w:abstractNum w:abstractNumId="68" w15:restartNumberingAfterBreak="0">
    <w:nsid w:val="424B71B4"/>
    <w:multiLevelType w:val="hybridMultilevel"/>
    <w:tmpl w:val="AA9474B6"/>
    <w:lvl w:ilvl="0" w:tplc="53F8A246">
      <w:numFmt w:val="bullet"/>
      <w:lvlText w:val=""/>
      <w:lvlJc w:val="left"/>
      <w:pPr>
        <w:ind w:left="720" w:hanging="360"/>
      </w:pPr>
      <w:rPr>
        <w:rFonts w:hint="default" w:ascii="Wingdings" w:hAnsi="Wingdings"/>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69" w15:restartNumberingAfterBreak="0">
    <w:nsid w:val="42562202"/>
    <w:multiLevelType w:val="hybridMultilevel"/>
    <w:tmpl w:val="9C8E6E74"/>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70" w15:restartNumberingAfterBreak="0">
    <w:nsid w:val="4432001E"/>
    <w:multiLevelType w:val="hybridMultilevel"/>
    <w:tmpl w:val="48F8C702"/>
    <w:lvl w:ilvl="0" w:tplc="FE06F5D0">
      <w:start w:val="1"/>
      <w:numFmt w:val="bullet"/>
      <w:lvlText w:val=""/>
      <w:lvlJc w:val="left"/>
      <w:pPr>
        <w:ind w:left="360" w:hanging="360"/>
      </w:pPr>
      <w:rPr>
        <w:rFonts w:hint="default" w:ascii="Wingdings" w:hAnsi="Wingdings"/>
      </w:rPr>
    </w:lvl>
    <w:lvl w:ilvl="1" w:tplc="040A0003" w:tentative="1">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71" w15:restartNumberingAfterBreak="0">
    <w:nsid w:val="4439721A"/>
    <w:multiLevelType w:val="singleLevel"/>
    <w:tmpl w:val="AEFC7D2E"/>
    <w:lvl w:ilvl="0">
      <w:start w:val="1"/>
      <w:numFmt w:val="bullet"/>
      <w:lvlText w:val=""/>
      <w:lvlJc w:val="left"/>
      <w:pPr>
        <w:tabs>
          <w:tab w:val="num" w:pos="360"/>
        </w:tabs>
        <w:ind w:left="360" w:hanging="360"/>
      </w:pPr>
      <w:rPr>
        <w:rFonts w:hint="default" w:ascii="Wingdings" w:hAnsi="Wingdings"/>
      </w:rPr>
    </w:lvl>
  </w:abstractNum>
  <w:abstractNum w:abstractNumId="72" w15:restartNumberingAfterBreak="0">
    <w:nsid w:val="44425A03"/>
    <w:multiLevelType w:val="hybridMultilevel"/>
    <w:tmpl w:val="EA4032C0"/>
    <w:lvl w:ilvl="0" w:tplc="6480184C">
      <w:start w:val="1"/>
      <w:numFmt w:val="bullet"/>
      <w:lvlText w:val=""/>
      <w:lvlJc w:val="left"/>
      <w:pPr>
        <w:ind w:left="927" w:hanging="360"/>
      </w:pPr>
      <w:rPr>
        <w:rFonts w:hint="default" w:ascii="Wingdings" w:hAnsi="Wingdings"/>
      </w:rPr>
    </w:lvl>
    <w:lvl w:ilvl="1" w:tplc="0C0A0003" w:tentative="1">
      <w:start w:val="1"/>
      <w:numFmt w:val="bullet"/>
      <w:lvlText w:val="o"/>
      <w:lvlJc w:val="left"/>
      <w:pPr>
        <w:ind w:left="1647" w:hanging="360"/>
      </w:pPr>
      <w:rPr>
        <w:rFonts w:hint="default" w:ascii="Courier New" w:hAnsi="Courier New" w:cs="Courier New"/>
      </w:rPr>
    </w:lvl>
    <w:lvl w:ilvl="2" w:tplc="0C0A0005" w:tentative="1">
      <w:start w:val="1"/>
      <w:numFmt w:val="bullet"/>
      <w:lvlText w:val=""/>
      <w:lvlJc w:val="left"/>
      <w:pPr>
        <w:ind w:left="2367" w:hanging="360"/>
      </w:pPr>
      <w:rPr>
        <w:rFonts w:hint="default" w:ascii="Wingdings" w:hAnsi="Wingdings"/>
      </w:rPr>
    </w:lvl>
    <w:lvl w:ilvl="3" w:tplc="0C0A0001" w:tentative="1">
      <w:start w:val="1"/>
      <w:numFmt w:val="bullet"/>
      <w:lvlText w:val=""/>
      <w:lvlJc w:val="left"/>
      <w:pPr>
        <w:ind w:left="3087" w:hanging="360"/>
      </w:pPr>
      <w:rPr>
        <w:rFonts w:hint="default" w:ascii="Symbol" w:hAnsi="Symbol"/>
      </w:rPr>
    </w:lvl>
    <w:lvl w:ilvl="4" w:tplc="0C0A0003" w:tentative="1">
      <w:start w:val="1"/>
      <w:numFmt w:val="bullet"/>
      <w:lvlText w:val="o"/>
      <w:lvlJc w:val="left"/>
      <w:pPr>
        <w:ind w:left="3807" w:hanging="360"/>
      </w:pPr>
      <w:rPr>
        <w:rFonts w:hint="default" w:ascii="Courier New" w:hAnsi="Courier New" w:cs="Courier New"/>
      </w:rPr>
    </w:lvl>
    <w:lvl w:ilvl="5" w:tplc="0C0A0005" w:tentative="1">
      <w:start w:val="1"/>
      <w:numFmt w:val="bullet"/>
      <w:lvlText w:val=""/>
      <w:lvlJc w:val="left"/>
      <w:pPr>
        <w:ind w:left="4527" w:hanging="360"/>
      </w:pPr>
      <w:rPr>
        <w:rFonts w:hint="default" w:ascii="Wingdings" w:hAnsi="Wingdings"/>
      </w:rPr>
    </w:lvl>
    <w:lvl w:ilvl="6" w:tplc="0C0A0001" w:tentative="1">
      <w:start w:val="1"/>
      <w:numFmt w:val="bullet"/>
      <w:lvlText w:val=""/>
      <w:lvlJc w:val="left"/>
      <w:pPr>
        <w:ind w:left="5247" w:hanging="360"/>
      </w:pPr>
      <w:rPr>
        <w:rFonts w:hint="default" w:ascii="Symbol" w:hAnsi="Symbol"/>
      </w:rPr>
    </w:lvl>
    <w:lvl w:ilvl="7" w:tplc="0C0A0003" w:tentative="1">
      <w:start w:val="1"/>
      <w:numFmt w:val="bullet"/>
      <w:lvlText w:val="o"/>
      <w:lvlJc w:val="left"/>
      <w:pPr>
        <w:ind w:left="5967" w:hanging="360"/>
      </w:pPr>
      <w:rPr>
        <w:rFonts w:hint="default" w:ascii="Courier New" w:hAnsi="Courier New" w:cs="Courier New"/>
      </w:rPr>
    </w:lvl>
    <w:lvl w:ilvl="8" w:tplc="0C0A0005" w:tentative="1">
      <w:start w:val="1"/>
      <w:numFmt w:val="bullet"/>
      <w:lvlText w:val=""/>
      <w:lvlJc w:val="left"/>
      <w:pPr>
        <w:ind w:left="6687" w:hanging="360"/>
      </w:pPr>
      <w:rPr>
        <w:rFonts w:hint="default" w:ascii="Wingdings" w:hAnsi="Wingdings"/>
      </w:rPr>
    </w:lvl>
  </w:abstractNum>
  <w:abstractNum w:abstractNumId="73" w15:restartNumberingAfterBreak="0">
    <w:nsid w:val="44541957"/>
    <w:multiLevelType w:val="hybridMultilevel"/>
    <w:tmpl w:val="A852BDDA"/>
    <w:lvl w:ilvl="0" w:tplc="FE06F5D0">
      <w:start w:val="1"/>
      <w:numFmt w:val="bullet"/>
      <w:lvlText w:val=""/>
      <w:lvlJc w:val="left"/>
      <w:pPr>
        <w:ind w:left="360" w:hanging="360"/>
      </w:pPr>
      <w:rPr>
        <w:rFonts w:hint="default" w:ascii="Wingdings" w:hAnsi="Wingdings"/>
      </w:rPr>
    </w:lvl>
    <w:lvl w:ilvl="1" w:tplc="040A0003" w:tentative="1">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74" w15:restartNumberingAfterBreak="0">
    <w:nsid w:val="45FF7DE1"/>
    <w:multiLevelType w:val="hybridMultilevel"/>
    <w:tmpl w:val="C6D67CEA"/>
    <w:lvl w:ilvl="0" w:tplc="AEFC7D2E">
      <w:start w:val="1"/>
      <w:numFmt w:val="bullet"/>
      <w:lvlText w:val=""/>
      <w:lvlJc w:val="left"/>
      <w:pPr>
        <w:tabs>
          <w:tab w:val="num" w:pos="360"/>
        </w:tabs>
        <w:ind w:left="360" w:hanging="360"/>
      </w:pPr>
      <w:rPr>
        <w:rFonts w:hint="default" w:ascii="Wingdings" w:hAnsi="Wingdings"/>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75" w15:restartNumberingAfterBreak="0">
    <w:nsid w:val="467533DC"/>
    <w:multiLevelType w:val="hybridMultilevel"/>
    <w:tmpl w:val="9DD470AC"/>
    <w:lvl w:ilvl="0" w:tplc="FE06F5D0">
      <w:start w:val="1"/>
      <w:numFmt w:val="bullet"/>
      <w:lvlText w:val=""/>
      <w:lvlJc w:val="left"/>
      <w:pPr>
        <w:ind w:left="1494" w:hanging="360"/>
      </w:pPr>
      <w:rPr>
        <w:rFonts w:hint="default" w:ascii="Symbol" w:hAnsi="Symbol"/>
      </w:rPr>
    </w:lvl>
    <w:lvl w:ilvl="1" w:tplc="040A0003" w:tentative="1">
      <w:start w:val="1"/>
      <w:numFmt w:val="bullet"/>
      <w:lvlText w:val="o"/>
      <w:lvlJc w:val="left"/>
      <w:pPr>
        <w:ind w:left="2214" w:hanging="360"/>
      </w:pPr>
      <w:rPr>
        <w:rFonts w:hint="default" w:ascii="Courier New" w:hAnsi="Courier New" w:cs="Courier New"/>
      </w:rPr>
    </w:lvl>
    <w:lvl w:ilvl="2" w:tplc="040A0005" w:tentative="1">
      <w:start w:val="1"/>
      <w:numFmt w:val="bullet"/>
      <w:lvlText w:val=""/>
      <w:lvlJc w:val="left"/>
      <w:pPr>
        <w:ind w:left="2934" w:hanging="360"/>
      </w:pPr>
      <w:rPr>
        <w:rFonts w:hint="default" w:ascii="Wingdings" w:hAnsi="Wingdings"/>
      </w:rPr>
    </w:lvl>
    <w:lvl w:ilvl="3" w:tplc="040A0001" w:tentative="1">
      <w:start w:val="1"/>
      <w:numFmt w:val="bullet"/>
      <w:lvlText w:val=""/>
      <w:lvlJc w:val="left"/>
      <w:pPr>
        <w:ind w:left="3654" w:hanging="360"/>
      </w:pPr>
      <w:rPr>
        <w:rFonts w:hint="default" w:ascii="Symbol" w:hAnsi="Symbol"/>
      </w:rPr>
    </w:lvl>
    <w:lvl w:ilvl="4" w:tplc="040A0003" w:tentative="1">
      <w:start w:val="1"/>
      <w:numFmt w:val="bullet"/>
      <w:lvlText w:val="o"/>
      <w:lvlJc w:val="left"/>
      <w:pPr>
        <w:ind w:left="4374" w:hanging="360"/>
      </w:pPr>
      <w:rPr>
        <w:rFonts w:hint="default" w:ascii="Courier New" w:hAnsi="Courier New" w:cs="Courier New"/>
      </w:rPr>
    </w:lvl>
    <w:lvl w:ilvl="5" w:tplc="040A0005" w:tentative="1">
      <w:start w:val="1"/>
      <w:numFmt w:val="bullet"/>
      <w:lvlText w:val=""/>
      <w:lvlJc w:val="left"/>
      <w:pPr>
        <w:ind w:left="5094" w:hanging="360"/>
      </w:pPr>
      <w:rPr>
        <w:rFonts w:hint="default" w:ascii="Wingdings" w:hAnsi="Wingdings"/>
      </w:rPr>
    </w:lvl>
    <w:lvl w:ilvl="6" w:tplc="040A0001" w:tentative="1">
      <w:start w:val="1"/>
      <w:numFmt w:val="bullet"/>
      <w:lvlText w:val=""/>
      <w:lvlJc w:val="left"/>
      <w:pPr>
        <w:ind w:left="5814" w:hanging="360"/>
      </w:pPr>
      <w:rPr>
        <w:rFonts w:hint="default" w:ascii="Symbol" w:hAnsi="Symbol"/>
      </w:rPr>
    </w:lvl>
    <w:lvl w:ilvl="7" w:tplc="040A0003" w:tentative="1">
      <w:start w:val="1"/>
      <w:numFmt w:val="bullet"/>
      <w:lvlText w:val="o"/>
      <w:lvlJc w:val="left"/>
      <w:pPr>
        <w:ind w:left="6534" w:hanging="360"/>
      </w:pPr>
      <w:rPr>
        <w:rFonts w:hint="default" w:ascii="Courier New" w:hAnsi="Courier New" w:cs="Courier New"/>
      </w:rPr>
    </w:lvl>
    <w:lvl w:ilvl="8" w:tplc="040A0005" w:tentative="1">
      <w:start w:val="1"/>
      <w:numFmt w:val="bullet"/>
      <w:lvlText w:val=""/>
      <w:lvlJc w:val="left"/>
      <w:pPr>
        <w:ind w:left="7254" w:hanging="360"/>
      </w:pPr>
      <w:rPr>
        <w:rFonts w:hint="default" w:ascii="Wingdings" w:hAnsi="Wingdings"/>
      </w:rPr>
    </w:lvl>
  </w:abstractNum>
  <w:abstractNum w:abstractNumId="76" w15:restartNumberingAfterBreak="0">
    <w:nsid w:val="483B3431"/>
    <w:multiLevelType w:val="hybridMultilevel"/>
    <w:tmpl w:val="17883256"/>
    <w:lvl w:ilvl="0" w:tplc="FE06F5D0">
      <w:start w:val="1"/>
      <w:numFmt w:val="bullet"/>
      <w:lvlText w:val=""/>
      <w:lvlJc w:val="left"/>
      <w:pPr>
        <w:ind w:left="360" w:hanging="360"/>
      </w:pPr>
      <w:rPr>
        <w:rFonts w:hint="default" w:ascii="Wingdings" w:hAnsi="Wingdings"/>
      </w:rPr>
    </w:lvl>
    <w:lvl w:ilvl="1" w:tplc="040A0003" w:tentative="1">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77" w15:restartNumberingAfterBreak="0">
    <w:nsid w:val="48EC4DFD"/>
    <w:multiLevelType w:val="singleLevel"/>
    <w:tmpl w:val="AEFC7D2E"/>
    <w:lvl w:ilvl="0">
      <w:start w:val="1"/>
      <w:numFmt w:val="bullet"/>
      <w:lvlText w:val=""/>
      <w:lvlJc w:val="left"/>
      <w:pPr>
        <w:tabs>
          <w:tab w:val="num" w:pos="360"/>
        </w:tabs>
        <w:ind w:left="360" w:hanging="360"/>
      </w:pPr>
      <w:rPr>
        <w:rFonts w:hint="default" w:ascii="Wingdings" w:hAnsi="Wingdings"/>
      </w:rPr>
    </w:lvl>
  </w:abstractNum>
  <w:abstractNum w:abstractNumId="78" w15:restartNumberingAfterBreak="0">
    <w:nsid w:val="4AD76F72"/>
    <w:multiLevelType w:val="hybridMultilevel"/>
    <w:tmpl w:val="8C3671A2"/>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79" w15:restartNumberingAfterBreak="0">
    <w:nsid w:val="4C0639E1"/>
    <w:multiLevelType w:val="hybridMultilevel"/>
    <w:tmpl w:val="466E4A94"/>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80" w15:restartNumberingAfterBreak="0">
    <w:nsid w:val="4C471433"/>
    <w:multiLevelType w:val="hybridMultilevel"/>
    <w:tmpl w:val="42DC567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81" w15:restartNumberingAfterBreak="0">
    <w:nsid w:val="4CF16E2B"/>
    <w:multiLevelType w:val="hybridMultilevel"/>
    <w:tmpl w:val="6D7491A2"/>
    <w:lvl w:ilvl="0" w:tplc="AEFC7D2E">
      <w:start w:val="1"/>
      <w:numFmt w:val="bullet"/>
      <w:lvlText w:val=""/>
      <w:lvlJc w:val="left"/>
      <w:pPr>
        <w:tabs>
          <w:tab w:val="num" w:pos="360"/>
        </w:tabs>
        <w:ind w:left="360" w:hanging="360"/>
      </w:pPr>
      <w:rPr>
        <w:rFonts w:hint="default" w:ascii="Wingdings" w:hAnsi="Wingdings"/>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82" w15:restartNumberingAfterBreak="0">
    <w:nsid w:val="4DB54D4B"/>
    <w:multiLevelType w:val="hybridMultilevel"/>
    <w:tmpl w:val="0CE8A150"/>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83" w15:restartNumberingAfterBreak="0">
    <w:nsid w:val="4E362C24"/>
    <w:multiLevelType w:val="hybridMultilevel"/>
    <w:tmpl w:val="3536B834"/>
    <w:lvl w:ilvl="0" w:tplc="AEFC7D2E">
      <w:start w:val="1"/>
      <w:numFmt w:val="bullet"/>
      <w:lvlText w:val=""/>
      <w:lvlJc w:val="left"/>
      <w:pPr>
        <w:ind w:left="720" w:hanging="360"/>
      </w:pPr>
      <w:rPr>
        <w:rFonts w:hint="default" w:ascii="Wingdings" w:hAnsi="Wingdings"/>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84" w15:restartNumberingAfterBreak="0">
    <w:nsid w:val="4F261CF2"/>
    <w:multiLevelType w:val="hybridMultilevel"/>
    <w:tmpl w:val="5808B85C"/>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85" w15:restartNumberingAfterBreak="0">
    <w:nsid w:val="4F775CC0"/>
    <w:multiLevelType w:val="hybridMultilevel"/>
    <w:tmpl w:val="1152F5E2"/>
    <w:name w:val="WW8Num3222222"/>
    <w:lvl w:ilvl="0" w:tplc="FE06F5D0">
      <w:start w:val="1"/>
      <w:numFmt w:val="bullet"/>
      <w:lvlText w:val=""/>
      <w:lvlJc w:val="left"/>
      <w:pPr>
        <w:ind w:left="720" w:hanging="360"/>
      </w:pPr>
      <w:rPr>
        <w:rFonts w:hint="default" w:ascii="Wingdings" w:hAnsi="Wingdings"/>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86" w15:restartNumberingAfterBreak="0">
    <w:nsid w:val="509D68AA"/>
    <w:multiLevelType w:val="hybridMultilevel"/>
    <w:tmpl w:val="40743612"/>
    <w:lvl w:ilvl="0" w:tplc="FE06F5D0">
      <w:start w:val="1"/>
      <w:numFmt w:val="bullet"/>
      <w:lvlText w:val=""/>
      <w:lvlJc w:val="left"/>
      <w:pPr>
        <w:ind w:left="360" w:hanging="360"/>
      </w:pPr>
      <w:rPr>
        <w:rFonts w:hint="default" w:ascii="Wingdings" w:hAnsi="Wingdings"/>
      </w:rPr>
    </w:lvl>
    <w:lvl w:ilvl="1" w:tplc="040A0003" w:tentative="1">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87" w15:restartNumberingAfterBreak="0">
    <w:nsid w:val="538B3720"/>
    <w:multiLevelType w:val="hybridMultilevel"/>
    <w:tmpl w:val="30544EAC"/>
    <w:lvl w:ilvl="0" w:tplc="FE06F5D0">
      <w:start w:val="1"/>
      <w:numFmt w:val="bullet"/>
      <w:lvlText w:val=""/>
      <w:lvlJc w:val="left"/>
      <w:pPr>
        <w:ind w:left="360" w:hanging="360"/>
      </w:pPr>
      <w:rPr>
        <w:rFonts w:hint="default" w:ascii="Wingdings" w:hAnsi="Wingdings"/>
      </w:rPr>
    </w:lvl>
    <w:lvl w:ilvl="1" w:tplc="040A0003" w:tentative="1">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88" w15:restartNumberingAfterBreak="0">
    <w:nsid w:val="564D7EA6"/>
    <w:multiLevelType w:val="hybridMultilevel"/>
    <w:tmpl w:val="E0303C3C"/>
    <w:lvl w:ilvl="0" w:tplc="AEFC7D2E">
      <w:start w:val="1"/>
      <w:numFmt w:val="bullet"/>
      <w:lvlText w:val=""/>
      <w:lvlJc w:val="left"/>
      <w:pPr>
        <w:tabs>
          <w:tab w:val="num" w:pos="360"/>
        </w:tabs>
        <w:ind w:left="360" w:hanging="360"/>
      </w:pPr>
      <w:rPr>
        <w:rFonts w:hint="default" w:ascii="Wingdings" w:hAnsi="Wingdings"/>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89" w15:restartNumberingAfterBreak="0">
    <w:nsid w:val="56BF12F4"/>
    <w:multiLevelType w:val="hybridMultilevel"/>
    <w:tmpl w:val="F376808C"/>
    <w:lvl w:ilvl="0" w:tplc="6480184C">
      <w:start w:val="1"/>
      <w:numFmt w:val="bullet"/>
      <w:lvlText w:val=""/>
      <w:lvlJc w:val="left"/>
      <w:pPr>
        <w:ind w:left="927" w:hanging="360"/>
      </w:pPr>
      <w:rPr>
        <w:rFonts w:hint="default" w:ascii="Wingdings" w:hAnsi="Wingdings"/>
      </w:rPr>
    </w:lvl>
    <w:lvl w:ilvl="1" w:tplc="0C0A0003" w:tentative="1">
      <w:start w:val="1"/>
      <w:numFmt w:val="bullet"/>
      <w:lvlText w:val="o"/>
      <w:lvlJc w:val="left"/>
      <w:pPr>
        <w:ind w:left="1647" w:hanging="360"/>
      </w:pPr>
      <w:rPr>
        <w:rFonts w:hint="default" w:ascii="Courier New" w:hAnsi="Courier New" w:cs="Courier New"/>
      </w:rPr>
    </w:lvl>
    <w:lvl w:ilvl="2" w:tplc="0C0A0005" w:tentative="1">
      <w:start w:val="1"/>
      <w:numFmt w:val="bullet"/>
      <w:lvlText w:val=""/>
      <w:lvlJc w:val="left"/>
      <w:pPr>
        <w:ind w:left="2367" w:hanging="360"/>
      </w:pPr>
      <w:rPr>
        <w:rFonts w:hint="default" w:ascii="Wingdings" w:hAnsi="Wingdings"/>
      </w:rPr>
    </w:lvl>
    <w:lvl w:ilvl="3" w:tplc="0C0A0001" w:tentative="1">
      <w:start w:val="1"/>
      <w:numFmt w:val="bullet"/>
      <w:lvlText w:val=""/>
      <w:lvlJc w:val="left"/>
      <w:pPr>
        <w:ind w:left="3087" w:hanging="360"/>
      </w:pPr>
      <w:rPr>
        <w:rFonts w:hint="default" w:ascii="Symbol" w:hAnsi="Symbol"/>
      </w:rPr>
    </w:lvl>
    <w:lvl w:ilvl="4" w:tplc="0C0A0003" w:tentative="1">
      <w:start w:val="1"/>
      <w:numFmt w:val="bullet"/>
      <w:lvlText w:val="o"/>
      <w:lvlJc w:val="left"/>
      <w:pPr>
        <w:ind w:left="3807" w:hanging="360"/>
      </w:pPr>
      <w:rPr>
        <w:rFonts w:hint="default" w:ascii="Courier New" w:hAnsi="Courier New" w:cs="Courier New"/>
      </w:rPr>
    </w:lvl>
    <w:lvl w:ilvl="5" w:tplc="0C0A0005" w:tentative="1">
      <w:start w:val="1"/>
      <w:numFmt w:val="bullet"/>
      <w:lvlText w:val=""/>
      <w:lvlJc w:val="left"/>
      <w:pPr>
        <w:ind w:left="4527" w:hanging="360"/>
      </w:pPr>
      <w:rPr>
        <w:rFonts w:hint="default" w:ascii="Wingdings" w:hAnsi="Wingdings"/>
      </w:rPr>
    </w:lvl>
    <w:lvl w:ilvl="6" w:tplc="0C0A0001" w:tentative="1">
      <w:start w:val="1"/>
      <w:numFmt w:val="bullet"/>
      <w:lvlText w:val=""/>
      <w:lvlJc w:val="left"/>
      <w:pPr>
        <w:ind w:left="5247" w:hanging="360"/>
      </w:pPr>
      <w:rPr>
        <w:rFonts w:hint="default" w:ascii="Symbol" w:hAnsi="Symbol"/>
      </w:rPr>
    </w:lvl>
    <w:lvl w:ilvl="7" w:tplc="0C0A0003" w:tentative="1">
      <w:start w:val="1"/>
      <w:numFmt w:val="bullet"/>
      <w:lvlText w:val="o"/>
      <w:lvlJc w:val="left"/>
      <w:pPr>
        <w:ind w:left="5967" w:hanging="360"/>
      </w:pPr>
      <w:rPr>
        <w:rFonts w:hint="default" w:ascii="Courier New" w:hAnsi="Courier New" w:cs="Courier New"/>
      </w:rPr>
    </w:lvl>
    <w:lvl w:ilvl="8" w:tplc="0C0A0005" w:tentative="1">
      <w:start w:val="1"/>
      <w:numFmt w:val="bullet"/>
      <w:lvlText w:val=""/>
      <w:lvlJc w:val="left"/>
      <w:pPr>
        <w:ind w:left="6687" w:hanging="360"/>
      </w:pPr>
      <w:rPr>
        <w:rFonts w:hint="default" w:ascii="Wingdings" w:hAnsi="Wingdings"/>
      </w:rPr>
    </w:lvl>
  </w:abstractNum>
  <w:abstractNum w:abstractNumId="90" w15:restartNumberingAfterBreak="0">
    <w:nsid w:val="56D7415A"/>
    <w:multiLevelType w:val="multilevel"/>
    <w:tmpl w:val="A044FDBE"/>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1" w15:restartNumberingAfterBreak="0">
    <w:nsid w:val="581A344E"/>
    <w:multiLevelType w:val="singleLevel"/>
    <w:tmpl w:val="AEFC7D2E"/>
    <w:lvl w:ilvl="0">
      <w:start w:val="1"/>
      <w:numFmt w:val="bullet"/>
      <w:lvlText w:val=""/>
      <w:lvlJc w:val="left"/>
      <w:pPr>
        <w:tabs>
          <w:tab w:val="num" w:pos="360"/>
        </w:tabs>
        <w:ind w:left="360" w:hanging="360"/>
      </w:pPr>
      <w:rPr>
        <w:rFonts w:hint="default" w:ascii="Wingdings" w:hAnsi="Wingdings"/>
      </w:rPr>
    </w:lvl>
  </w:abstractNum>
  <w:abstractNum w:abstractNumId="92" w15:restartNumberingAfterBreak="0">
    <w:nsid w:val="584A4853"/>
    <w:multiLevelType w:val="hybridMultilevel"/>
    <w:tmpl w:val="BA062074"/>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93" w15:restartNumberingAfterBreak="0">
    <w:nsid w:val="58562299"/>
    <w:multiLevelType w:val="hybridMultilevel"/>
    <w:tmpl w:val="014E453A"/>
    <w:lvl w:ilvl="0" w:tplc="AEFC7D2E">
      <w:start w:val="1"/>
      <w:numFmt w:val="bullet"/>
      <w:lvlText w:val=""/>
      <w:lvlJc w:val="left"/>
      <w:pPr>
        <w:ind w:left="720" w:hanging="360"/>
      </w:pPr>
      <w:rPr>
        <w:rFonts w:hint="default" w:ascii="Wingdings" w:hAnsi="Wingdings"/>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94" w15:restartNumberingAfterBreak="0">
    <w:nsid w:val="58685FCB"/>
    <w:multiLevelType w:val="hybridMultilevel"/>
    <w:tmpl w:val="67246E12"/>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95" w15:restartNumberingAfterBreak="0">
    <w:nsid w:val="5993323B"/>
    <w:multiLevelType w:val="singleLevel"/>
    <w:tmpl w:val="AEFC7D2E"/>
    <w:lvl w:ilvl="0">
      <w:start w:val="1"/>
      <w:numFmt w:val="bullet"/>
      <w:lvlText w:val=""/>
      <w:lvlJc w:val="left"/>
      <w:pPr>
        <w:tabs>
          <w:tab w:val="num" w:pos="360"/>
        </w:tabs>
        <w:ind w:left="360" w:hanging="360"/>
      </w:pPr>
      <w:rPr>
        <w:rFonts w:hint="default" w:ascii="Wingdings" w:hAnsi="Wingdings"/>
      </w:rPr>
    </w:lvl>
  </w:abstractNum>
  <w:abstractNum w:abstractNumId="96" w15:restartNumberingAfterBreak="0">
    <w:nsid w:val="5BA923AE"/>
    <w:multiLevelType w:val="singleLevel"/>
    <w:tmpl w:val="AEFC7D2E"/>
    <w:lvl w:ilvl="0">
      <w:start w:val="1"/>
      <w:numFmt w:val="bullet"/>
      <w:lvlText w:val=""/>
      <w:lvlJc w:val="left"/>
      <w:pPr>
        <w:tabs>
          <w:tab w:val="num" w:pos="360"/>
        </w:tabs>
        <w:ind w:left="360" w:hanging="360"/>
      </w:pPr>
      <w:rPr>
        <w:rFonts w:hint="default" w:ascii="Wingdings" w:hAnsi="Wingdings"/>
      </w:rPr>
    </w:lvl>
  </w:abstractNum>
  <w:abstractNum w:abstractNumId="97" w15:restartNumberingAfterBreak="0">
    <w:nsid w:val="5C700E14"/>
    <w:multiLevelType w:val="hybridMultilevel"/>
    <w:tmpl w:val="A7948A30"/>
    <w:lvl w:ilvl="0" w:tplc="FE06F5D0">
      <w:start w:val="1"/>
      <w:numFmt w:val="bullet"/>
      <w:lvlText w:val=""/>
      <w:lvlJc w:val="left"/>
      <w:pPr>
        <w:ind w:left="360" w:hanging="360"/>
      </w:pPr>
      <w:rPr>
        <w:rFonts w:hint="default" w:ascii="Wingdings" w:hAnsi="Wingdings"/>
      </w:rPr>
    </w:lvl>
    <w:lvl w:ilvl="1" w:tplc="040A0003" w:tentative="1">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98" w15:restartNumberingAfterBreak="0">
    <w:nsid w:val="5D2F1421"/>
    <w:multiLevelType w:val="hybridMultilevel"/>
    <w:tmpl w:val="BC664174"/>
    <w:lvl w:ilvl="0" w:tplc="53F8A246">
      <w:numFmt w:val="bullet"/>
      <w:lvlText w:val=""/>
      <w:lvlJc w:val="left"/>
      <w:pPr>
        <w:ind w:left="720" w:hanging="360"/>
      </w:pPr>
      <w:rPr>
        <w:rFonts w:hint="default" w:ascii="Wingdings" w:hAnsi="Wingdings"/>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99" w15:restartNumberingAfterBreak="0">
    <w:nsid w:val="5D8E66D8"/>
    <w:multiLevelType w:val="hybridMultilevel"/>
    <w:tmpl w:val="9800CBBC"/>
    <w:lvl w:ilvl="0" w:tplc="53F8A246">
      <w:numFmt w:val="bullet"/>
      <w:lvlText w:val=""/>
      <w:lvlJc w:val="left"/>
      <w:pPr>
        <w:ind w:left="720" w:hanging="360"/>
      </w:pPr>
      <w:rPr>
        <w:rFonts w:hint="default" w:ascii="Wingdings" w:hAnsi="Wingdings"/>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00" w15:restartNumberingAfterBreak="0">
    <w:nsid w:val="5E773C3E"/>
    <w:multiLevelType w:val="singleLevel"/>
    <w:tmpl w:val="AEFC7D2E"/>
    <w:lvl w:ilvl="0">
      <w:start w:val="1"/>
      <w:numFmt w:val="bullet"/>
      <w:lvlText w:val=""/>
      <w:lvlJc w:val="left"/>
      <w:pPr>
        <w:tabs>
          <w:tab w:val="num" w:pos="360"/>
        </w:tabs>
        <w:ind w:left="360" w:hanging="360"/>
      </w:pPr>
      <w:rPr>
        <w:rFonts w:hint="default" w:ascii="Wingdings" w:hAnsi="Wingdings"/>
      </w:rPr>
    </w:lvl>
  </w:abstractNum>
  <w:abstractNum w:abstractNumId="101" w15:restartNumberingAfterBreak="0">
    <w:nsid w:val="5F396048"/>
    <w:multiLevelType w:val="hybridMultilevel"/>
    <w:tmpl w:val="09FED3E6"/>
    <w:lvl w:ilvl="0" w:tplc="0C0A0001">
      <w:start w:val="1"/>
      <w:numFmt w:val="bullet"/>
      <w:lvlText w:val=""/>
      <w:lvlJc w:val="left"/>
      <w:pPr>
        <w:ind w:left="360" w:hanging="360"/>
      </w:pPr>
      <w:rPr>
        <w:rFonts w:hint="default" w:ascii="Symbol" w:hAnsi="Symbol"/>
      </w:rPr>
    </w:lvl>
    <w:lvl w:ilvl="1" w:tplc="0C0A0003">
      <w:start w:val="1"/>
      <w:numFmt w:val="bullet"/>
      <w:lvlText w:val="o"/>
      <w:lvlJc w:val="left"/>
      <w:pPr>
        <w:ind w:left="1080" w:hanging="360"/>
      </w:pPr>
      <w:rPr>
        <w:rFonts w:hint="default" w:ascii="Courier New" w:hAnsi="Courier New" w:cs="Courier New"/>
      </w:rPr>
    </w:lvl>
    <w:lvl w:ilvl="2" w:tplc="0C0A0005">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102" w15:restartNumberingAfterBreak="0">
    <w:nsid w:val="5F59215E"/>
    <w:multiLevelType w:val="hybridMultilevel"/>
    <w:tmpl w:val="749AB1A6"/>
    <w:lvl w:ilvl="0" w:tplc="53F8A246">
      <w:numFmt w:val="bullet"/>
      <w:lvlText w:val=""/>
      <w:lvlJc w:val="left"/>
      <w:pPr>
        <w:ind w:left="720" w:hanging="360"/>
      </w:pPr>
      <w:rPr>
        <w:rFonts w:hint="default" w:ascii="Wingdings" w:hAnsi="Wingdings"/>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03" w15:restartNumberingAfterBreak="0">
    <w:nsid w:val="60916F7B"/>
    <w:multiLevelType w:val="hybridMultilevel"/>
    <w:tmpl w:val="267CB1AC"/>
    <w:lvl w:ilvl="0" w:tplc="5A12D5DC">
      <w:start w:val="1"/>
      <w:numFmt w:val="bullet"/>
      <w:lvlText w:val=""/>
      <w:lvlJc w:val="left"/>
      <w:pPr>
        <w:tabs>
          <w:tab w:val="num" w:pos="927"/>
        </w:tabs>
        <w:ind w:left="927" w:hanging="360"/>
      </w:pPr>
      <w:rPr>
        <w:rFonts w:hint="default" w:ascii="Wingdings" w:hAnsi="Wingdings"/>
      </w:rPr>
    </w:lvl>
    <w:lvl w:ilvl="1" w:tplc="0C0A0003" w:tentative="1">
      <w:start w:val="1"/>
      <w:numFmt w:val="bullet"/>
      <w:lvlText w:val="o"/>
      <w:lvlJc w:val="left"/>
      <w:pPr>
        <w:tabs>
          <w:tab w:val="num" w:pos="1647"/>
        </w:tabs>
        <w:ind w:left="1647" w:hanging="360"/>
      </w:pPr>
      <w:rPr>
        <w:rFonts w:hint="default" w:ascii="Courier New" w:hAnsi="Courier New" w:cs="Courier New"/>
      </w:rPr>
    </w:lvl>
    <w:lvl w:ilvl="2" w:tplc="0C0A0005" w:tentative="1">
      <w:start w:val="1"/>
      <w:numFmt w:val="bullet"/>
      <w:lvlText w:val=""/>
      <w:lvlJc w:val="left"/>
      <w:pPr>
        <w:tabs>
          <w:tab w:val="num" w:pos="2367"/>
        </w:tabs>
        <w:ind w:left="2367" w:hanging="360"/>
      </w:pPr>
      <w:rPr>
        <w:rFonts w:hint="default" w:ascii="Wingdings" w:hAnsi="Wingdings"/>
      </w:rPr>
    </w:lvl>
    <w:lvl w:ilvl="3" w:tplc="0C0A0001" w:tentative="1">
      <w:start w:val="1"/>
      <w:numFmt w:val="bullet"/>
      <w:lvlText w:val=""/>
      <w:lvlJc w:val="left"/>
      <w:pPr>
        <w:tabs>
          <w:tab w:val="num" w:pos="3087"/>
        </w:tabs>
        <w:ind w:left="3087" w:hanging="360"/>
      </w:pPr>
      <w:rPr>
        <w:rFonts w:hint="default" w:ascii="Symbol" w:hAnsi="Symbol"/>
      </w:rPr>
    </w:lvl>
    <w:lvl w:ilvl="4" w:tplc="0C0A0003" w:tentative="1">
      <w:start w:val="1"/>
      <w:numFmt w:val="bullet"/>
      <w:lvlText w:val="o"/>
      <w:lvlJc w:val="left"/>
      <w:pPr>
        <w:tabs>
          <w:tab w:val="num" w:pos="3807"/>
        </w:tabs>
        <w:ind w:left="3807" w:hanging="360"/>
      </w:pPr>
      <w:rPr>
        <w:rFonts w:hint="default" w:ascii="Courier New" w:hAnsi="Courier New" w:cs="Courier New"/>
      </w:rPr>
    </w:lvl>
    <w:lvl w:ilvl="5" w:tplc="0C0A0005" w:tentative="1">
      <w:start w:val="1"/>
      <w:numFmt w:val="bullet"/>
      <w:lvlText w:val=""/>
      <w:lvlJc w:val="left"/>
      <w:pPr>
        <w:tabs>
          <w:tab w:val="num" w:pos="4527"/>
        </w:tabs>
        <w:ind w:left="4527" w:hanging="360"/>
      </w:pPr>
      <w:rPr>
        <w:rFonts w:hint="default" w:ascii="Wingdings" w:hAnsi="Wingdings"/>
      </w:rPr>
    </w:lvl>
    <w:lvl w:ilvl="6" w:tplc="0C0A0001" w:tentative="1">
      <w:start w:val="1"/>
      <w:numFmt w:val="bullet"/>
      <w:lvlText w:val=""/>
      <w:lvlJc w:val="left"/>
      <w:pPr>
        <w:tabs>
          <w:tab w:val="num" w:pos="5247"/>
        </w:tabs>
        <w:ind w:left="5247" w:hanging="360"/>
      </w:pPr>
      <w:rPr>
        <w:rFonts w:hint="default" w:ascii="Symbol" w:hAnsi="Symbol"/>
      </w:rPr>
    </w:lvl>
    <w:lvl w:ilvl="7" w:tplc="0C0A0003" w:tentative="1">
      <w:start w:val="1"/>
      <w:numFmt w:val="bullet"/>
      <w:lvlText w:val="o"/>
      <w:lvlJc w:val="left"/>
      <w:pPr>
        <w:tabs>
          <w:tab w:val="num" w:pos="5967"/>
        </w:tabs>
        <w:ind w:left="5967" w:hanging="360"/>
      </w:pPr>
      <w:rPr>
        <w:rFonts w:hint="default" w:ascii="Courier New" w:hAnsi="Courier New" w:cs="Courier New"/>
      </w:rPr>
    </w:lvl>
    <w:lvl w:ilvl="8" w:tplc="0C0A0005" w:tentative="1">
      <w:start w:val="1"/>
      <w:numFmt w:val="bullet"/>
      <w:lvlText w:val=""/>
      <w:lvlJc w:val="left"/>
      <w:pPr>
        <w:tabs>
          <w:tab w:val="num" w:pos="6687"/>
        </w:tabs>
        <w:ind w:left="6687" w:hanging="360"/>
      </w:pPr>
      <w:rPr>
        <w:rFonts w:hint="default" w:ascii="Wingdings" w:hAnsi="Wingdings"/>
      </w:rPr>
    </w:lvl>
  </w:abstractNum>
  <w:abstractNum w:abstractNumId="104" w15:restartNumberingAfterBreak="0">
    <w:nsid w:val="6376036B"/>
    <w:multiLevelType w:val="hybridMultilevel"/>
    <w:tmpl w:val="9AECC3EE"/>
    <w:lvl w:ilvl="0" w:tplc="FE06F5D0">
      <w:start w:val="1"/>
      <w:numFmt w:val="bullet"/>
      <w:lvlText w:val=""/>
      <w:lvlJc w:val="left"/>
      <w:pPr>
        <w:ind w:left="360" w:hanging="360"/>
      </w:pPr>
      <w:rPr>
        <w:rFonts w:hint="default" w:ascii="Wingdings" w:hAnsi="Wingdings"/>
      </w:rPr>
    </w:lvl>
    <w:lvl w:ilvl="1" w:tplc="040A0003" w:tentative="1">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105" w15:restartNumberingAfterBreak="0">
    <w:nsid w:val="669948FD"/>
    <w:multiLevelType w:val="hybridMultilevel"/>
    <w:tmpl w:val="C8A4B9E8"/>
    <w:lvl w:ilvl="0" w:tplc="FE06F5D0">
      <w:start w:val="1"/>
      <w:numFmt w:val="bullet"/>
      <w:lvlText w:val=""/>
      <w:lvlJc w:val="left"/>
      <w:pPr>
        <w:ind w:left="360" w:hanging="360"/>
      </w:pPr>
      <w:rPr>
        <w:rFonts w:hint="default" w:ascii="Wingdings" w:hAnsi="Wingdings"/>
      </w:rPr>
    </w:lvl>
    <w:lvl w:ilvl="1" w:tplc="040A0003" w:tentative="1">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106" w15:restartNumberingAfterBreak="0">
    <w:nsid w:val="683E4F59"/>
    <w:multiLevelType w:val="hybridMultilevel"/>
    <w:tmpl w:val="AD96075A"/>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107" w15:restartNumberingAfterBreak="0">
    <w:nsid w:val="69E24A62"/>
    <w:multiLevelType w:val="hybridMultilevel"/>
    <w:tmpl w:val="B21C7F38"/>
    <w:name w:val="WW8Num322222"/>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108" w15:restartNumberingAfterBreak="0">
    <w:nsid w:val="69E707B9"/>
    <w:multiLevelType w:val="hybridMultilevel"/>
    <w:tmpl w:val="C616D22C"/>
    <w:lvl w:ilvl="0" w:tplc="040A0001">
      <w:start w:val="1"/>
      <w:numFmt w:val="bullet"/>
      <w:lvlText w:val=""/>
      <w:lvlJc w:val="left"/>
      <w:pPr>
        <w:ind w:left="927" w:hanging="360"/>
      </w:pPr>
      <w:rPr>
        <w:rFonts w:hint="default" w:ascii="Symbol" w:hAnsi="Symbol"/>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109" w15:restartNumberingAfterBreak="0">
    <w:nsid w:val="6BDA4C30"/>
    <w:multiLevelType w:val="hybridMultilevel"/>
    <w:tmpl w:val="2D22C1BE"/>
    <w:lvl w:ilvl="0" w:tplc="FE06F5D0">
      <w:start w:val="1"/>
      <w:numFmt w:val="bullet"/>
      <w:lvlText w:val=""/>
      <w:lvlJc w:val="left"/>
      <w:pPr>
        <w:ind w:left="360" w:hanging="360"/>
      </w:pPr>
      <w:rPr>
        <w:rFonts w:hint="default" w:ascii="Wingdings" w:hAnsi="Wingdings"/>
      </w:rPr>
    </w:lvl>
    <w:lvl w:ilvl="1" w:tplc="040A0003" w:tentative="1">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110" w15:restartNumberingAfterBreak="0">
    <w:nsid w:val="6CBA7C30"/>
    <w:multiLevelType w:val="hybridMultilevel"/>
    <w:tmpl w:val="FEBC242A"/>
    <w:name w:val="WW8Num322"/>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111" w15:restartNumberingAfterBreak="0">
    <w:nsid w:val="6CF94CE8"/>
    <w:multiLevelType w:val="singleLevel"/>
    <w:tmpl w:val="72442456"/>
    <w:lvl w:ilvl="0">
      <w:start w:val="1"/>
      <w:numFmt w:val="bullet"/>
      <w:lvlText w:val=""/>
      <w:lvlJc w:val="left"/>
      <w:pPr>
        <w:tabs>
          <w:tab w:val="num" w:pos="360"/>
        </w:tabs>
        <w:ind w:left="360" w:hanging="360"/>
      </w:pPr>
      <w:rPr>
        <w:rFonts w:hint="default" w:ascii="Wingdings" w:hAnsi="Wingdings"/>
      </w:rPr>
    </w:lvl>
  </w:abstractNum>
  <w:abstractNum w:abstractNumId="112" w15:restartNumberingAfterBreak="0">
    <w:nsid w:val="6E062335"/>
    <w:multiLevelType w:val="hybridMultilevel"/>
    <w:tmpl w:val="D61EE1C4"/>
    <w:lvl w:ilvl="0" w:tplc="040A0001">
      <w:start w:val="1"/>
      <w:numFmt w:val="bullet"/>
      <w:lvlText w:val=""/>
      <w:lvlJc w:val="left"/>
      <w:pPr>
        <w:ind w:left="927" w:hanging="360"/>
      </w:pPr>
      <w:rPr>
        <w:rFonts w:hint="default" w:ascii="Symbol" w:hAnsi="Symbol"/>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113" w15:restartNumberingAfterBreak="0">
    <w:nsid w:val="6F5E4B14"/>
    <w:multiLevelType w:val="hybridMultilevel"/>
    <w:tmpl w:val="EE804A4E"/>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114" w15:restartNumberingAfterBreak="0">
    <w:nsid w:val="70CC035E"/>
    <w:multiLevelType w:val="hybridMultilevel"/>
    <w:tmpl w:val="247C305E"/>
    <w:lvl w:ilvl="0" w:tplc="53F8A246">
      <w:numFmt w:val="bullet"/>
      <w:lvlText w:val=""/>
      <w:lvlJc w:val="left"/>
      <w:pPr>
        <w:ind w:left="720" w:hanging="360"/>
      </w:pPr>
      <w:rPr>
        <w:rFonts w:hint="default" w:ascii="Wingdings" w:hAnsi="Wingdings"/>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15" w15:restartNumberingAfterBreak="0">
    <w:nsid w:val="71C276A6"/>
    <w:multiLevelType w:val="hybridMultilevel"/>
    <w:tmpl w:val="0472C71C"/>
    <w:lvl w:ilvl="0" w:tplc="53F8A246">
      <w:numFmt w:val="bullet"/>
      <w:lvlText w:val=""/>
      <w:lvlJc w:val="left"/>
      <w:pPr>
        <w:ind w:left="720" w:hanging="360"/>
      </w:pPr>
      <w:rPr>
        <w:rFonts w:hint="default" w:ascii="Wingdings" w:hAnsi="Wingdings"/>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16" w15:restartNumberingAfterBreak="0">
    <w:nsid w:val="73DF0E3A"/>
    <w:multiLevelType w:val="hybridMultilevel"/>
    <w:tmpl w:val="0578267E"/>
    <w:lvl w:ilvl="0" w:tplc="AEFC7D2E">
      <w:start w:val="1"/>
      <w:numFmt w:val="bullet"/>
      <w:lvlText w:val=""/>
      <w:lvlJc w:val="left"/>
      <w:pPr>
        <w:tabs>
          <w:tab w:val="num" w:pos="360"/>
        </w:tabs>
        <w:ind w:left="360" w:hanging="360"/>
      </w:pPr>
      <w:rPr>
        <w:rFonts w:hint="default" w:ascii="Wingdings" w:hAnsi="Wingdings"/>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17" w15:restartNumberingAfterBreak="0">
    <w:nsid w:val="74617393"/>
    <w:multiLevelType w:val="singleLevel"/>
    <w:tmpl w:val="AEFC7D2E"/>
    <w:lvl w:ilvl="0">
      <w:start w:val="1"/>
      <w:numFmt w:val="bullet"/>
      <w:lvlText w:val=""/>
      <w:lvlJc w:val="left"/>
      <w:pPr>
        <w:tabs>
          <w:tab w:val="num" w:pos="360"/>
        </w:tabs>
        <w:ind w:left="360" w:hanging="360"/>
      </w:pPr>
      <w:rPr>
        <w:rFonts w:hint="default" w:ascii="Wingdings" w:hAnsi="Wingdings"/>
      </w:rPr>
    </w:lvl>
  </w:abstractNum>
  <w:abstractNum w:abstractNumId="118" w15:restartNumberingAfterBreak="0">
    <w:nsid w:val="749B3F1F"/>
    <w:multiLevelType w:val="hybridMultilevel"/>
    <w:tmpl w:val="76B43268"/>
    <w:lvl w:ilvl="0" w:tplc="AEFC7D2E">
      <w:start w:val="1"/>
      <w:numFmt w:val="bullet"/>
      <w:lvlText w:val=""/>
      <w:lvlJc w:val="left"/>
      <w:pPr>
        <w:ind w:left="720" w:hanging="360"/>
      </w:pPr>
      <w:rPr>
        <w:rFonts w:hint="default" w:ascii="Wingdings" w:hAnsi="Wingdings"/>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19" w15:restartNumberingAfterBreak="0">
    <w:nsid w:val="76BC4DD0"/>
    <w:multiLevelType w:val="hybridMultilevel"/>
    <w:tmpl w:val="B79A08EC"/>
    <w:name w:val="WW8Num32"/>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120" w15:restartNumberingAfterBreak="0">
    <w:nsid w:val="7739217D"/>
    <w:multiLevelType w:val="hybridMultilevel"/>
    <w:tmpl w:val="C33C882E"/>
    <w:lvl w:ilvl="0" w:tplc="FE06F5D0">
      <w:start w:val="1"/>
      <w:numFmt w:val="bullet"/>
      <w:lvlText w:val=""/>
      <w:lvlJc w:val="left"/>
      <w:pPr>
        <w:ind w:left="360" w:hanging="360"/>
      </w:pPr>
      <w:rPr>
        <w:rFonts w:hint="default" w:ascii="Wingdings" w:hAnsi="Wingdings"/>
      </w:rPr>
    </w:lvl>
    <w:lvl w:ilvl="1" w:tplc="040A0003" w:tentative="1">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121" w15:restartNumberingAfterBreak="0">
    <w:nsid w:val="7913147F"/>
    <w:multiLevelType w:val="singleLevel"/>
    <w:tmpl w:val="AEFC7D2E"/>
    <w:lvl w:ilvl="0">
      <w:start w:val="1"/>
      <w:numFmt w:val="bullet"/>
      <w:lvlText w:val=""/>
      <w:lvlJc w:val="left"/>
      <w:pPr>
        <w:tabs>
          <w:tab w:val="num" w:pos="360"/>
        </w:tabs>
        <w:ind w:left="360" w:hanging="360"/>
      </w:pPr>
      <w:rPr>
        <w:rFonts w:hint="default" w:ascii="Wingdings" w:hAnsi="Wingdings"/>
      </w:rPr>
    </w:lvl>
  </w:abstractNum>
  <w:abstractNum w:abstractNumId="122" w15:restartNumberingAfterBreak="0">
    <w:nsid w:val="7AC942B6"/>
    <w:multiLevelType w:val="hybridMultilevel"/>
    <w:tmpl w:val="2AA8FD56"/>
    <w:lvl w:ilvl="0" w:tplc="6480184C">
      <w:start w:val="1"/>
      <w:numFmt w:val="bullet"/>
      <w:lvlText w:val=""/>
      <w:lvlJc w:val="left"/>
      <w:pPr>
        <w:ind w:left="927" w:hanging="360"/>
      </w:pPr>
      <w:rPr>
        <w:rFonts w:hint="default" w:ascii="Wingdings" w:hAnsi="Wingdings"/>
      </w:rPr>
    </w:lvl>
    <w:lvl w:ilvl="1" w:tplc="0C0A0003" w:tentative="1">
      <w:start w:val="1"/>
      <w:numFmt w:val="bullet"/>
      <w:lvlText w:val="o"/>
      <w:lvlJc w:val="left"/>
      <w:pPr>
        <w:ind w:left="1647" w:hanging="360"/>
      </w:pPr>
      <w:rPr>
        <w:rFonts w:hint="default" w:ascii="Courier New" w:hAnsi="Courier New" w:cs="Courier New"/>
      </w:rPr>
    </w:lvl>
    <w:lvl w:ilvl="2" w:tplc="0C0A0005" w:tentative="1">
      <w:start w:val="1"/>
      <w:numFmt w:val="bullet"/>
      <w:lvlText w:val=""/>
      <w:lvlJc w:val="left"/>
      <w:pPr>
        <w:ind w:left="2367" w:hanging="360"/>
      </w:pPr>
      <w:rPr>
        <w:rFonts w:hint="default" w:ascii="Wingdings" w:hAnsi="Wingdings"/>
      </w:rPr>
    </w:lvl>
    <w:lvl w:ilvl="3" w:tplc="0C0A0001" w:tentative="1">
      <w:start w:val="1"/>
      <w:numFmt w:val="bullet"/>
      <w:lvlText w:val=""/>
      <w:lvlJc w:val="left"/>
      <w:pPr>
        <w:ind w:left="3087" w:hanging="360"/>
      </w:pPr>
      <w:rPr>
        <w:rFonts w:hint="default" w:ascii="Symbol" w:hAnsi="Symbol"/>
      </w:rPr>
    </w:lvl>
    <w:lvl w:ilvl="4" w:tplc="0C0A0003" w:tentative="1">
      <w:start w:val="1"/>
      <w:numFmt w:val="bullet"/>
      <w:lvlText w:val="o"/>
      <w:lvlJc w:val="left"/>
      <w:pPr>
        <w:ind w:left="3807" w:hanging="360"/>
      </w:pPr>
      <w:rPr>
        <w:rFonts w:hint="default" w:ascii="Courier New" w:hAnsi="Courier New" w:cs="Courier New"/>
      </w:rPr>
    </w:lvl>
    <w:lvl w:ilvl="5" w:tplc="0C0A0005" w:tentative="1">
      <w:start w:val="1"/>
      <w:numFmt w:val="bullet"/>
      <w:lvlText w:val=""/>
      <w:lvlJc w:val="left"/>
      <w:pPr>
        <w:ind w:left="4527" w:hanging="360"/>
      </w:pPr>
      <w:rPr>
        <w:rFonts w:hint="default" w:ascii="Wingdings" w:hAnsi="Wingdings"/>
      </w:rPr>
    </w:lvl>
    <w:lvl w:ilvl="6" w:tplc="0C0A0001" w:tentative="1">
      <w:start w:val="1"/>
      <w:numFmt w:val="bullet"/>
      <w:lvlText w:val=""/>
      <w:lvlJc w:val="left"/>
      <w:pPr>
        <w:ind w:left="5247" w:hanging="360"/>
      </w:pPr>
      <w:rPr>
        <w:rFonts w:hint="default" w:ascii="Symbol" w:hAnsi="Symbol"/>
      </w:rPr>
    </w:lvl>
    <w:lvl w:ilvl="7" w:tplc="0C0A0003" w:tentative="1">
      <w:start w:val="1"/>
      <w:numFmt w:val="bullet"/>
      <w:lvlText w:val="o"/>
      <w:lvlJc w:val="left"/>
      <w:pPr>
        <w:ind w:left="5967" w:hanging="360"/>
      </w:pPr>
      <w:rPr>
        <w:rFonts w:hint="default" w:ascii="Courier New" w:hAnsi="Courier New" w:cs="Courier New"/>
      </w:rPr>
    </w:lvl>
    <w:lvl w:ilvl="8" w:tplc="0C0A0005" w:tentative="1">
      <w:start w:val="1"/>
      <w:numFmt w:val="bullet"/>
      <w:lvlText w:val=""/>
      <w:lvlJc w:val="left"/>
      <w:pPr>
        <w:ind w:left="6687" w:hanging="360"/>
      </w:pPr>
      <w:rPr>
        <w:rFonts w:hint="default" w:ascii="Wingdings" w:hAnsi="Wingdings"/>
      </w:rPr>
    </w:lvl>
  </w:abstractNum>
  <w:abstractNum w:abstractNumId="123" w15:restartNumberingAfterBreak="0">
    <w:nsid w:val="7AF306E8"/>
    <w:multiLevelType w:val="hybridMultilevel"/>
    <w:tmpl w:val="4EAECB0A"/>
    <w:lvl w:ilvl="0" w:tplc="FFFFFFFF">
      <w:start w:val="1"/>
      <w:numFmt w:val="bullet"/>
      <w:lvlText w:val=""/>
      <w:lvlJc w:val="left"/>
      <w:pPr>
        <w:ind w:left="927" w:hanging="360"/>
      </w:pPr>
      <w:rPr>
        <w:rFonts w:hint="default" w:ascii="Wingdings" w:hAnsi="Wingdings"/>
      </w:rPr>
    </w:lvl>
    <w:lvl w:ilvl="1" w:tplc="FFFFFFFF" w:tentative="1">
      <w:start w:val="1"/>
      <w:numFmt w:val="bullet"/>
      <w:lvlText w:val="o"/>
      <w:lvlJc w:val="left"/>
      <w:pPr>
        <w:ind w:left="1647" w:hanging="360"/>
      </w:pPr>
      <w:rPr>
        <w:rFonts w:hint="default" w:ascii="Courier New" w:hAnsi="Courier New" w:cs="Courier New"/>
      </w:rPr>
    </w:lvl>
    <w:lvl w:ilvl="2" w:tplc="FFFFFFFF" w:tentative="1">
      <w:start w:val="1"/>
      <w:numFmt w:val="bullet"/>
      <w:lvlText w:val=""/>
      <w:lvlJc w:val="left"/>
      <w:pPr>
        <w:ind w:left="2367" w:hanging="360"/>
      </w:pPr>
      <w:rPr>
        <w:rFonts w:hint="default" w:ascii="Wingdings" w:hAnsi="Wingdings"/>
      </w:rPr>
    </w:lvl>
    <w:lvl w:ilvl="3" w:tplc="FFFFFFFF" w:tentative="1">
      <w:start w:val="1"/>
      <w:numFmt w:val="bullet"/>
      <w:lvlText w:val=""/>
      <w:lvlJc w:val="left"/>
      <w:pPr>
        <w:ind w:left="3087" w:hanging="360"/>
      </w:pPr>
      <w:rPr>
        <w:rFonts w:hint="default" w:ascii="Symbol" w:hAnsi="Symbol"/>
      </w:rPr>
    </w:lvl>
    <w:lvl w:ilvl="4" w:tplc="FFFFFFFF" w:tentative="1">
      <w:start w:val="1"/>
      <w:numFmt w:val="bullet"/>
      <w:lvlText w:val="o"/>
      <w:lvlJc w:val="left"/>
      <w:pPr>
        <w:ind w:left="3807" w:hanging="360"/>
      </w:pPr>
      <w:rPr>
        <w:rFonts w:hint="default" w:ascii="Courier New" w:hAnsi="Courier New" w:cs="Courier New"/>
      </w:rPr>
    </w:lvl>
    <w:lvl w:ilvl="5" w:tplc="FFFFFFFF" w:tentative="1">
      <w:start w:val="1"/>
      <w:numFmt w:val="bullet"/>
      <w:lvlText w:val=""/>
      <w:lvlJc w:val="left"/>
      <w:pPr>
        <w:ind w:left="4527" w:hanging="360"/>
      </w:pPr>
      <w:rPr>
        <w:rFonts w:hint="default" w:ascii="Wingdings" w:hAnsi="Wingdings"/>
      </w:rPr>
    </w:lvl>
    <w:lvl w:ilvl="6" w:tplc="FFFFFFFF" w:tentative="1">
      <w:start w:val="1"/>
      <w:numFmt w:val="bullet"/>
      <w:lvlText w:val=""/>
      <w:lvlJc w:val="left"/>
      <w:pPr>
        <w:ind w:left="5247" w:hanging="360"/>
      </w:pPr>
      <w:rPr>
        <w:rFonts w:hint="default" w:ascii="Symbol" w:hAnsi="Symbol"/>
      </w:rPr>
    </w:lvl>
    <w:lvl w:ilvl="7" w:tplc="FFFFFFFF" w:tentative="1">
      <w:start w:val="1"/>
      <w:numFmt w:val="bullet"/>
      <w:lvlText w:val="o"/>
      <w:lvlJc w:val="left"/>
      <w:pPr>
        <w:ind w:left="5967" w:hanging="360"/>
      </w:pPr>
      <w:rPr>
        <w:rFonts w:hint="default" w:ascii="Courier New" w:hAnsi="Courier New" w:cs="Courier New"/>
      </w:rPr>
    </w:lvl>
    <w:lvl w:ilvl="8" w:tplc="FFFFFFFF" w:tentative="1">
      <w:start w:val="1"/>
      <w:numFmt w:val="bullet"/>
      <w:lvlText w:val=""/>
      <w:lvlJc w:val="left"/>
      <w:pPr>
        <w:ind w:left="6687" w:hanging="360"/>
      </w:pPr>
      <w:rPr>
        <w:rFonts w:hint="default" w:ascii="Wingdings" w:hAnsi="Wingdings"/>
      </w:rPr>
    </w:lvl>
  </w:abstractNum>
  <w:abstractNum w:abstractNumId="124" w15:restartNumberingAfterBreak="0">
    <w:nsid w:val="7BCF7659"/>
    <w:multiLevelType w:val="hybridMultilevel"/>
    <w:tmpl w:val="022CC2BA"/>
    <w:lvl w:ilvl="0" w:tplc="FE06F5D0">
      <w:start w:val="1"/>
      <w:numFmt w:val="bullet"/>
      <w:lvlText w:val=""/>
      <w:lvlJc w:val="left"/>
      <w:pPr>
        <w:ind w:left="360" w:hanging="360"/>
      </w:pPr>
      <w:rPr>
        <w:rFonts w:hint="default" w:ascii="Wingdings" w:hAnsi="Wingdings"/>
      </w:rPr>
    </w:lvl>
    <w:lvl w:ilvl="1" w:tplc="040A0003" w:tentative="1">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125" w15:restartNumberingAfterBreak="0">
    <w:nsid w:val="7D6E3E8C"/>
    <w:multiLevelType w:val="hybridMultilevel"/>
    <w:tmpl w:val="BBF095DC"/>
    <w:lvl w:ilvl="0" w:tplc="E5629E70">
      <w:numFmt w:val="bullet"/>
      <w:lvlText w:val="-"/>
      <w:lvlJc w:val="left"/>
      <w:pPr>
        <w:ind w:left="720" w:hanging="360"/>
      </w:pPr>
      <w:rPr>
        <w:rFonts w:hint="default" w:ascii="Calibri" w:hAnsi="Calibri" w:eastAsia="Times New Roman" w:cs="Calibri"/>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abstractNum w:abstractNumId="126" w15:restartNumberingAfterBreak="0">
    <w:nsid w:val="7EFE268D"/>
    <w:multiLevelType w:val="hybridMultilevel"/>
    <w:tmpl w:val="5A18E19C"/>
    <w:lvl w:ilvl="0" w:tplc="FE06F5D0">
      <w:start w:val="1"/>
      <w:numFmt w:val="bullet"/>
      <w:lvlText w:val=""/>
      <w:lvlJc w:val="left"/>
      <w:pPr>
        <w:ind w:left="360" w:hanging="360"/>
      </w:pPr>
      <w:rPr>
        <w:rFonts w:hint="default" w:ascii="Wingdings" w:hAnsi="Wingdings"/>
      </w:rPr>
    </w:lvl>
    <w:lvl w:ilvl="1" w:tplc="040A0003" w:tentative="1">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num w:numId="1">
    <w:abstractNumId w:val="90"/>
  </w:num>
  <w:num w:numId="2">
    <w:abstractNumId w:val="40"/>
  </w:num>
  <w:num w:numId="3">
    <w:abstractNumId w:val="82"/>
  </w:num>
  <w:num w:numId="4">
    <w:abstractNumId w:val="4"/>
  </w:num>
  <w:num w:numId="5">
    <w:abstractNumId w:val="106"/>
  </w:num>
  <w:num w:numId="6">
    <w:abstractNumId w:val="39"/>
  </w:num>
  <w:num w:numId="7">
    <w:abstractNumId w:val="94"/>
  </w:num>
  <w:num w:numId="8">
    <w:abstractNumId w:val="24"/>
  </w:num>
  <w:num w:numId="9">
    <w:abstractNumId w:val="84"/>
  </w:num>
  <w:num w:numId="10">
    <w:abstractNumId w:val="13"/>
  </w:num>
  <w:num w:numId="11">
    <w:abstractNumId w:val="21"/>
  </w:num>
  <w:num w:numId="12">
    <w:abstractNumId w:val="43"/>
  </w:num>
  <w:num w:numId="13">
    <w:abstractNumId w:val="113"/>
  </w:num>
  <w:num w:numId="14">
    <w:abstractNumId w:val="78"/>
  </w:num>
  <w:num w:numId="15">
    <w:abstractNumId w:val="57"/>
  </w:num>
  <w:num w:numId="16">
    <w:abstractNumId w:val="29"/>
  </w:num>
  <w:num w:numId="17">
    <w:abstractNumId w:val="61"/>
  </w:num>
  <w:num w:numId="18">
    <w:abstractNumId w:val="54"/>
  </w:num>
  <w:num w:numId="19">
    <w:abstractNumId w:val="51"/>
  </w:num>
  <w:num w:numId="20">
    <w:abstractNumId w:val="36"/>
  </w:num>
  <w:num w:numId="21">
    <w:abstractNumId w:val="22"/>
  </w:num>
  <w:num w:numId="22">
    <w:abstractNumId w:val="46"/>
  </w:num>
  <w:num w:numId="23">
    <w:abstractNumId w:val="103"/>
  </w:num>
  <w:num w:numId="24">
    <w:abstractNumId w:val="62"/>
  </w:num>
  <w:num w:numId="25">
    <w:abstractNumId w:val="11"/>
  </w:num>
  <w:num w:numId="26">
    <w:abstractNumId w:val="79"/>
  </w:num>
  <w:num w:numId="27">
    <w:abstractNumId w:val="41"/>
  </w:num>
  <w:num w:numId="28">
    <w:abstractNumId w:val="122"/>
  </w:num>
  <w:num w:numId="29">
    <w:abstractNumId w:val="89"/>
  </w:num>
  <w:num w:numId="30">
    <w:abstractNumId w:val="125"/>
  </w:num>
  <w:num w:numId="31">
    <w:abstractNumId w:val="44"/>
  </w:num>
  <w:num w:numId="32">
    <w:abstractNumId w:val="37"/>
  </w:num>
  <w:num w:numId="33">
    <w:abstractNumId w:val="75"/>
  </w:num>
  <w:num w:numId="34">
    <w:abstractNumId w:val="117"/>
  </w:num>
  <w:num w:numId="35">
    <w:abstractNumId w:val="71"/>
  </w:num>
  <w:num w:numId="36">
    <w:abstractNumId w:val="38"/>
  </w:num>
  <w:num w:numId="37">
    <w:abstractNumId w:val="32"/>
  </w:num>
  <w:num w:numId="38">
    <w:abstractNumId w:val="10"/>
  </w:num>
  <w:num w:numId="39">
    <w:abstractNumId w:val="26"/>
  </w:num>
  <w:num w:numId="40">
    <w:abstractNumId w:val="5"/>
  </w:num>
  <w:num w:numId="41">
    <w:abstractNumId w:val="34"/>
  </w:num>
  <w:num w:numId="42">
    <w:abstractNumId w:val="100"/>
  </w:num>
  <w:num w:numId="43">
    <w:abstractNumId w:val="96"/>
  </w:num>
  <w:num w:numId="44">
    <w:abstractNumId w:val="15"/>
  </w:num>
  <w:num w:numId="45">
    <w:abstractNumId w:val="58"/>
  </w:num>
  <w:num w:numId="46">
    <w:abstractNumId w:val="77"/>
  </w:num>
  <w:num w:numId="47">
    <w:abstractNumId w:val="25"/>
  </w:num>
  <w:num w:numId="48">
    <w:abstractNumId w:val="121"/>
  </w:num>
  <w:num w:numId="49">
    <w:abstractNumId w:val="67"/>
  </w:num>
  <w:num w:numId="50">
    <w:abstractNumId w:val="95"/>
  </w:num>
  <w:num w:numId="51">
    <w:abstractNumId w:val="20"/>
  </w:num>
  <w:num w:numId="52">
    <w:abstractNumId w:val="91"/>
  </w:num>
  <w:num w:numId="53">
    <w:abstractNumId w:val="30"/>
  </w:num>
  <w:num w:numId="54">
    <w:abstractNumId w:val="98"/>
  </w:num>
  <w:num w:numId="55">
    <w:abstractNumId w:val="115"/>
  </w:num>
  <w:num w:numId="56">
    <w:abstractNumId w:val="114"/>
  </w:num>
  <w:num w:numId="57">
    <w:abstractNumId w:val="42"/>
  </w:num>
  <w:num w:numId="58">
    <w:abstractNumId w:val="60"/>
  </w:num>
  <w:num w:numId="59">
    <w:abstractNumId w:val="64"/>
  </w:num>
  <w:num w:numId="60">
    <w:abstractNumId w:val="68"/>
  </w:num>
  <w:num w:numId="61">
    <w:abstractNumId w:val="74"/>
  </w:num>
  <w:num w:numId="62">
    <w:abstractNumId w:val="88"/>
  </w:num>
  <w:num w:numId="63">
    <w:abstractNumId w:val="81"/>
  </w:num>
  <w:num w:numId="64">
    <w:abstractNumId w:val="116"/>
  </w:num>
  <w:num w:numId="65">
    <w:abstractNumId w:val="9"/>
  </w:num>
  <w:num w:numId="66">
    <w:abstractNumId w:val="17"/>
  </w:num>
  <w:num w:numId="67">
    <w:abstractNumId w:val="16"/>
  </w:num>
  <w:num w:numId="68">
    <w:abstractNumId w:val="6"/>
  </w:num>
  <w:num w:numId="69">
    <w:abstractNumId w:val="31"/>
  </w:num>
  <w:num w:numId="70">
    <w:abstractNumId w:val="63"/>
  </w:num>
  <w:num w:numId="71">
    <w:abstractNumId w:val="53"/>
  </w:num>
  <w:num w:numId="72">
    <w:abstractNumId w:val="48"/>
  </w:num>
  <w:num w:numId="73">
    <w:abstractNumId w:val="118"/>
  </w:num>
  <w:num w:numId="74">
    <w:abstractNumId w:val="35"/>
  </w:num>
  <w:num w:numId="75">
    <w:abstractNumId w:val="93"/>
  </w:num>
  <w:num w:numId="76">
    <w:abstractNumId w:val="83"/>
  </w:num>
  <w:num w:numId="77">
    <w:abstractNumId w:val="99"/>
  </w:num>
  <w:num w:numId="78">
    <w:abstractNumId w:val="47"/>
  </w:num>
  <w:num w:numId="79">
    <w:abstractNumId w:val="102"/>
  </w:num>
  <w:num w:numId="80">
    <w:abstractNumId w:val="55"/>
  </w:num>
  <w:num w:numId="81">
    <w:abstractNumId w:val="126"/>
  </w:num>
  <w:num w:numId="82">
    <w:abstractNumId w:val="70"/>
  </w:num>
  <w:num w:numId="83">
    <w:abstractNumId w:val="97"/>
  </w:num>
  <w:num w:numId="84">
    <w:abstractNumId w:val="12"/>
  </w:num>
  <w:num w:numId="85">
    <w:abstractNumId w:val="104"/>
  </w:num>
  <w:num w:numId="86">
    <w:abstractNumId w:val="112"/>
  </w:num>
  <w:num w:numId="87">
    <w:abstractNumId w:val="108"/>
  </w:num>
  <w:num w:numId="88">
    <w:abstractNumId w:val="14"/>
  </w:num>
  <w:num w:numId="89">
    <w:abstractNumId w:val="86"/>
  </w:num>
  <w:num w:numId="90">
    <w:abstractNumId w:val="59"/>
  </w:num>
  <w:num w:numId="91">
    <w:abstractNumId w:val="7"/>
  </w:num>
  <w:num w:numId="92">
    <w:abstractNumId w:val="109"/>
  </w:num>
  <w:num w:numId="93">
    <w:abstractNumId w:val="120"/>
  </w:num>
  <w:num w:numId="94">
    <w:abstractNumId w:val="19"/>
  </w:num>
  <w:num w:numId="95">
    <w:abstractNumId w:val="8"/>
  </w:num>
  <w:num w:numId="96">
    <w:abstractNumId w:val="23"/>
  </w:num>
  <w:num w:numId="97">
    <w:abstractNumId w:val="27"/>
  </w:num>
  <w:num w:numId="98">
    <w:abstractNumId w:val="18"/>
  </w:num>
  <w:num w:numId="99">
    <w:abstractNumId w:val="124"/>
  </w:num>
  <w:num w:numId="100">
    <w:abstractNumId w:val="105"/>
  </w:num>
  <w:num w:numId="101">
    <w:abstractNumId w:val="33"/>
  </w:num>
  <w:num w:numId="102">
    <w:abstractNumId w:val="73"/>
  </w:num>
  <w:num w:numId="103">
    <w:abstractNumId w:val="76"/>
  </w:num>
  <w:num w:numId="104">
    <w:abstractNumId w:val="87"/>
  </w:num>
  <w:num w:numId="105">
    <w:abstractNumId w:val="65"/>
  </w:num>
  <w:num w:numId="106">
    <w:abstractNumId w:val="123"/>
  </w:num>
  <w:num w:numId="107">
    <w:abstractNumId w:val="45"/>
  </w:num>
  <w:num w:numId="108">
    <w:abstractNumId w:val="72"/>
  </w:num>
  <w:num w:numId="109">
    <w:abstractNumId w:val="111"/>
  </w:num>
  <w:num w:numId="110">
    <w:abstractNumId w:val="50"/>
  </w:num>
  <w:num w:numId="111">
    <w:abstractNumId w:val="66"/>
  </w:num>
  <w:num w:numId="112">
    <w:abstractNumId w:val="80"/>
  </w:num>
  <w:num w:numId="113">
    <w:abstractNumId w:val="69"/>
  </w:num>
  <w:num w:numId="114">
    <w:abstractNumId w:val="92"/>
  </w:num>
  <w:num w:numId="115">
    <w:abstractNumId w:val="101"/>
  </w:num>
  <w:numIdMacAtCleanup w:val="1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 Rio De Blas, Raul">
    <w15:presenceInfo w15:providerId="AD" w15:userId="S-1-5-21-62063896-2015969293-495535119-18820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isplayBackgroundShape/>
  <w:embedSystemFonts/>
  <w:activeWritingStyle w:lang="es-ES_tradnl" w:vendorID="64" w:dllVersion="131078"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567"/>
  <w:hyphenationZone w:val="425"/>
  <w:drawingGridHorizontalSpacing w:val="120"/>
  <w:drawingGridVerticalSpacing w:val="57"/>
  <w:displayHorizontalDrawingGridEvery w:val="0"/>
  <w:displayVerticalDrawingGridEvery w:val="0"/>
  <w:noPunctuationKerning/>
  <w:characterSpacingControl w:val="doNotCompress"/>
  <w:hdrShapeDefaults>
    <o:shapedefaults v:ext="edit" spidmax="2050">
      <o:colormru v:ext="edit" colors="#f8f8f8,#eaeaea,#09c,#9c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E0"/>
    <w:rsid w:val="00000358"/>
    <w:rsid w:val="0000050D"/>
    <w:rsid w:val="000020B4"/>
    <w:rsid w:val="00003227"/>
    <w:rsid w:val="00003621"/>
    <w:rsid w:val="00003630"/>
    <w:rsid w:val="00004689"/>
    <w:rsid w:val="000048D8"/>
    <w:rsid w:val="00004D0B"/>
    <w:rsid w:val="00006713"/>
    <w:rsid w:val="0000676A"/>
    <w:rsid w:val="00006FD9"/>
    <w:rsid w:val="00007006"/>
    <w:rsid w:val="00007CFD"/>
    <w:rsid w:val="000103D7"/>
    <w:rsid w:val="000112E3"/>
    <w:rsid w:val="000116C3"/>
    <w:rsid w:val="00011CE5"/>
    <w:rsid w:val="00012CB7"/>
    <w:rsid w:val="0001318C"/>
    <w:rsid w:val="00013E2D"/>
    <w:rsid w:val="00014CF2"/>
    <w:rsid w:val="00016288"/>
    <w:rsid w:val="00016D79"/>
    <w:rsid w:val="00022A0D"/>
    <w:rsid w:val="00022AF5"/>
    <w:rsid w:val="00023A3D"/>
    <w:rsid w:val="00023B6A"/>
    <w:rsid w:val="00023DCB"/>
    <w:rsid w:val="000246ED"/>
    <w:rsid w:val="00025291"/>
    <w:rsid w:val="000257D6"/>
    <w:rsid w:val="00027DAD"/>
    <w:rsid w:val="000303F4"/>
    <w:rsid w:val="00030D1E"/>
    <w:rsid w:val="00031B2B"/>
    <w:rsid w:val="00031BA7"/>
    <w:rsid w:val="0003204C"/>
    <w:rsid w:val="00033FB8"/>
    <w:rsid w:val="00034C9C"/>
    <w:rsid w:val="00037768"/>
    <w:rsid w:val="00037E60"/>
    <w:rsid w:val="00040537"/>
    <w:rsid w:val="0004071F"/>
    <w:rsid w:val="00040A7D"/>
    <w:rsid w:val="000413C3"/>
    <w:rsid w:val="000423E4"/>
    <w:rsid w:val="0004272E"/>
    <w:rsid w:val="00042D23"/>
    <w:rsid w:val="00042D3F"/>
    <w:rsid w:val="0004335D"/>
    <w:rsid w:val="00045576"/>
    <w:rsid w:val="00045843"/>
    <w:rsid w:val="0004616F"/>
    <w:rsid w:val="000464D3"/>
    <w:rsid w:val="00047923"/>
    <w:rsid w:val="00052889"/>
    <w:rsid w:val="000536EB"/>
    <w:rsid w:val="00053FEC"/>
    <w:rsid w:val="00054142"/>
    <w:rsid w:val="00054C92"/>
    <w:rsid w:val="000552AC"/>
    <w:rsid w:val="000559D9"/>
    <w:rsid w:val="00056531"/>
    <w:rsid w:val="000570E1"/>
    <w:rsid w:val="00057684"/>
    <w:rsid w:val="000625BB"/>
    <w:rsid w:val="00062B3F"/>
    <w:rsid w:val="0006669D"/>
    <w:rsid w:val="00066B51"/>
    <w:rsid w:val="00067350"/>
    <w:rsid w:val="00070B03"/>
    <w:rsid w:val="00071316"/>
    <w:rsid w:val="00071FBA"/>
    <w:rsid w:val="00072050"/>
    <w:rsid w:val="000720CB"/>
    <w:rsid w:val="00072BBD"/>
    <w:rsid w:val="00072C19"/>
    <w:rsid w:val="000743B1"/>
    <w:rsid w:val="0007529A"/>
    <w:rsid w:val="00076CDF"/>
    <w:rsid w:val="00076E92"/>
    <w:rsid w:val="00076F1E"/>
    <w:rsid w:val="00077A3C"/>
    <w:rsid w:val="00077E3B"/>
    <w:rsid w:val="00080303"/>
    <w:rsid w:val="0008089E"/>
    <w:rsid w:val="0008113F"/>
    <w:rsid w:val="00082400"/>
    <w:rsid w:val="00082A5F"/>
    <w:rsid w:val="00082B2A"/>
    <w:rsid w:val="00083184"/>
    <w:rsid w:val="00083C82"/>
    <w:rsid w:val="000843F5"/>
    <w:rsid w:val="00085096"/>
    <w:rsid w:val="00085733"/>
    <w:rsid w:val="00085813"/>
    <w:rsid w:val="00087C5A"/>
    <w:rsid w:val="00087E4C"/>
    <w:rsid w:val="00090230"/>
    <w:rsid w:val="0009033A"/>
    <w:rsid w:val="0009059C"/>
    <w:rsid w:val="00091236"/>
    <w:rsid w:val="00091C0D"/>
    <w:rsid w:val="00093604"/>
    <w:rsid w:val="00094FAC"/>
    <w:rsid w:val="00095662"/>
    <w:rsid w:val="0009752F"/>
    <w:rsid w:val="00097A2C"/>
    <w:rsid w:val="00097F9A"/>
    <w:rsid w:val="000A00B4"/>
    <w:rsid w:val="000A0EC3"/>
    <w:rsid w:val="000A1274"/>
    <w:rsid w:val="000A13AF"/>
    <w:rsid w:val="000A1603"/>
    <w:rsid w:val="000A1981"/>
    <w:rsid w:val="000A1C50"/>
    <w:rsid w:val="000A296B"/>
    <w:rsid w:val="000A2B43"/>
    <w:rsid w:val="000A3169"/>
    <w:rsid w:val="000A334B"/>
    <w:rsid w:val="000A391A"/>
    <w:rsid w:val="000A4606"/>
    <w:rsid w:val="000A4D3A"/>
    <w:rsid w:val="000A55F4"/>
    <w:rsid w:val="000A5BE9"/>
    <w:rsid w:val="000A7524"/>
    <w:rsid w:val="000A7A93"/>
    <w:rsid w:val="000A7E0E"/>
    <w:rsid w:val="000B0576"/>
    <w:rsid w:val="000B0A45"/>
    <w:rsid w:val="000B1127"/>
    <w:rsid w:val="000B11D3"/>
    <w:rsid w:val="000B160D"/>
    <w:rsid w:val="000B165B"/>
    <w:rsid w:val="000B1F75"/>
    <w:rsid w:val="000B211E"/>
    <w:rsid w:val="000B3458"/>
    <w:rsid w:val="000B4336"/>
    <w:rsid w:val="000B58F3"/>
    <w:rsid w:val="000B5BBD"/>
    <w:rsid w:val="000B6706"/>
    <w:rsid w:val="000B6EBB"/>
    <w:rsid w:val="000B7A4C"/>
    <w:rsid w:val="000B7DED"/>
    <w:rsid w:val="000C2ED7"/>
    <w:rsid w:val="000C2FFF"/>
    <w:rsid w:val="000C3199"/>
    <w:rsid w:val="000C33C8"/>
    <w:rsid w:val="000C4184"/>
    <w:rsid w:val="000C4CF7"/>
    <w:rsid w:val="000C4EDC"/>
    <w:rsid w:val="000C5DD2"/>
    <w:rsid w:val="000C6696"/>
    <w:rsid w:val="000C78EE"/>
    <w:rsid w:val="000C7913"/>
    <w:rsid w:val="000C7B95"/>
    <w:rsid w:val="000D039A"/>
    <w:rsid w:val="000D1765"/>
    <w:rsid w:val="000D1A9A"/>
    <w:rsid w:val="000D222C"/>
    <w:rsid w:val="000D309A"/>
    <w:rsid w:val="000D3ABE"/>
    <w:rsid w:val="000D4FB8"/>
    <w:rsid w:val="000D5151"/>
    <w:rsid w:val="000D5918"/>
    <w:rsid w:val="000D60CC"/>
    <w:rsid w:val="000D6ACC"/>
    <w:rsid w:val="000D6F69"/>
    <w:rsid w:val="000D6F6C"/>
    <w:rsid w:val="000D703B"/>
    <w:rsid w:val="000D79EC"/>
    <w:rsid w:val="000E112C"/>
    <w:rsid w:val="000E21EB"/>
    <w:rsid w:val="000E2B88"/>
    <w:rsid w:val="000E36C2"/>
    <w:rsid w:val="000E448A"/>
    <w:rsid w:val="000E493B"/>
    <w:rsid w:val="000E51D1"/>
    <w:rsid w:val="000E7F0E"/>
    <w:rsid w:val="000F0B6A"/>
    <w:rsid w:val="000F1261"/>
    <w:rsid w:val="000F2D60"/>
    <w:rsid w:val="000F3DDF"/>
    <w:rsid w:val="000F3E8F"/>
    <w:rsid w:val="000F4568"/>
    <w:rsid w:val="000F46CE"/>
    <w:rsid w:val="000F498F"/>
    <w:rsid w:val="000F4E03"/>
    <w:rsid w:val="000F654E"/>
    <w:rsid w:val="000F7ADF"/>
    <w:rsid w:val="00101F64"/>
    <w:rsid w:val="0010201A"/>
    <w:rsid w:val="001020ED"/>
    <w:rsid w:val="001023D9"/>
    <w:rsid w:val="00103B34"/>
    <w:rsid w:val="00103CE5"/>
    <w:rsid w:val="001073B7"/>
    <w:rsid w:val="00110FC8"/>
    <w:rsid w:val="00111233"/>
    <w:rsid w:val="00111E17"/>
    <w:rsid w:val="00111EB4"/>
    <w:rsid w:val="00113E2A"/>
    <w:rsid w:val="0011434A"/>
    <w:rsid w:val="0011505B"/>
    <w:rsid w:val="00115999"/>
    <w:rsid w:val="0011693D"/>
    <w:rsid w:val="001169B8"/>
    <w:rsid w:val="00116D1B"/>
    <w:rsid w:val="0011708B"/>
    <w:rsid w:val="00120EC9"/>
    <w:rsid w:val="00121769"/>
    <w:rsid w:val="001227E2"/>
    <w:rsid w:val="00122C42"/>
    <w:rsid w:val="001242C1"/>
    <w:rsid w:val="00125914"/>
    <w:rsid w:val="00127BA8"/>
    <w:rsid w:val="00127DA6"/>
    <w:rsid w:val="00130354"/>
    <w:rsid w:val="00131336"/>
    <w:rsid w:val="00131874"/>
    <w:rsid w:val="00132A2A"/>
    <w:rsid w:val="00134331"/>
    <w:rsid w:val="00134D23"/>
    <w:rsid w:val="00135362"/>
    <w:rsid w:val="001353E3"/>
    <w:rsid w:val="00135B78"/>
    <w:rsid w:val="00136373"/>
    <w:rsid w:val="0014086C"/>
    <w:rsid w:val="00141E92"/>
    <w:rsid w:val="00142739"/>
    <w:rsid w:val="00142C09"/>
    <w:rsid w:val="00142CDE"/>
    <w:rsid w:val="00143AC7"/>
    <w:rsid w:val="00144BAB"/>
    <w:rsid w:val="00145914"/>
    <w:rsid w:val="001459AD"/>
    <w:rsid w:val="00146808"/>
    <w:rsid w:val="0014698B"/>
    <w:rsid w:val="00146B60"/>
    <w:rsid w:val="00150693"/>
    <w:rsid w:val="001511AF"/>
    <w:rsid w:val="0015171A"/>
    <w:rsid w:val="00152598"/>
    <w:rsid w:val="00153854"/>
    <w:rsid w:val="00153F41"/>
    <w:rsid w:val="00155DFC"/>
    <w:rsid w:val="00156F6C"/>
    <w:rsid w:val="00157111"/>
    <w:rsid w:val="001576CA"/>
    <w:rsid w:val="001609DB"/>
    <w:rsid w:val="00161EE1"/>
    <w:rsid w:val="001623F9"/>
    <w:rsid w:val="00163203"/>
    <w:rsid w:val="001647C4"/>
    <w:rsid w:val="001654F5"/>
    <w:rsid w:val="00166259"/>
    <w:rsid w:val="00166BDD"/>
    <w:rsid w:val="00166E1B"/>
    <w:rsid w:val="00166E3A"/>
    <w:rsid w:val="0016763C"/>
    <w:rsid w:val="00167CB0"/>
    <w:rsid w:val="0017014B"/>
    <w:rsid w:val="001706BD"/>
    <w:rsid w:val="00171865"/>
    <w:rsid w:val="00171DCB"/>
    <w:rsid w:val="00171DD0"/>
    <w:rsid w:val="00172CA7"/>
    <w:rsid w:val="00173242"/>
    <w:rsid w:val="00173AD0"/>
    <w:rsid w:val="00174134"/>
    <w:rsid w:val="0017415C"/>
    <w:rsid w:val="001749CC"/>
    <w:rsid w:val="00176113"/>
    <w:rsid w:val="00176E94"/>
    <w:rsid w:val="00177080"/>
    <w:rsid w:val="00180B9B"/>
    <w:rsid w:val="00181447"/>
    <w:rsid w:val="00181721"/>
    <w:rsid w:val="00181FCF"/>
    <w:rsid w:val="0018444E"/>
    <w:rsid w:val="00184A80"/>
    <w:rsid w:val="00184BF1"/>
    <w:rsid w:val="00185837"/>
    <w:rsid w:val="001859CD"/>
    <w:rsid w:val="00185CB0"/>
    <w:rsid w:val="00187CD2"/>
    <w:rsid w:val="00190005"/>
    <w:rsid w:val="0019634F"/>
    <w:rsid w:val="00197D55"/>
    <w:rsid w:val="001A11F6"/>
    <w:rsid w:val="001A1675"/>
    <w:rsid w:val="001A28DA"/>
    <w:rsid w:val="001A2BD5"/>
    <w:rsid w:val="001A2DB9"/>
    <w:rsid w:val="001A5ACC"/>
    <w:rsid w:val="001A5CFE"/>
    <w:rsid w:val="001A64A3"/>
    <w:rsid w:val="001A7001"/>
    <w:rsid w:val="001A72B2"/>
    <w:rsid w:val="001A75DA"/>
    <w:rsid w:val="001A7B06"/>
    <w:rsid w:val="001B0E82"/>
    <w:rsid w:val="001B0E88"/>
    <w:rsid w:val="001B142D"/>
    <w:rsid w:val="001B1495"/>
    <w:rsid w:val="001B207E"/>
    <w:rsid w:val="001B2FE0"/>
    <w:rsid w:val="001B501F"/>
    <w:rsid w:val="001B673B"/>
    <w:rsid w:val="001B79E2"/>
    <w:rsid w:val="001B7F94"/>
    <w:rsid w:val="001C0286"/>
    <w:rsid w:val="001C047D"/>
    <w:rsid w:val="001C0A04"/>
    <w:rsid w:val="001C0A11"/>
    <w:rsid w:val="001C0E97"/>
    <w:rsid w:val="001C12C7"/>
    <w:rsid w:val="001C2CB6"/>
    <w:rsid w:val="001C4165"/>
    <w:rsid w:val="001C428A"/>
    <w:rsid w:val="001C4815"/>
    <w:rsid w:val="001C6451"/>
    <w:rsid w:val="001C65A3"/>
    <w:rsid w:val="001C7E75"/>
    <w:rsid w:val="001C7E88"/>
    <w:rsid w:val="001D06D1"/>
    <w:rsid w:val="001D0F44"/>
    <w:rsid w:val="001D24BB"/>
    <w:rsid w:val="001D257D"/>
    <w:rsid w:val="001D2A74"/>
    <w:rsid w:val="001D2BB1"/>
    <w:rsid w:val="001D2EFC"/>
    <w:rsid w:val="001D41D1"/>
    <w:rsid w:val="001D5073"/>
    <w:rsid w:val="001D5B92"/>
    <w:rsid w:val="001D6250"/>
    <w:rsid w:val="001D701D"/>
    <w:rsid w:val="001D74BC"/>
    <w:rsid w:val="001E0740"/>
    <w:rsid w:val="001E0E24"/>
    <w:rsid w:val="001E3662"/>
    <w:rsid w:val="001E4C16"/>
    <w:rsid w:val="001E5544"/>
    <w:rsid w:val="001E5569"/>
    <w:rsid w:val="001E58E5"/>
    <w:rsid w:val="001E66D0"/>
    <w:rsid w:val="001E6955"/>
    <w:rsid w:val="001E6B18"/>
    <w:rsid w:val="001E7185"/>
    <w:rsid w:val="001F1D09"/>
    <w:rsid w:val="001F2222"/>
    <w:rsid w:val="001F271A"/>
    <w:rsid w:val="001F29F2"/>
    <w:rsid w:val="001F3440"/>
    <w:rsid w:val="001F3EEC"/>
    <w:rsid w:val="001F5B49"/>
    <w:rsid w:val="001F5F70"/>
    <w:rsid w:val="001F6818"/>
    <w:rsid w:val="001F6BD4"/>
    <w:rsid w:val="0020109D"/>
    <w:rsid w:val="002023E4"/>
    <w:rsid w:val="002024F3"/>
    <w:rsid w:val="00204912"/>
    <w:rsid w:val="0020567D"/>
    <w:rsid w:val="002061B0"/>
    <w:rsid w:val="00207A0A"/>
    <w:rsid w:val="002110D5"/>
    <w:rsid w:val="00211140"/>
    <w:rsid w:val="002116F4"/>
    <w:rsid w:val="0021228D"/>
    <w:rsid w:val="002134EB"/>
    <w:rsid w:val="00213FBB"/>
    <w:rsid w:val="002140B1"/>
    <w:rsid w:val="0021488A"/>
    <w:rsid w:val="00214E4F"/>
    <w:rsid w:val="002151FD"/>
    <w:rsid w:val="0021545B"/>
    <w:rsid w:val="00215DDA"/>
    <w:rsid w:val="00216079"/>
    <w:rsid w:val="00216E4D"/>
    <w:rsid w:val="00217EF5"/>
    <w:rsid w:val="002212CA"/>
    <w:rsid w:val="002235EE"/>
    <w:rsid w:val="0022585D"/>
    <w:rsid w:val="00225AB8"/>
    <w:rsid w:val="00226989"/>
    <w:rsid w:val="00227CF7"/>
    <w:rsid w:val="0023011A"/>
    <w:rsid w:val="00230E2F"/>
    <w:rsid w:val="00231572"/>
    <w:rsid w:val="002316C7"/>
    <w:rsid w:val="00232839"/>
    <w:rsid w:val="0023328E"/>
    <w:rsid w:val="00233761"/>
    <w:rsid w:val="002342A2"/>
    <w:rsid w:val="0023494B"/>
    <w:rsid w:val="0023642D"/>
    <w:rsid w:val="00236439"/>
    <w:rsid w:val="0024065C"/>
    <w:rsid w:val="00241A5B"/>
    <w:rsid w:val="00244BF6"/>
    <w:rsid w:val="0024595F"/>
    <w:rsid w:val="0024596E"/>
    <w:rsid w:val="00245DB7"/>
    <w:rsid w:val="0025004A"/>
    <w:rsid w:val="002505FF"/>
    <w:rsid w:val="00250760"/>
    <w:rsid w:val="0025084E"/>
    <w:rsid w:val="00250A0E"/>
    <w:rsid w:val="00250F10"/>
    <w:rsid w:val="002517DD"/>
    <w:rsid w:val="00252737"/>
    <w:rsid w:val="00252D66"/>
    <w:rsid w:val="002543CA"/>
    <w:rsid w:val="00257B91"/>
    <w:rsid w:val="00260AF4"/>
    <w:rsid w:val="002618E2"/>
    <w:rsid w:val="002618EF"/>
    <w:rsid w:val="00262DB2"/>
    <w:rsid w:val="00263AFC"/>
    <w:rsid w:val="00263D4C"/>
    <w:rsid w:val="00265817"/>
    <w:rsid w:val="00265B04"/>
    <w:rsid w:val="0027111B"/>
    <w:rsid w:val="00271E14"/>
    <w:rsid w:val="002725B3"/>
    <w:rsid w:val="002725C3"/>
    <w:rsid w:val="00272862"/>
    <w:rsid w:val="00273E1E"/>
    <w:rsid w:val="002741A9"/>
    <w:rsid w:val="00274201"/>
    <w:rsid w:val="00275B8E"/>
    <w:rsid w:val="00281E43"/>
    <w:rsid w:val="00281E8C"/>
    <w:rsid w:val="00282DD9"/>
    <w:rsid w:val="0028454E"/>
    <w:rsid w:val="0028533A"/>
    <w:rsid w:val="00285DEB"/>
    <w:rsid w:val="0028625D"/>
    <w:rsid w:val="0028787B"/>
    <w:rsid w:val="00290568"/>
    <w:rsid w:val="00290798"/>
    <w:rsid w:val="0029114D"/>
    <w:rsid w:val="00293371"/>
    <w:rsid w:val="00293914"/>
    <w:rsid w:val="00297187"/>
    <w:rsid w:val="00297CE7"/>
    <w:rsid w:val="002A07A6"/>
    <w:rsid w:val="002A142C"/>
    <w:rsid w:val="002A1809"/>
    <w:rsid w:val="002A2B97"/>
    <w:rsid w:val="002A45FF"/>
    <w:rsid w:val="002A4995"/>
    <w:rsid w:val="002A4AA1"/>
    <w:rsid w:val="002A6E32"/>
    <w:rsid w:val="002B1637"/>
    <w:rsid w:val="002B1E81"/>
    <w:rsid w:val="002B1F70"/>
    <w:rsid w:val="002B1FE2"/>
    <w:rsid w:val="002B5B73"/>
    <w:rsid w:val="002B7995"/>
    <w:rsid w:val="002B7D5C"/>
    <w:rsid w:val="002C0050"/>
    <w:rsid w:val="002C12BD"/>
    <w:rsid w:val="002C1661"/>
    <w:rsid w:val="002C2F07"/>
    <w:rsid w:val="002C3307"/>
    <w:rsid w:val="002C4CF7"/>
    <w:rsid w:val="002C5608"/>
    <w:rsid w:val="002C569B"/>
    <w:rsid w:val="002C56D1"/>
    <w:rsid w:val="002C6F96"/>
    <w:rsid w:val="002D24B7"/>
    <w:rsid w:val="002D2D8B"/>
    <w:rsid w:val="002D30AD"/>
    <w:rsid w:val="002D38AA"/>
    <w:rsid w:val="002D50E8"/>
    <w:rsid w:val="002D539E"/>
    <w:rsid w:val="002D59C2"/>
    <w:rsid w:val="002D719D"/>
    <w:rsid w:val="002D789E"/>
    <w:rsid w:val="002D7CCE"/>
    <w:rsid w:val="002E1E23"/>
    <w:rsid w:val="002E3E07"/>
    <w:rsid w:val="002E3F97"/>
    <w:rsid w:val="002E5FEC"/>
    <w:rsid w:val="002E6454"/>
    <w:rsid w:val="002E6558"/>
    <w:rsid w:val="002E660C"/>
    <w:rsid w:val="002F0B86"/>
    <w:rsid w:val="002F51BF"/>
    <w:rsid w:val="002F572D"/>
    <w:rsid w:val="002F5B40"/>
    <w:rsid w:val="002F6165"/>
    <w:rsid w:val="002F6629"/>
    <w:rsid w:val="002F6B9C"/>
    <w:rsid w:val="002F6DE1"/>
    <w:rsid w:val="002F6F39"/>
    <w:rsid w:val="00300D89"/>
    <w:rsid w:val="003013A4"/>
    <w:rsid w:val="00301454"/>
    <w:rsid w:val="003018FD"/>
    <w:rsid w:val="003021F2"/>
    <w:rsid w:val="00302C0E"/>
    <w:rsid w:val="003033C8"/>
    <w:rsid w:val="00303B02"/>
    <w:rsid w:val="00303C28"/>
    <w:rsid w:val="00305120"/>
    <w:rsid w:val="003058BC"/>
    <w:rsid w:val="003079BA"/>
    <w:rsid w:val="00307F20"/>
    <w:rsid w:val="00310E9E"/>
    <w:rsid w:val="0031129E"/>
    <w:rsid w:val="00312001"/>
    <w:rsid w:val="003125CB"/>
    <w:rsid w:val="00312BC2"/>
    <w:rsid w:val="003139FF"/>
    <w:rsid w:val="00314292"/>
    <w:rsid w:val="00314473"/>
    <w:rsid w:val="00315C42"/>
    <w:rsid w:val="00315F67"/>
    <w:rsid w:val="00317680"/>
    <w:rsid w:val="00320198"/>
    <w:rsid w:val="00320269"/>
    <w:rsid w:val="00320343"/>
    <w:rsid w:val="00321044"/>
    <w:rsid w:val="0032246E"/>
    <w:rsid w:val="003234E9"/>
    <w:rsid w:val="0032538E"/>
    <w:rsid w:val="00325CBE"/>
    <w:rsid w:val="003269D9"/>
    <w:rsid w:val="00326FE2"/>
    <w:rsid w:val="00327A25"/>
    <w:rsid w:val="003306D1"/>
    <w:rsid w:val="00330B18"/>
    <w:rsid w:val="003325EB"/>
    <w:rsid w:val="00332A01"/>
    <w:rsid w:val="003338A2"/>
    <w:rsid w:val="00334334"/>
    <w:rsid w:val="00334C5E"/>
    <w:rsid w:val="003355F8"/>
    <w:rsid w:val="003356FD"/>
    <w:rsid w:val="00335B76"/>
    <w:rsid w:val="003369E9"/>
    <w:rsid w:val="00336C19"/>
    <w:rsid w:val="00336FD8"/>
    <w:rsid w:val="00337F39"/>
    <w:rsid w:val="0034125B"/>
    <w:rsid w:val="003426BF"/>
    <w:rsid w:val="00343261"/>
    <w:rsid w:val="003449D4"/>
    <w:rsid w:val="003463FF"/>
    <w:rsid w:val="003500A1"/>
    <w:rsid w:val="00350288"/>
    <w:rsid w:val="00350392"/>
    <w:rsid w:val="00351E8B"/>
    <w:rsid w:val="00351F76"/>
    <w:rsid w:val="0035206E"/>
    <w:rsid w:val="0035295A"/>
    <w:rsid w:val="0035482E"/>
    <w:rsid w:val="003548A9"/>
    <w:rsid w:val="00357C18"/>
    <w:rsid w:val="00360354"/>
    <w:rsid w:val="00362A4D"/>
    <w:rsid w:val="003630D4"/>
    <w:rsid w:val="00364299"/>
    <w:rsid w:val="00364601"/>
    <w:rsid w:val="003649F0"/>
    <w:rsid w:val="003678F6"/>
    <w:rsid w:val="00367BFD"/>
    <w:rsid w:val="00367D62"/>
    <w:rsid w:val="00367D7C"/>
    <w:rsid w:val="003704FE"/>
    <w:rsid w:val="003712A3"/>
    <w:rsid w:val="00371BA8"/>
    <w:rsid w:val="003737F7"/>
    <w:rsid w:val="00373AE1"/>
    <w:rsid w:val="00373F47"/>
    <w:rsid w:val="003740E7"/>
    <w:rsid w:val="003745FB"/>
    <w:rsid w:val="00374AE6"/>
    <w:rsid w:val="00374D5E"/>
    <w:rsid w:val="00375C35"/>
    <w:rsid w:val="00376C00"/>
    <w:rsid w:val="00377281"/>
    <w:rsid w:val="00377D33"/>
    <w:rsid w:val="0038048D"/>
    <w:rsid w:val="003809F6"/>
    <w:rsid w:val="00380A46"/>
    <w:rsid w:val="00381456"/>
    <w:rsid w:val="00381582"/>
    <w:rsid w:val="00382F2A"/>
    <w:rsid w:val="003841E7"/>
    <w:rsid w:val="00385289"/>
    <w:rsid w:val="003857E0"/>
    <w:rsid w:val="003858FB"/>
    <w:rsid w:val="00385FB7"/>
    <w:rsid w:val="00386AF7"/>
    <w:rsid w:val="0038701E"/>
    <w:rsid w:val="00387AC6"/>
    <w:rsid w:val="00390B32"/>
    <w:rsid w:val="00397D64"/>
    <w:rsid w:val="003A05A5"/>
    <w:rsid w:val="003A0BD1"/>
    <w:rsid w:val="003A3946"/>
    <w:rsid w:val="003A3AB0"/>
    <w:rsid w:val="003A4AAE"/>
    <w:rsid w:val="003A6314"/>
    <w:rsid w:val="003A66C4"/>
    <w:rsid w:val="003A68EF"/>
    <w:rsid w:val="003A691C"/>
    <w:rsid w:val="003A72E5"/>
    <w:rsid w:val="003A76AD"/>
    <w:rsid w:val="003B120E"/>
    <w:rsid w:val="003B260A"/>
    <w:rsid w:val="003B54D6"/>
    <w:rsid w:val="003B5DA8"/>
    <w:rsid w:val="003B6395"/>
    <w:rsid w:val="003B67B5"/>
    <w:rsid w:val="003B6AB3"/>
    <w:rsid w:val="003B6CD5"/>
    <w:rsid w:val="003B6F0B"/>
    <w:rsid w:val="003B70A0"/>
    <w:rsid w:val="003B7F74"/>
    <w:rsid w:val="003C05F7"/>
    <w:rsid w:val="003C0914"/>
    <w:rsid w:val="003C13BF"/>
    <w:rsid w:val="003C3F60"/>
    <w:rsid w:val="003C4085"/>
    <w:rsid w:val="003C4DDF"/>
    <w:rsid w:val="003C54CC"/>
    <w:rsid w:val="003C5772"/>
    <w:rsid w:val="003C59F8"/>
    <w:rsid w:val="003C5E94"/>
    <w:rsid w:val="003C65A0"/>
    <w:rsid w:val="003C6A91"/>
    <w:rsid w:val="003C6DF7"/>
    <w:rsid w:val="003C6E66"/>
    <w:rsid w:val="003C7E2A"/>
    <w:rsid w:val="003C7EA7"/>
    <w:rsid w:val="003D01F9"/>
    <w:rsid w:val="003D0FEA"/>
    <w:rsid w:val="003D1941"/>
    <w:rsid w:val="003D2C71"/>
    <w:rsid w:val="003D2CAC"/>
    <w:rsid w:val="003D3386"/>
    <w:rsid w:val="003D3F8F"/>
    <w:rsid w:val="003D4F49"/>
    <w:rsid w:val="003D6914"/>
    <w:rsid w:val="003E139B"/>
    <w:rsid w:val="003E2BED"/>
    <w:rsid w:val="003E37B6"/>
    <w:rsid w:val="003E6865"/>
    <w:rsid w:val="003E7BF6"/>
    <w:rsid w:val="003E7FC3"/>
    <w:rsid w:val="003F01C9"/>
    <w:rsid w:val="003F0466"/>
    <w:rsid w:val="003F18A1"/>
    <w:rsid w:val="003F20F7"/>
    <w:rsid w:val="003F3C97"/>
    <w:rsid w:val="003F450F"/>
    <w:rsid w:val="003F7D00"/>
    <w:rsid w:val="003F7D21"/>
    <w:rsid w:val="0040172C"/>
    <w:rsid w:val="004043F8"/>
    <w:rsid w:val="00404EB0"/>
    <w:rsid w:val="00406BF8"/>
    <w:rsid w:val="00407866"/>
    <w:rsid w:val="00407C72"/>
    <w:rsid w:val="004109A3"/>
    <w:rsid w:val="0041127B"/>
    <w:rsid w:val="00411523"/>
    <w:rsid w:val="00412DE5"/>
    <w:rsid w:val="0041335C"/>
    <w:rsid w:val="00414658"/>
    <w:rsid w:val="00414705"/>
    <w:rsid w:val="00417710"/>
    <w:rsid w:val="004177CB"/>
    <w:rsid w:val="00417DD2"/>
    <w:rsid w:val="0042064D"/>
    <w:rsid w:val="00421837"/>
    <w:rsid w:val="004220E9"/>
    <w:rsid w:val="00422BCB"/>
    <w:rsid w:val="00422E40"/>
    <w:rsid w:val="00423B51"/>
    <w:rsid w:val="00423E23"/>
    <w:rsid w:val="004248E5"/>
    <w:rsid w:val="00424D6F"/>
    <w:rsid w:val="0042523D"/>
    <w:rsid w:val="00426476"/>
    <w:rsid w:val="004267A2"/>
    <w:rsid w:val="0042733E"/>
    <w:rsid w:val="004304F8"/>
    <w:rsid w:val="00430C08"/>
    <w:rsid w:val="00431860"/>
    <w:rsid w:val="00431B67"/>
    <w:rsid w:val="00433B73"/>
    <w:rsid w:val="00433E73"/>
    <w:rsid w:val="00435510"/>
    <w:rsid w:val="004356F1"/>
    <w:rsid w:val="00435804"/>
    <w:rsid w:val="00435CCC"/>
    <w:rsid w:val="004368D2"/>
    <w:rsid w:val="004370AC"/>
    <w:rsid w:val="004373EA"/>
    <w:rsid w:val="004377AF"/>
    <w:rsid w:val="00440817"/>
    <w:rsid w:val="004421BC"/>
    <w:rsid w:val="00442D18"/>
    <w:rsid w:val="004432CF"/>
    <w:rsid w:val="004446B5"/>
    <w:rsid w:val="00446175"/>
    <w:rsid w:val="0044674C"/>
    <w:rsid w:val="00446997"/>
    <w:rsid w:val="00447390"/>
    <w:rsid w:val="004476AC"/>
    <w:rsid w:val="0045065F"/>
    <w:rsid w:val="0045184A"/>
    <w:rsid w:val="0045187D"/>
    <w:rsid w:val="004519F4"/>
    <w:rsid w:val="004522F5"/>
    <w:rsid w:val="00452D96"/>
    <w:rsid w:val="004538F2"/>
    <w:rsid w:val="00454072"/>
    <w:rsid w:val="004545F8"/>
    <w:rsid w:val="0045480E"/>
    <w:rsid w:val="00455406"/>
    <w:rsid w:val="00460BB1"/>
    <w:rsid w:val="00461390"/>
    <w:rsid w:val="00461424"/>
    <w:rsid w:val="00461825"/>
    <w:rsid w:val="00461946"/>
    <w:rsid w:val="00461A23"/>
    <w:rsid w:val="004628FA"/>
    <w:rsid w:val="0046365C"/>
    <w:rsid w:val="00463B3F"/>
    <w:rsid w:val="004659E5"/>
    <w:rsid w:val="00467260"/>
    <w:rsid w:val="004676B2"/>
    <w:rsid w:val="004702CE"/>
    <w:rsid w:val="0047062E"/>
    <w:rsid w:val="004710C4"/>
    <w:rsid w:val="004718AF"/>
    <w:rsid w:val="00471E76"/>
    <w:rsid w:val="004733EB"/>
    <w:rsid w:val="004747A8"/>
    <w:rsid w:val="004750F4"/>
    <w:rsid w:val="004756A5"/>
    <w:rsid w:val="004761B8"/>
    <w:rsid w:val="0047695F"/>
    <w:rsid w:val="00477043"/>
    <w:rsid w:val="00477659"/>
    <w:rsid w:val="00477B15"/>
    <w:rsid w:val="00481327"/>
    <w:rsid w:val="00482244"/>
    <w:rsid w:val="00482FB9"/>
    <w:rsid w:val="0048396D"/>
    <w:rsid w:val="00483C8C"/>
    <w:rsid w:val="0048497E"/>
    <w:rsid w:val="004850B6"/>
    <w:rsid w:val="0048600D"/>
    <w:rsid w:val="00486B6D"/>
    <w:rsid w:val="004876A4"/>
    <w:rsid w:val="004879B8"/>
    <w:rsid w:val="0049041B"/>
    <w:rsid w:val="0049049F"/>
    <w:rsid w:val="004919DA"/>
    <w:rsid w:val="00491D69"/>
    <w:rsid w:val="00493C7D"/>
    <w:rsid w:val="0049433E"/>
    <w:rsid w:val="00496362"/>
    <w:rsid w:val="004A0879"/>
    <w:rsid w:val="004A0A51"/>
    <w:rsid w:val="004A0B5E"/>
    <w:rsid w:val="004A0F0A"/>
    <w:rsid w:val="004A2E7D"/>
    <w:rsid w:val="004A3136"/>
    <w:rsid w:val="004A3AAC"/>
    <w:rsid w:val="004A44E1"/>
    <w:rsid w:val="004A4CEC"/>
    <w:rsid w:val="004A4D77"/>
    <w:rsid w:val="004A5362"/>
    <w:rsid w:val="004A56E1"/>
    <w:rsid w:val="004A6057"/>
    <w:rsid w:val="004A6556"/>
    <w:rsid w:val="004A7141"/>
    <w:rsid w:val="004B0770"/>
    <w:rsid w:val="004B1712"/>
    <w:rsid w:val="004B1A91"/>
    <w:rsid w:val="004B1D82"/>
    <w:rsid w:val="004B1D94"/>
    <w:rsid w:val="004B7AB2"/>
    <w:rsid w:val="004C0004"/>
    <w:rsid w:val="004C3335"/>
    <w:rsid w:val="004C3731"/>
    <w:rsid w:val="004C3A1A"/>
    <w:rsid w:val="004C61FF"/>
    <w:rsid w:val="004C6686"/>
    <w:rsid w:val="004C69D0"/>
    <w:rsid w:val="004D09D2"/>
    <w:rsid w:val="004D165D"/>
    <w:rsid w:val="004D1C89"/>
    <w:rsid w:val="004D1E5B"/>
    <w:rsid w:val="004D2466"/>
    <w:rsid w:val="004D28AE"/>
    <w:rsid w:val="004D2B20"/>
    <w:rsid w:val="004D2ECC"/>
    <w:rsid w:val="004D5F43"/>
    <w:rsid w:val="004D5F56"/>
    <w:rsid w:val="004D5FE9"/>
    <w:rsid w:val="004D65B4"/>
    <w:rsid w:val="004E1354"/>
    <w:rsid w:val="004E20C0"/>
    <w:rsid w:val="004E2127"/>
    <w:rsid w:val="004E2738"/>
    <w:rsid w:val="004E27D5"/>
    <w:rsid w:val="004E2DB3"/>
    <w:rsid w:val="004E37F6"/>
    <w:rsid w:val="004E391D"/>
    <w:rsid w:val="004E3A3D"/>
    <w:rsid w:val="004E3CCA"/>
    <w:rsid w:val="004E5AD8"/>
    <w:rsid w:val="004E6DCC"/>
    <w:rsid w:val="004E713F"/>
    <w:rsid w:val="004E747D"/>
    <w:rsid w:val="004E7EAF"/>
    <w:rsid w:val="004F03C1"/>
    <w:rsid w:val="004F06FD"/>
    <w:rsid w:val="004F0B6E"/>
    <w:rsid w:val="004F0F06"/>
    <w:rsid w:val="004F2041"/>
    <w:rsid w:val="004F20B1"/>
    <w:rsid w:val="004F2860"/>
    <w:rsid w:val="004F6B08"/>
    <w:rsid w:val="004F6C07"/>
    <w:rsid w:val="004F74C3"/>
    <w:rsid w:val="004F7E36"/>
    <w:rsid w:val="005004C5"/>
    <w:rsid w:val="00500C61"/>
    <w:rsid w:val="0050127C"/>
    <w:rsid w:val="0050263C"/>
    <w:rsid w:val="00502A82"/>
    <w:rsid w:val="00503F3E"/>
    <w:rsid w:val="00505517"/>
    <w:rsid w:val="0050668B"/>
    <w:rsid w:val="005077DB"/>
    <w:rsid w:val="005111FB"/>
    <w:rsid w:val="005115D4"/>
    <w:rsid w:val="0051353D"/>
    <w:rsid w:val="005135BE"/>
    <w:rsid w:val="00513CA5"/>
    <w:rsid w:val="005141B8"/>
    <w:rsid w:val="0051437F"/>
    <w:rsid w:val="00514895"/>
    <w:rsid w:val="00514F96"/>
    <w:rsid w:val="00515227"/>
    <w:rsid w:val="005155EA"/>
    <w:rsid w:val="005160CC"/>
    <w:rsid w:val="005177C6"/>
    <w:rsid w:val="0051791D"/>
    <w:rsid w:val="00520014"/>
    <w:rsid w:val="00521C14"/>
    <w:rsid w:val="00521DCE"/>
    <w:rsid w:val="00521F98"/>
    <w:rsid w:val="00522470"/>
    <w:rsid w:val="0052249E"/>
    <w:rsid w:val="00522F6E"/>
    <w:rsid w:val="005231DE"/>
    <w:rsid w:val="00523562"/>
    <w:rsid w:val="00524860"/>
    <w:rsid w:val="0052500E"/>
    <w:rsid w:val="005259FA"/>
    <w:rsid w:val="00530422"/>
    <w:rsid w:val="005304B2"/>
    <w:rsid w:val="00531418"/>
    <w:rsid w:val="0053211E"/>
    <w:rsid w:val="00532246"/>
    <w:rsid w:val="005325E7"/>
    <w:rsid w:val="005331E0"/>
    <w:rsid w:val="00533657"/>
    <w:rsid w:val="0053444D"/>
    <w:rsid w:val="00534CAA"/>
    <w:rsid w:val="00535F2E"/>
    <w:rsid w:val="00536BDF"/>
    <w:rsid w:val="00537688"/>
    <w:rsid w:val="0053786B"/>
    <w:rsid w:val="00540E59"/>
    <w:rsid w:val="00541008"/>
    <w:rsid w:val="0054122F"/>
    <w:rsid w:val="00542985"/>
    <w:rsid w:val="00543259"/>
    <w:rsid w:val="00545D41"/>
    <w:rsid w:val="00546362"/>
    <w:rsid w:val="005464CD"/>
    <w:rsid w:val="00546BFD"/>
    <w:rsid w:val="005501B2"/>
    <w:rsid w:val="00550DD1"/>
    <w:rsid w:val="00551218"/>
    <w:rsid w:val="00552CD4"/>
    <w:rsid w:val="005543F6"/>
    <w:rsid w:val="00555733"/>
    <w:rsid w:val="00555785"/>
    <w:rsid w:val="00555EE7"/>
    <w:rsid w:val="005562A0"/>
    <w:rsid w:val="0055698B"/>
    <w:rsid w:val="00556E82"/>
    <w:rsid w:val="00560030"/>
    <w:rsid w:val="00560A90"/>
    <w:rsid w:val="0056197C"/>
    <w:rsid w:val="005629BF"/>
    <w:rsid w:val="00562CBF"/>
    <w:rsid w:val="00562FC9"/>
    <w:rsid w:val="005632D9"/>
    <w:rsid w:val="00563C3C"/>
    <w:rsid w:val="005649E1"/>
    <w:rsid w:val="00566273"/>
    <w:rsid w:val="005672EE"/>
    <w:rsid w:val="0056760C"/>
    <w:rsid w:val="00567B06"/>
    <w:rsid w:val="0057098D"/>
    <w:rsid w:val="00570EF2"/>
    <w:rsid w:val="005710D6"/>
    <w:rsid w:val="00571B9D"/>
    <w:rsid w:val="005726A8"/>
    <w:rsid w:val="005729BE"/>
    <w:rsid w:val="00573B5B"/>
    <w:rsid w:val="00573E7D"/>
    <w:rsid w:val="00574BA9"/>
    <w:rsid w:val="0057784B"/>
    <w:rsid w:val="00577DB1"/>
    <w:rsid w:val="00581111"/>
    <w:rsid w:val="00581AD5"/>
    <w:rsid w:val="00581DA4"/>
    <w:rsid w:val="00581FFD"/>
    <w:rsid w:val="0058259A"/>
    <w:rsid w:val="0058370E"/>
    <w:rsid w:val="00583EF9"/>
    <w:rsid w:val="00585714"/>
    <w:rsid w:val="00585F71"/>
    <w:rsid w:val="00587E89"/>
    <w:rsid w:val="00590510"/>
    <w:rsid w:val="00591317"/>
    <w:rsid w:val="00592A9B"/>
    <w:rsid w:val="00592FF3"/>
    <w:rsid w:val="00594379"/>
    <w:rsid w:val="005952E9"/>
    <w:rsid w:val="0059549A"/>
    <w:rsid w:val="00595D5E"/>
    <w:rsid w:val="00595E96"/>
    <w:rsid w:val="00596B2C"/>
    <w:rsid w:val="00597923"/>
    <w:rsid w:val="00597CCA"/>
    <w:rsid w:val="005A1962"/>
    <w:rsid w:val="005A19F3"/>
    <w:rsid w:val="005A2591"/>
    <w:rsid w:val="005A3DB3"/>
    <w:rsid w:val="005A3EA4"/>
    <w:rsid w:val="005A461B"/>
    <w:rsid w:val="005A4E22"/>
    <w:rsid w:val="005A64A4"/>
    <w:rsid w:val="005A71A6"/>
    <w:rsid w:val="005A75F4"/>
    <w:rsid w:val="005A7FF9"/>
    <w:rsid w:val="005B17D3"/>
    <w:rsid w:val="005B24E9"/>
    <w:rsid w:val="005B366C"/>
    <w:rsid w:val="005B41ED"/>
    <w:rsid w:val="005B4A37"/>
    <w:rsid w:val="005B4D4D"/>
    <w:rsid w:val="005B4DEF"/>
    <w:rsid w:val="005B5083"/>
    <w:rsid w:val="005B5272"/>
    <w:rsid w:val="005B66CD"/>
    <w:rsid w:val="005B6AA2"/>
    <w:rsid w:val="005B7DDC"/>
    <w:rsid w:val="005B7E18"/>
    <w:rsid w:val="005C0280"/>
    <w:rsid w:val="005C17C5"/>
    <w:rsid w:val="005C29FD"/>
    <w:rsid w:val="005C3907"/>
    <w:rsid w:val="005C3F70"/>
    <w:rsid w:val="005C4470"/>
    <w:rsid w:val="005C510B"/>
    <w:rsid w:val="005C635E"/>
    <w:rsid w:val="005C6987"/>
    <w:rsid w:val="005C7026"/>
    <w:rsid w:val="005D12E2"/>
    <w:rsid w:val="005D1362"/>
    <w:rsid w:val="005D24FC"/>
    <w:rsid w:val="005D41A9"/>
    <w:rsid w:val="005D4622"/>
    <w:rsid w:val="005D52DA"/>
    <w:rsid w:val="005D6AB8"/>
    <w:rsid w:val="005D70BF"/>
    <w:rsid w:val="005D7832"/>
    <w:rsid w:val="005E0113"/>
    <w:rsid w:val="005E01A0"/>
    <w:rsid w:val="005E06B5"/>
    <w:rsid w:val="005E0E3E"/>
    <w:rsid w:val="005E0F8F"/>
    <w:rsid w:val="005E127A"/>
    <w:rsid w:val="005E1654"/>
    <w:rsid w:val="005E2406"/>
    <w:rsid w:val="005E2998"/>
    <w:rsid w:val="005E330A"/>
    <w:rsid w:val="005E343A"/>
    <w:rsid w:val="005E3D3E"/>
    <w:rsid w:val="005E433F"/>
    <w:rsid w:val="005E613C"/>
    <w:rsid w:val="005E642D"/>
    <w:rsid w:val="005E7E8E"/>
    <w:rsid w:val="005F0674"/>
    <w:rsid w:val="005F1937"/>
    <w:rsid w:val="005F2F47"/>
    <w:rsid w:val="005F3966"/>
    <w:rsid w:val="005F4869"/>
    <w:rsid w:val="005F489B"/>
    <w:rsid w:val="005F56FE"/>
    <w:rsid w:val="005F5CFE"/>
    <w:rsid w:val="005F661A"/>
    <w:rsid w:val="005F6B01"/>
    <w:rsid w:val="0060011D"/>
    <w:rsid w:val="0060015F"/>
    <w:rsid w:val="006008DC"/>
    <w:rsid w:val="0060472B"/>
    <w:rsid w:val="00605F19"/>
    <w:rsid w:val="00606324"/>
    <w:rsid w:val="00607291"/>
    <w:rsid w:val="00607466"/>
    <w:rsid w:val="00613263"/>
    <w:rsid w:val="00613A3C"/>
    <w:rsid w:val="00615AA4"/>
    <w:rsid w:val="006162EF"/>
    <w:rsid w:val="00620D83"/>
    <w:rsid w:val="00621A66"/>
    <w:rsid w:val="00621AB3"/>
    <w:rsid w:val="00622205"/>
    <w:rsid w:val="006225D9"/>
    <w:rsid w:val="00623ECF"/>
    <w:rsid w:val="00624207"/>
    <w:rsid w:val="0062445F"/>
    <w:rsid w:val="006246C3"/>
    <w:rsid w:val="006253F4"/>
    <w:rsid w:val="00625628"/>
    <w:rsid w:val="006258C9"/>
    <w:rsid w:val="0062633E"/>
    <w:rsid w:val="00627ACA"/>
    <w:rsid w:val="00627D6F"/>
    <w:rsid w:val="00630402"/>
    <w:rsid w:val="0063047F"/>
    <w:rsid w:val="00632B49"/>
    <w:rsid w:val="00633201"/>
    <w:rsid w:val="006337A5"/>
    <w:rsid w:val="00634FC8"/>
    <w:rsid w:val="0063777A"/>
    <w:rsid w:val="006401C1"/>
    <w:rsid w:val="00641127"/>
    <w:rsid w:val="00641EC9"/>
    <w:rsid w:val="00643208"/>
    <w:rsid w:val="006432EE"/>
    <w:rsid w:val="00643BB4"/>
    <w:rsid w:val="00644CE6"/>
    <w:rsid w:val="00644DEC"/>
    <w:rsid w:val="00644F9A"/>
    <w:rsid w:val="00646DC4"/>
    <w:rsid w:val="00646EC5"/>
    <w:rsid w:val="00646F1C"/>
    <w:rsid w:val="00647A63"/>
    <w:rsid w:val="006504BF"/>
    <w:rsid w:val="00651588"/>
    <w:rsid w:val="00651BA8"/>
    <w:rsid w:val="00651F2C"/>
    <w:rsid w:val="00654DA4"/>
    <w:rsid w:val="00655690"/>
    <w:rsid w:val="0065592D"/>
    <w:rsid w:val="00657E72"/>
    <w:rsid w:val="00661191"/>
    <w:rsid w:val="00661AE5"/>
    <w:rsid w:val="006649BB"/>
    <w:rsid w:val="0066565B"/>
    <w:rsid w:val="00667183"/>
    <w:rsid w:val="00667631"/>
    <w:rsid w:val="006677F0"/>
    <w:rsid w:val="00671FBB"/>
    <w:rsid w:val="0067281E"/>
    <w:rsid w:val="006759B6"/>
    <w:rsid w:val="00677013"/>
    <w:rsid w:val="006800B9"/>
    <w:rsid w:val="0068294B"/>
    <w:rsid w:val="00683599"/>
    <w:rsid w:val="00684BAA"/>
    <w:rsid w:val="0068573C"/>
    <w:rsid w:val="00685881"/>
    <w:rsid w:val="0068592D"/>
    <w:rsid w:val="00685CF0"/>
    <w:rsid w:val="00685DCE"/>
    <w:rsid w:val="006872F7"/>
    <w:rsid w:val="00690D5C"/>
    <w:rsid w:val="00692B78"/>
    <w:rsid w:val="006938A3"/>
    <w:rsid w:val="006949D2"/>
    <w:rsid w:val="00694FFA"/>
    <w:rsid w:val="00695812"/>
    <w:rsid w:val="006971E2"/>
    <w:rsid w:val="0069736D"/>
    <w:rsid w:val="006A1AC4"/>
    <w:rsid w:val="006A384F"/>
    <w:rsid w:val="006A391D"/>
    <w:rsid w:val="006A3E95"/>
    <w:rsid w:val="006A6B6D"/>
    <w:rsid w:val="006A7A4B"/>
    <w:rsid w:val="006A7B6A"/>
    <w:rsid w:val="006B00F9"/>
    <w:rsid w:val="006B055A"/>
    <w:rsid w:val="006B1116"/>
    <w:rsid w:val="006B1DA8"/>
    <w:rsid w:val="006B31A0"/>
    <w:rsid w:val="006B323F"/>
    <w:rsid w:val="006B3A29"/>
    <w:rsid w:val="006B4955"/>
    <w:rsid w:val="006B515E"/>
    <w:rsid w:val="006B7A94"/>
    <w:rsid w:val="006B7FA2"/>
    <w:rsid w:val="006C1A36"/>
    <w:rsid w:val="006C2BEF"/>
    <w:rsid w:val="006C335B"/>
    <w:rsid w:val="006C3618"/>
    <w:rsid w:val="006C4A67"/>
    <w:rsid w:val="006C4ED3"/>
    <w:rsid w:val="006C5679"/>
    <w:rsid w:val="006C5E4B"/>
    <w:rsid w:val="006C624B"/>
    <w:rsid w:val="006C677D"/>
    <w:rsid w:val="006C76F7"/>
    <w:rsid w:val="006C7DDB"/>
    <w:rsid w:val="006C7E27"/>
    <w:rsid w:val="006C7E2E"/>
    <w:rsid w:val="006D07D8"/>
    <w:rsid w:val="006D0B83"/>
    <w:rsid w:val="006D15F4"/>
    <w:rsid w:val="006D27A8"/>
    <w:rsid w:val="006D3624"/>
    <w:rsid w:val="006D3AE8"/>
    <w:rsid w:val="006D6581"/>
    <w:rsid w:val="006D6DAA"/>
    <w:rsid w:val="006E0FAD"/>
    <w:rsid w:val="006E12A4"/>
    <w:rsid w:val="006E13E8"/>
    <w:rsid w:val="006E1804"/>
    <w:rsid w:val="006E204C"/>
    <w:rsid w:val="006E2868"/>
    <w:rsid w:val="006E2E11"/>
    <w:rsid w:val="006E3311"/>
    <w:rsid w:val="006E37DD"/>
    <w:rsid w:val="006E410A"/>
    <w:rsid w:val="006E4CAB"/>
    <w:rsid w:val="006E5042"/>
    <w:rsid w:val="006E62DB"/>
    <w:rsid w:val="006E7C93"/>
    <w:rsid w:val="006F1D39"/>
    <w:rsid w:val="006F2711"/>
    <w:rsid w:val="006F423A"/>
    <w:rsid w:val="006F651A"/>
    <w:rsid w:val="006F66A6"/>
    <w:rsid w:val="006F6F33"/>
    <w:rsid w:val="006F72E6"/>
    <w:rsid w:val="0070130E"/>
    <w:rsid w:val="007060FC"/>
    <w:rsid w:val="00706A6F"/>
    <w:rsid w:val="0070727C"/>
    <w:rsid w:val="00710451"/>
    <w:rsid w:val="00711813"/>
    <w:rsid w:val="00711D18"/>
    <w:rsid w:val="00713985"/>
    <w:rsid w:val="00715035"/>
    <w:rsid w:val="007155D2"/>
    <w:rsid w:val="007166D8"/>
    <w:rsid w:val="00716DC9"/>
    <w:rsid w:val="00717BE6"/>
    <w:rsid w:val="007208DC"/>
    <w:rsid w:val="00720A00"/>
    <w:rsid w:val="0072129B"/>
    <w:rsid w:val="00721DC4"/>
    <w:rsid w:val="00722115"/>
    <w:rsid w:val="007226EA"/>
    <w:rsid w:val="0072297A"/>
    <w:rsid w:val="00723BE0"/>
    <w:rsid w:val="00725662"/>
    <w:rsid w:val="00726828"/>
    <w:rsid w:val="007278DC"/>
    <w:rsid w:val="00730217"/>
    <w:rsid w:val="00731C0A"/>
    <w:rsid w:val="00731E38"/>
    <w:rsid w:val="007338EA"/>
    <w:rsid w:val="00734D90"/>
    <w:rsid w:val="00735B96"/>
    <w:rsid w:val="00736AB1"/>
    <w:rsid w:val="0073739D"/>
    <w:rsid w:val="007404B9"/>
    <w:rsid w:val="00740A7A"/>
    <w:rsid w:val="00741CD8"/>
    <w:rsid w:val="0074256A"/>
    <w:rsid w:val="0074360F"/>
    <w:rsid w:val="00744547"/>
    <w:rsid w:val="00744BC7"/>
    <w:rsid w:val="007472D4"/>
    <w:rsid w:val="00750850"/>
    <w:rsid w:val="007517C5"/>
    <w:rsid w:val="00751828"/>
    <w:rsid w:val="00752EE5"/>
    <w:rsid w:val="00753756"/>
    <w:rsid w:val="0075450E"/>
    <w:rsid w:val="007549F0"/>
    <w:rsid w:val="007551E6"/>
    <w:rsid w:val="0075603E"/>
    <w:rsid w:val="00756CBA"/>
    <w:rsid w:val="00756CEA"/>
    <w:rsid w:val="00757725"/>
    <w:rsid w:val="00761C5B"/>
    <w:rsid w:val="0076347C"/>
    <w:rsid w:val="00763F20"/>
    <w:rsid w:val="00764A05"/>
    <w:rsid w:val="00764DB9"/>
    <w:rsid w:val="00765DA0"/>
    <w:rsid w:val="00766872"/>
    <w:rsid w:val="00766EFE"/>
    <w:rsid w:val="007709C8"/>
    <w:rsid w:val="00772D51"/>
    <w:rsid w:val="00772E0D"/>
    <w:rsid w:val="007739F7"/>
    <w:rsid w:val="007744B5"/>
    <w:rsid w:val="007747C1"/>
    <w:rsid w:val="00777B93"/>
    <w:rsid w:val="00783B43"/>
    <w:rsid w:val="007856C7"/>
    <w:rsid w:val="00785F2B"/>
    <w:rsid w:val="00786FDC"/>
    <w:rsid w:val="00787B28"/>
    <w:rsid w:val="007906BC"/>
    <w:rsid w:val="00790BD7"/>
    <w:rsid w:val="00791A6F"/>
    <w:rsid w:val="007925BB"/>
    <w:rsid w:val="00792ED9"/>
    <w:rsid w:val="00793269"/>
    <w:rsid w:val="00793451"/>
    <w:rsid w:val="00793F4B"/>
    <w:rsid w:val="00794CCC"/>
    <w:rsid w:val="007960A2"/>
    <w:rsid w:val="00796B99"/>
    <w:rsid w:val="007A0AC1"/>
    <w:rsid w:val="007A0BA6"/>
    <w:rsid w:val="007A14C2"/>
    <w:rsid w:val="007A2120"/>
    <w:rsid w:val="007A26DA"/>
    <w:rsid w:val="007B05BF"/>
    <w:rsid w:val="007B0808"/>
    <w:rsid w:val="007B0CA6"/>
    <w:rsid w:val="007B149B"/>
    <w:rsid w:val="007B1F4A"/>
    <w:rsid w:val="007B2F11"/>
    <w:rsid w:val="007B36EE"/>
    <w:rsid w:val="007B3733"/>
    <w:rsid w:val="007B4B87"/>
    <w:rsid w:val="007B73B0"/>
    <w:rsid w:val="007C0241"/>
    <w:rsid w:val="007C0472"/>
    <w:rsid w:val="007C183F"/>
    <w:rsid w:val="007C2C25"/>
    <w:rsid w:val="007C3F4C"/>
    <w:rsid w:val="007C428D"/>
    <w:rsid w:val="007C43A1"/>
    <w:rsid w:val="007C475B"/>
    <w:rsid w:val="007C6044"/>
    <w:rsid w:val="007C72BA"/>
    <w:rsid w:val="007C7BA5"/>
    <w:rsid w:val="007D182B"/>
    <w:rsid w:val="007D2221"/>
    <w:rsid w:val="007D2A65"/>
    <w:rsid w:val="007D3036"/>
    <w:rsid w:val="007D3620"/>
    <w:rsid w:val="007D4305"/>
    <w:rsid w:val="007D487D"/>
    <w:rsid w:val="007D55F8"/>
    <w:rsid w:val="007D5E33"/>
    <w:rsid w:val="007D6BB3"/>
    <w:rsid w:val="007E0A3F"/>
    <w:rsid w:val="007E0F22"/>
    <w:rsid w:val="007E1C29"/>
    <w:rsid w:val="007E26B1"/>
    <w:rsid w:val="007E29DA"/>
    <w:rsid w:val="007E56A6"/>
    <w:rsid w:val="007E5A28"/>
    <w:rsid w:val="007E632B"/>
    <w:rsid w:val="007E6722"/>
    <w:rsid w:val="007E6A37"/>
    <w:rsid w:val="007F0CD3"/>
    <w:rsid w:val="007F0FCB"/>
    <w:rsid w:val="007F18B4"/>
    <w:rsid w:val="007F1B76"/>
    <w:rsid w:val="007F1C35"/>
    <w:rsid w:val="007F330D"/>
    <w:rsid w:val="007F3458"/>
    <w:rsid w:val="007F3C26"/>
    <w:rsid w:val="007F53F8"/>
    <w:rsid w:val="007F5D71"/>
    <w:rsid w:val="008017CB"/>
    <w:rsid w:val="00801C85"/>
    <w:rsid w:val="0080308D"/>
    <w:rsid w:val="00803D9D"/>
    <w:rsid w:val="00805893"/>
    <w:rsid w:val="00805941"/>
    <w:rsid w:val="008059A1"/>
    <w:rsid w:val="008073FF"/>
    <w:rsid w:val="00807561"/>
    <w:rsid w:val="008109BE"/>
    <w:rsid w:val="00810D17"/>
    <w:rsid w:val="00810D9B"/>
    <w:rsid w:val="00811410"/>
    <w:rsid w:val="00813122"/>
    <w:rsid w:val="00813552"/>
    <w:rsid w:val="0081464D"/>
    <w:rsid w:val="00814D5D"/>
    <w:rsid w:val="00814F8C"/>
    <w:rsid w:val="00816CD0"/>
    <w:rsid w:val="00820EA1"/>
    <w:rsid w:val="00821629"/>
    <w:rsid w:val="008221F7"/>
    <w:rsid w:val="0082241A"/>
    <w:rsid w:val="0082362C"/>
    <w:rsid w:val="00823AAB"/>
    <w:rsid w:val="00823B62"/>
    <w:rsid w:val="0082565A"/>
    <w:rsid w:val="00826650"/>
    <w:rsid w:val="00826C78"/>
    <w:rsid w:val="008312A1"/>
    <w:rsid w:val="00831F58"/>
    <w:rsid w:val="00831F93"/>
    <w:rsid w:val="00832428"/>
    <w:rsid w:val="008333E8"/>
    <w:rsid w:val="00833571"/>
    <w:rsid w:val="00833E9C"/>
    <w:rsid w:val="00834D57"/>
    <w:rsid w:val="00834E6A"/>
    <w:rsid w:val="00835246"/>
    <w:rsid w:val="0084106B"/>
    <w:rsid w:val="008417C8"/>
    <w:rsid w:val="00841AE7"/>
    <w:rsid w:val="00842404"/>
    <w:rsid w:val="00842978"/>
    <w:rsid w:val="008434D5"/>
    <w:rsid w:val="00843B23"/>
    <w:rsid w:val="00844770"/>
    <w:rsid w:val="008448AE"/>
    <w:rsid w:val="00846BD3"/>
    <w:rsid w:val="0084742A"/>
    <w:rsid w:val="008478E6"/>
    <w:rsid w:val="00847E10"/>
    <w:rsid w:val="00850602"/>
    <w:rsid w:val="008506D8"/>
    <w:rsid w:val="008528FB"/>
    <w:rsid w:val="00854151"/>
    <w:rsid w:val="008553F2"/>
    <w:rsid w:val="00855984"/>
    <w:rsid w:val="008562C9"/>
    <w:rsid w:val="008565E5"/>
    <w:rsid w:val="0085698D"/>
    <w:rsid w:val="008569FB"/>
    <w:rsid w:val="008575E4"/>
    <w:rsid w:val="00857B74"/>
    <w:rsid w:val="00861936"/>
    <w:rsid w:val="00861EE6"/>
    <w:rsid w:val="00862E1C"/>
    <w:rsid w:val="008644A7"/>
    <w:rsid w:val="008673DE"/>
    <w:rsid w:val="0086740D"/>
    <w:rsid w:val="00867586"/>
    <w:rsid w:val="00867EA4"/>
    <w:rsid w:val="00870E08"/>
    <w:rsid w:val="0087139F"/>
    <w:rsid w:val="00871898"/>
    <w:rsid w:val="00872C8A"/>
    <w:rsid w:val="00874F9D"/>
    <w:rsid w:val="00875D49"/>
    <w:rsid w:val="008772C1"/>
    <w:rsid w:val="0087771E"/>
    <w:rsid w:val="008779F2"/>
    <w:rsid w:val="00877CB8"/>
    <w:rsid w:val="008800B3"/>
    <w:rsid w:val="0088097E"/>
    <w:rsid w:val="00880CBC"/>
    <w:rsid w:val="00881110"/>
    <w:rsid w:val="00881CB9"/>
    <w:rsid w:val="00882FB3"/>
    <w:rsid w:val="008830C5"/>
    <w:rsid w:val="00883282"/>
    <w:rsid w:val="008834AF"/>
    <w:rsid w:val="0088400F"/>
    <w:rsid w:val="00885AD4"/>
    <w:rsid w:val="008862E1"/>
    <w:rsid w:val="00887202"/>
    <w:rsid w:val="00887E88"/>
    <w:rsid w:val="00891584"/>
    <w:rsid w:val="00891D73"/>
    <w:rsid w:val="008931FA"/>
    <w:rsid w:val="00894819"/>
    <w:rsid w:val="0089559C"/>
    <w:rsid w:val="00895997"/>
    <w:rsid w:val="00895AEE"/>
    <w:rsid w:val="008A0250"/>
    <w:rsid w:val="008A07FA"/>
    <w:rsid w:val="008A095B"/>
    <w:rsid w:val="008A0C16"/>
    <w:rsid w:val="008A0DEA"/>
    <w:rsid w:val="008A0EAC"/>
    <w:rsid w:val="008A1E17"/>
    <w:rsid w:val="008A1F46"/>
    <w:rsid w:val="008A1FA8"/>
    <w:rsid w:val="008A2BBB"/>
    <w:rsid w:val="008A2D9C"/>
    <w:rsid w:val="008A372F"/>
    <w:rsid w:val="008A3A38"/>
    <w:rsid w:val="008A3AEA"/>
    <w:rsid w:val="008A44AB"/>
    <w:rsid w:val="008A453C"/>
    <w:rsid w:val="008A4E20"/>
    <w:rsid w:val="008A4FB9"/>
    <w:rsid w:val="008A5145"/>
    <w:rsid w:val="008A6743"/>
    <w:rsid w:val="008A70E0"/>
    <w:rsid w:val="008A7FBD"/>
    <w:rsid w:val="008B1355"/>
    <w:rsid w:val="008B2F3E"/>
    <w:rsid w:val="008B3D0E"/>
    <w:rsid w:val="008B42AB"/>
    <w:rsid w:val="008B4737"/>
    <w:rsid w:val="008B5A6D"/>
    <w:rsid w:val="008B78FD"/>
    <w:rsid w:val="008C01A9"/>
    <w:rsid w:val="008C01DD"/>
    <w:rsid w:val="008C0EE4"/>
    <w:rsid w:val="008C13BC"/>
    <w:rsid w:val="008C143C"/>
    <w:rsid w:val="008C17DF"/>
    <w:rsid w:val="008C196E"/>
    <w:rsid w:val="008C428D"/>
    <w:rsid w:val="008C4613"/>
    <w:rsid w:val="008C4F58"/>
    <w:rsid w:val="008C51FF"/>
    <w:rsid w:val="008C60B8"/>
    <w:rsid w:val="008C6829"/>
    <w:rsid w:val="008C6AF3"/>
    <w:rsid w:val="008C6EB5"/>
    <w:rsid w:val="008C74F7"/>
    <w:rsid w:val="008D0C69"/>
    <w:rsid w:val="008D0DA6"/>
    <w:rsid w:val="008D1680"/>
    <w:rsid w:val="008D4708"/>
    <w:rsid w:val="008D64DC"/>
    <w:rsid w:val="008D76B8"/>
    <w:rsid w:val="008E099D"/>
    <w:rsid w:val="008E1D0D"/>
    <w:rsid w:val="008E25F2"/>
    <w:rsid w:val="008E2CFE"/>
    <w:rsid w:val="008E2E20"/>
    <w:rsid w:val="008E3A44"/>
    <w:rsid w:val="008E413E"/>
    <w:rsid w:val="008E6067"/>
    <w:rsid w:val="008E6372"/>
    <w:rsid w:val="008E65F3"/>
    <w:rsid w:val="008E6A5B"/>
    <w:rsid w:val="008E6E76"/>
    <w:rsid w:val="008E74BB"/>
    <w:rsid w:val="008E7F41"/>
    <w:rsid w:val="008F01F5"/>
    <w:rsid w:val="008F109F"/>
    <w:rsid w:val="008F23D5"/>
    <w:rsid w:val="008F4039"/>
    <w:rsid w:val="008F44A3"/>
    <w:rsid w:val="008F4F58"/>
    <w:rsid w:val="008F5464"/>
    <w:rsid w:val="008F579F"/>
    <w:rsid w:val="008F58F3"/>
    <w:rsid w:val="008F59E4"/>
    <w:rsid w:val="008F78F6"/>
    <w:rsid w:val="008F7E1C"/>
    <w:rsid w:val="00902941"/>
    <w:rsid w:val="009039E0"/>
    <w:rsid w:val="0090488E"/>
    <w:rsid w:val="00904AFA"/>
    <w:rsid w:val="0090594B"/>
    <w:rsid w:val="00905A6E"/>
    <w:rsid w:val="00906AD2"/>
    <w:rsid w:val="00907B63"/>
    <w:rsid w:val="00910906"/>
    <w:rsid w:val="00910D94"/>
    <w:rsid w:val="009112F0"/>
    <w:rsid w:val="0091291F"/>
    <w:rsid w:val="00913452"/>
    <w:rsid w:val="00913FC2"/>
    <w:rsid w:val="009147E9"/>
    <w:rsid w:val="00915265"/>
    <w:rsid w:val="00915CF0"/>
    <w:rsid w:val="00916616"/>
    <w:rsid w:val="0091708D"/>
    <w:rsid w:val="0092238E"/>
    <w:rsid w:val="0092265E"/>
    <w:rsid w:val="00922D4E"/>
    <w:rsid w:val="00923C91"/>
    <w:rsid w:val="00925620"/>
    <w:rsid w:val="009260C1"/>
    <w:rsid w:val="00927654"/>
    <w:rsid w:val="00930FD3"/>
    <w:rsid w:val="009331E0"/>
    <w:rsid w:val="00934A72"/>
    <w:rsid w:val="00934B83"/>
    <w:rsid w:val="00935774"/>
    <w:rsid w:val="0093669E"/>
    <w:rsid w:val="00936802"/>
    <w:rsid w:val="00941AAC"/>
    <w:rsid w:val="0094204E"/>
    <w:rsid w:val="0094340A"/>
    <w:rsid w:val="009443B8"/>
    <w:rsid w:val="0094450E"/>
    <w:rsid w:val="00944852"/>
    <w:rsid w:val="0094534C"/>
    <w:rsid w:val="00945917"/>
    <w:rsid w:val="009461E8"/>
    <w:rsid w:val="00946320"/>
    <w:rsid w:val="00946710"/>
    <w:rsid w:val="009467ED"/>
    <w:rsid w:val="00947C3E"/>
    <w:rsid w:val="009504B1"/>
    <w:rsid w:val="00951BD2"/>
    <w:rsid w:val="00951D4D"/>
    <w:rsid w:val="0095214F"/>
    <w:rsid w:val="009523CC"/>
    <w:rsid w:val="009525F0"/>
    <w:rsid w:val="009541BA"/>
    <w:rsid w:val="00954D1A"/>
    <w:rsid w:val="00955304"/>
    <w:rsid w:val="009553A8"/>
    <w:rsid w:val="00956207"/>
    <w:rsid w:val="009569F3"/>
    <w:rsid w:val="00956DE4"/>
    <w:rsid w:val="00957567"/>
    <w:rsid w:val="009604F2"/>
    <w:rsid w:val="00960584"/>
    <w:rsid w:val="00960604"/>
    <w:rsid w:val="0096141F"/>
    <w:rsid w:val="0096250E"/>
    <w:rsid w:val="00962805"/>
    <w:rsid w:val="009632D5"/>
    <w:rsid w:val="009633E7"/>
    <w:rsid w:val="009666AD"/>
    <w:rsid w:val="00966C90"/>
    <w:rsid w:val="0096753C"/>
    <w:rsid w:val="00967EB3"/>
    <w:rsid w:val="00970CD1"/>
    <w:rsid w:val="0097245B"/>
    <w:rsid w:val="0097257D"/>
    <w:rsid w:val="0097659E"/>
    <w:rsid w:val="00983961"/>
    <w:rsid w:val="00984D6E"/>
    <w:rsid w:val="00987B54"/>
    <w:rsid w:val="00990197"/>
    <w:rsid w:val="00991EF5"/>
    <w:rsid w:val="0099237B"/>
    <w:rsid w:val="009956CE"/>
    <w:rsid w:val="009959BB"/>
    <w:rsid w:val="0099620B"/>
    <w:rsid w:val="00996A67"/>
    <w:rsid w:val="00996D27"/>
    <w:rsid w:val="009970EF"/>
    <w:rsid w:val="00997F3C"/>
    <w:rsid w:val="00997F45"/>
    <w:rsid w:val="009A0F87"/>
    <w:rsid w:val="009A2A1F"/>
    <w:rsid w:val="009A3B9E"/>
    <w:rsid w:val="009A487F"/>
    <w:rsid w:val="009A5584"/>
    <w:rsid w:val="009A5C61"/>
    <w:rsid w:val="009A6912"/>
    <w:rsid w:val="009A7C69"/>
    <w:rsid w:val="009B0B58"/>
    <w:rsid w:val="009B0DD3"/>
    <w:rsid w:val="009B1D50"/>
    <w:rsid w:val="009B2746"/>
    <w:rsid w:val="009B439C"/>
    <w:rsid w:val="009B4743"/>
    <w:rsid w:val="009B4800"/>
    <w:rsid w:val="009B4E56"/>
    <w:rsid w:val="009B5972"/>
    <w:rsid w:val="009B64C9"/>
    <w:rsid w:val="009B6FE9"/>
    <w:rsid w:val="009B79B1"/>
    <w:rsid w:val="009B79FF"/>
    <w:rsid w:val="009C0E65"/>
    <w:rsid w:val="009C1D32"/>
    <w:rsid w:val="009C271E"/>
    <w:rsid w:val="009C328A"/>
    <w:rsid w:val="009C332C"/>
    <w:rsid w:val="009C411C"/>
    <w:rsid w:val="009C70C5"/>
    <w:rsid w:val="009C7567"/>
    <w:rsid w:val="009D453F"/>
    <w:rsid w:val="009D49BA"/>
    <w:rsid w:val="009D5C86"/>
    <w:rsid w:val="009D775A"/>
    <w:rsid w:val="009D7EC2"/>
    <w:rsid w:val="009E0B33"/>
    <w:rsid w:val="009E0F42"/>
    <w:rsid w:val="009E2B1C"/>
    <w:rsid w:val="009E2D13"/>
    <w:rsid w:val="009E3F17"/>
    <w:rsid w:val="009E48B2"/>
    <w:rsid w:val="009E6A1F"/>
    <w:rsid w:val="009E6FF5"/>
    <w:rsid w:val="009E7C3F"/>
    <w:rsid w:val="009F0567"/>
    <w:rsid w:val="009F07E8"/>
    <w:rsid w:val="009F1777"/>
    <w:rsid w:val="009F22D8"/>
    <w:rsid w:val="009F2523"/>
    <w:rsid w:val="009F30D0"/>
    <w:rsid w:val="009F30F5"/>
    <w:rsid w:val="009F361E"/>
    <w:rsid w:val="009F5169"/>
    <w:rsid w:val="009F6025"/>
    <w:rsid w:val="009F6D5E"/>
    <w:rsid w:val="009F6FB9"/>
    <w:rsid w:val="009F71CC"/>
    <w:rsid w:val="009F778B"/>
    <w:rsid w:val="00A00068"/>
    <w:rsid w:val="00A000DD"/>
    <w:rsid w:val="00A00A7F"/>
    <w:rsid w:val="00A01925"/>
    <w:rsid w:val="00A028DA"/>
    <w:rsid w:val="00A032B6"/>
    <w:rsid w:val="00A0593B"/>
    <w:rsid w:val="00A067DF"/>
    <w:rsid w:val="00A13047"/>
    <w:rsid w:val="00A137B5"/>
    <w:rsid w:val="00A15314"/>
    <w:rsid w:val="00A15693"/>
    <w:rsid w:val="00A1633C"/>
    <w:rsid w:val="00A16408"/>
    <w:rsid w:val="00A16CBF"/>
    <w:rsid w:val="00A16D2B"/>
    <w:rsid w:val="00A17BF4"/>
    <w:rsid w:val="00A20385"/>
    <w:rsid w:val="00A213F6"/>
    <w:rsid w:val="00A219A2"/>
    <w:rsid w:val="00A21D8A"/>
    <w:rsid w:val="00A228D2"/>
    <w:rsid w:val="00A22B04"/>
    <w:rsid w:val="00A22BF1"/>
    <w:rsid w:val="00A23E8B"/>
    <w:rsid w:val="00A24A3F"/>
    <w:rsid w:val="00A2660B"/>
    <w:rsid w:val="00A2695E"/>
    <w:rsid w:val="00A26F43"/>
    <w:rsid w:val="00A30049"/>
    <w:rsid w:val="00A302F1"/>
    <w:rsid w:val="00A32107"/>
    <w:rsid w:val="00A3293C"/>
    <w:rsid w:val="00A329B2"/>
    <w:rsid w:val="00A3440D"/>
    <w:rsid w:val="00A34AAC"/>
    <w:rsid w:val="00A35452"/>
    <w:rsid w:val="00A35696"/>
    <w:rsid w:val="00A36305"/>
    <w:rsid w:val="00A37580"/>
    <w:rsid w:val="00A37702"/>
    <w:rsid w:val="00A43C7E"/>
    <w:rsid w:val="00A43E1D"/>
    <w:rsid w:val="00A45770"/>
    <w:rsid w:val="00A45DEE"/>
    <w:rsid w:val="00A51355"/>
    <w:rsid w:val="00A53769"/>
    <w:rsid w:val="00A542FB"/>
    <w:rsid w:val="00A55A9B"/>
    <w:rsid w:val="00A55ABB"/>
    <w:rsid w:val="00A57106"/>
    <w:rsid w:val="00A57E2A"/>
    <w:rsid w:val="00A604C3"/>
    <w:rsid w:val="00A60BC8"/>
    <w:rsid w:val="00A61850"/>
    <w:rsid w:val="00A61A82"/>
    <w:rsid w:val="00A61E44"/>
    <w:rsid w:val="00A62EA9"/>
    <w:rsid w:val="00A62ED2"/>
    <w:rsid w:val="00A6308F"/>
    <w:rsid w:val="00A63B49"/>
    <w:rsid w:val="00A64CC3"/>
    <w:rsid w:val="00A64D58"/>
    <w:rsid w:val="00A64FA7"/>
    <w:rsid w:val="00A6536B"/>
    <w:rsid w:val="00A65935"/>
    <w:rsid w:val="00A65FC4"/>
    <w:rsid w:val="00A6638C"/>
    <w:rsid w:val="00A665B5"/>
    <w:rsid w:val="00A666A8"/>
    <w:rsid w:val="00A67785"/>
    <w:rsid w:val="00A6796D"/>
    <w:rsid w:val="00A679BB"/>
    <w:rsid w:val="00A71A92"/>
    <w:rsid w:val="00A72233"/>
    <w:rsid w:val="00A72476"/>
    <w:rsid w:val="00A73FD0"/>
    <w:rsid w:val="00A7471C"/>
    <w:rsid w:val="00A74F3A"/>
    <w:rsid w:val="00A7565E"/>
    <w:rsid w:val="00A75694"/>
    <w:rsid w:val="00A77D82"/>
    <w:rsid w:val="00A8048B"/>
    <w:rsid w:val="00A809D5"/>
    <w:rsid w:val="00A80BC1"/>
    <w:rsid w:val="00A80BCA"/>
    <w:rsid w:val="00A81940"/>
    <w:rsid w:val="00A82764"/>
    <w:rsid w:val="00A83600"/>
    <w:rsid w:val="00A83C90"/>
    <w:rsid w:val="00A83E2A"/>
    <w:rsid w:val="00A84888"/>
    <w:rsid w:val="00A864E2"/>
    <w:rsid w:val="00A870C4"/>
    <w:rsid w:val="00A875F6"/>
    <w:rsid w:val="00A87910"/>
    <w:rsid w:val="00A93B8E"/>
    <w:rsid w:val="00A93FC1"/>
    <w:rsid w:val="00A94847"/>
    <w:rsid w:val="00A9566F"/>
    <w:rsid w:val="00A96039"/>
    <w:rsid w:val="00A96AE0"/>
    <w:rsid w:val="00AA0160"/>
    <w:rsid w:val="00AA13E2"/>
    <w:rsid w:val="00AA19EE"/>
    <w:rsid w:val="00AA1AE9"/>
    <w:rsid w:val="00AA2C6E"/>
    <w:rsid w:val="00AA2EDA"/>
    <w:rsid w:val="00AA38E7"/>
    <w:rsid w:val="00AA4A68"/>
    <w:rsid w:val="00AA4AE5"/>
    <w:rsid w:val="00AA5533"/>
    <w:rsid w:val="00AA5967"/>
    <w:rsid w:val="00AA5F61"/>
    <w:rsid w:val="00AB0D07"/>
    <w:rsid w:val="00AB12A8"/>
    <w:rsid w:val="00AB1855"/>
    <w:rsid w:val="00AB2465"/>
    <w:rsid w:val="00AB3822"/>
    <w:rsid w:val="00AB3831"/>
    <w:rsid w:val="00AB38D7"/>
    <w:rsid w:val="00AB4116"/>
    <w:rsid w:val="00AB4999"/>
    <w:rsid w:val="00AB4B50"/>
    <w:rsid w:val="00AB50C0"/>
    <w:rsid w:val="00AB6070"/>
    <w:rsid w:val="00AC01AB"/>
    <w:rsid w:val="00AC1B70"/>
    <w:rsid w:val="00AC1C57"/>
    <w:rsid w:val="00AC1CA8"/>
    <w:rsid w:val="00AC2074"/>
    <w:rsid w:val="00AC2E10"/>
    <w:rsid w:val="00AC3222"/>
    <w:rsid w:val="00AC3BFD"/>
    <w:rsid w:val="00AC6B47"/>
    <w:rsid w:val="00AC781A"/>
    <w:rsid w:val="00AD0815"/>
    <w:rsid w:val="00AD1915"/>
    <w:rsid w:val="00AD1BC1"/>
    <w:rsid w:val="00AD3A3D"/>
    <w:rsid w:val="00AD46ED"/>
    <w:rsid w:val="00AD5A14"/>
    <w:rsid w:val="00AD5A26"/>
    <w:rsid w:val="00AD6EF7"/>
    <w:rsid w:val="00AD70CA"/>
    <w:rsid w:val="00AD75C5"/>
    <w:rsid w:val="00AE07F9"/>
    <w:rsid w:val="00AE0C0C"/>
    <w:rsid w:val="00AE1526"/>
    <w:rsid w:val="00AE2661"/>
    <w:rsid w:val="00AE2A58"/>
    <w:rsid w:val="00AE3C5D"/>
    <w:rsid w:val="00AE5C0A"/>
    <w:rsid w:val="00AE5DAC"/>
    <w:rsid w:val="00AF0FDA"/>
    <w:rsid w:val="00AF1EC4"/>
    <w:rsid w:val="00AF2147"/>
    <w:rsid w:val="00AF244B"/>
    <w:rsid w:val="00AF2E65"/>
    <w:rsid w:val="00AF2F3C"/>
    <w:rsid w:val="00AF7AC2"/>
    <w:rsid w:val="00B015B5"/>
    <w:rsid w:val="00B01721"/>
    <w:rsid w:val="00B02A0A"/>
    <w:rsid w:val="00B02A21"/>
    <w:rsid w:val="00B02D36"/>
    <w:rsid w:val="00B035EC"/>
    <w:rsid w:val="00B040EE"/>
    <w:rsid w:val="00B053F2"/>
    <w:rsid w:val="00B058AD"/>
    <w:rsid w:val="00B06B49"/>
    <w:rsid w:val="00B10474"/>
    <w:rsid w:val="00B11415"/>
    <w:rsid w:val="00B11DBB"/>
    <w:rsid w:val="00B12039"/>
    <w:rsid w:val="00B12EAC"/>
    <w:rsid w:val="00B1379B"/>
    <w:rsid w:val="00B15356"/>
    <w:rsid w:val="00B16ABF"/>
    <w:rsid w:val="00B17146"/>
    <w:rsid w:val="00B17443"/>
    <w:rsid w:val="00B17D98"/>
    <w:rsid w:val="00B211FE"/>
    <w:rsid w:val="00B2366A"/>
    <w:rsid w:val="00B237EB"/>
    <w:rsid w:val="00B23C72"/>
    <w:rsid w:val="00B25FB3"/>
    <w:rsid w:val="00B2667B"/>
    <w:rsid w:val="00B27E9C"/>
    <w:rsid w:val="00B3394E"/>
    <w:rsid w:val="00B33BB8"/>
    <w:rsid w:val="00B34706"/>
    <w:rsid w:val="00B34CCD"/>
    <w:rsid w:val="00B36E1F"/>
    <w:rsid w:val="00B37ECB"/>
    <w:rsid w:val="00B4028D"/>
    <w:rsid w:val="00B407B1"/>
    <w:rsid w:val="00B41612"/>
    <w:rsid w:val="00B41E5D"/>
    <w:rsid w:val="00B43897"/>
    <w:rsid w:val="00B44D2E"/>
    <w:rsid w:val="00B460E1"/>
    <w:rsid w:val="00B46A30"/>
    <w:rsid w:val="00B47054"/>
    <w:rsid w:val="00B47678"/>
    <w:rsid w:val="00B47AA7"/>
    <w:rsid w:val="00B47D39"/>
    <w:rsid w:val="00B51828"/>
    <w:rsid w:val="00B535B5"/>
    <w:rsid w:val="00B53FB5"/>
    <w:rsid w:val="00B56848"/>
    <w:rsid w:val="00B56FBD"/>
    <w:rsid w:val="00B60A3F"/>
    <w:rsid w:val="00B61671"/>
    <w:rsid w:val="00B6332C"/>
    <w:rsid w:val="00B637C1"/>
    <w:rsid w:val="00B64DD9"/>
    <w:rsid w:val="00B650F4"/>
    <w:rsid w:val="00B66357"/>
    <w:rsid w:val="00B6674B"/>
    <w:rsid w:val="00B66F10"/>
    <w:rsid w:val="00B67986"/>
    <w:rsid w:val="00B706B1"/>
    <w:rsid w:val="00B71D81"/>
    <w:rsid w:val="00B729A9"/>
    <w:rsid w:val="00B72B6C"/>
    <w:rsid w:val="00B737EA"/>
    <w:rsid w:val="00B74A35"/>
    <w:rsid w:val="00B75A68"/>
    <w:rsid w:val="00B76B26"/>
    <w:rsid w:val="00B809EB"/>
    <w:rsid w:val="00B80EA1"/>
    <w:rsid w:val="00B82A4C"/>
    <w:rsid w:val="00B8419B"/>
    <w:rsid w:val="00B855E6"/>
    <w:rsid w:val="00B8678D"/>
    <w:rsid w:val="00B86CE8"/>
    <w:rsid w:val="00B87524"/>
    <w:rsid w:val="00B9053B"/>
    <w:rsid w:val="00B92AEE"/>
    <w:rsid w:val="00B93039"/>
    <w:rsid w:val="00B94A62"/>
    <w:rsid w:val="00B9614B"/>
    <w:rsid w:val="00B96786"/>
    <w:rsid w:val="00B96C7C"/>
    <w:rsid w:val="00B9738D"/>
    <w:rsid w:val="00B97D47"/>
    <w:rsid w:val="00BA08C8"/>
    <w:rsid w:val="00BA0B55"/>
    <w:rsid w:val="00BA0F5B"/>
    <w:rsid w:val="00BA1104"/>
    <w:rsid w:val="00BA36C0"/>
    <w:rsid w:val="00BA3EA3"/>
    <w:rsid w:val="00BA4059"/>
    <w:rsid w:val="00BA41A8"/>
    <w:rsid w:val="00BA650B"/>
    <w:rsid w:val="00BA6F33"/>
    <w:rsid w:val="00BA7630"/>
    <w:rsid w:val="00BA79CF"/>
    <w:rsid w:val="00BA7FDC"/>
    <w:rsid w:val="00BB0010"/>
    <w:rsid w:val="00BB07D7"/>
    <w:rsid w:val="00BB1992"/>
    <w:rsid w:val="00BB19CA"/>
    <w:rsid w:val="00BB2474"/>
    <w:rsid w:val="00BB276C"/>
    <w:rsid w:val="00BB4041"/>
    <w:rsid w:val="00BB4CC1"/>
    <w:rsid w:val="00BB51DD"/>
    <w:rsid w:val="00BB5B16"/>
    <w:rsid w:val="00BB67EC"/>
    <w:rsid w:val="00BB6993"/>
    <w:rsid w:val="00BB7AD5"/>
    <w:rsid w:val="00BB7EBB"/>
    <w:rsid w:val="00BC064C"/>
    <w:rsid w:val="00BC07F3"/>
    <w:rsid w:val="00BC0DA5"/>
    <w:rsid w:val="00BC18A9"/>
    <w:rsid w:val="00BC1A42"/>
    <w:rsid w:val="00BC1BB0"/>
    <w:rsid w:val="00BC1E17"/>
    <w:rsid w:val="00BC2D87"/>
    <w:rsid w:val="00BC36CC"/>
    <w:rsid w:val="00BC53F8"/>
    <w:rsid w:val="00BC74C9"/>
    <w:rsid w:val="00BC77F4"/>
    <w:rsid w:val="00BD09A4"/>
    <w:rsid w:val="00BD1719"/>
    <w:rsid w:val="00BD1F75"/>
    <w:rsid w:val="00BD21E5"/>
    <w:rsid w:val="00BD256B"/>
    <w:rsid w:val="00BD3632"/>
    <w:rsid w:val="00BD3B15"/>
    <w:rsid w:val="00BD45E3"/>
    <w:rsid w:val="00BD4BAE"/>
    <w:rsid w:val="00BE0C62"/>
    <w:rsid w:val="00BE0DC9"/>
    <w:rsid w:val="00BE1981"/>
    <w:rsid w:val="00BE19CC"/>
    <w:rsid w:val="00BE1BDA"/>
    <w:rsid w:val="00BE31DC"/>
    <w:rsid w:val="00BE3766"/>
    <w:rsid w:val="00BE5EDD"/>
    <w:rsid w:val="00BE79FA"/>
    <w:rsid w:val="00BE7CD2"/>
    <w:rsid w:val="00BF0211"/>
    <w:rsid w:val="00BF1007"/>
    <w:rsid w:val="00BF16C9"/>
    <w:rsid w:val="00BF1F7C"/>
    <w:rsid w:val="00BF2EBF"/>
    <w:rsid w:val="00BF34F5"/>
    <w:rsid w:val="00BF3677"/>
    <w:rsid w:val="00BF7280"/>
    <w:rsid w:val="00C00646"/>
    <w:rsid w:val="00C00D97"/>
    <w:rsid w:val="00C015CB"/>
    <w:rsid w:val="00C02868"/>
    <w:rsid w:val="00C02ABD"/>
    <w:rsid w:val="00C02BD1"/>
    <w:rsid w:val="00C045FB"/>
    <w:rsid w:val="00C067CE"/>
    <w:rsid w:val="00C07935"/>
    <w:rsid w:val="00C10DE7"/>
    <w:rsid w:val="00C11B31"/>
    <w:rsid w:val="00C11ECE"/>
    <w:rsid w:val="00C12D74"/>
    <w:rsid w:val="00C1417E"/>
    <w:rsid w:val="00C144C6"/>
    <w:rsid w:val="00C14764"/>
    <w:rsid w:val="00C14A65"/>
    <w:rsid w:val="00C15881"/>
    <w:rsid w:val="00C173D6"/>
    <w:rsid w:val="00C17C7A"/>
    <w:rsid w:val="00C22B43"/>
    <w:rsid w:val="00C230C4"/>
    <w:rsid w:val="00C234F1"/>
    <w:rsid w:val="00C23B47"/>
    <w:rsid w:val="00C24117"/>
    <w:rsid w:val="00C257D2"/>
    <w:rsid w:val="00C266B5"/>
    <w:rsid w:val="00C2690B"/>
    <w:rsid w:val="00C26F12"/>
    <w:rsid w:val="00C27157"/>
    <w:rsid w:val="00C326F9"/>
    <w:rsid w:val="00C33DEE"/>
    <w:rsid w:val="00C349D9"/>
    <w:rsid w:val="00C354F6"/>
    <w:rsid w:val="00C376DD"/>
    <w:rsid w:val="00C3774A"/>
    <w:rsid w:val="00C413C3"/>
    <w:rsid w:val="00C425A6"/>
    <w:rsid w:val="00C42FA0"/>
    <w:rsid w:val="00C4622B"/>
    <w:rsid w:val="00C466EB"/>
    <w:rsid w:val="00C4778F"/>
    <w:rsid w:val="00C5010D"/>
    <w:rsid w:val="00C51113"/>
    <w:rsid w:val="00C51210"/>
    <w:rsid w:val="00C51C5D"/>
    <w:rsid w:val="00C53029"/>
    <w:rsid w:val="00C5317F"/>
    <w:rsid w:val="00C53660"/>
    <w:rsid w:val="00C539E6"/>
    <w:rsid w:val="00C54675"/>
    <w:rsid w:val="00C54D76"/>
    <w:rsid w:val="00C55ACE"/>
    <w:rsid w:val="00C57418"/>
    <w:rsid w:val="00C600BF"/>
    <w:rsid w:val="00C62D91"/>
    <w:rsid w:val="00C63907"/>
    <w:rsid w:val="00C64418"/>
    <w:rsid w:val="00C65132"/>
    <w:rsid w:val="00C661FA"/>
    <w:rsid w:val="00C674E8"/>
    <w:rsid w:val="00C67D6E"/>
    <w:rsid w:val="00C704AC"/>
    <w:rsid w:val="00C70689"/>
    <w:rsid w:val="00C713D7"/>
    <w:rsid w:val="00C71ADD"/>
    <w:rsid w:val="00C72FF7"/>
    <w:rsid w:val="00C73CA7"/>
    <w:rsid w:val="00C73EA6"/>
    <w:rsid w:val="00C74CC1"/>
    <w:rsid w:val="00C75253"/>
    <w:rsid w:val="00C75F7F"/>
    <w:rsid w:val="00C763D6"/>
    <w:rsid w:val="00C806DF"/>
    <w:rsid w:val="00C80DD7"/>
    <w:rsid w:val="00C818CA"/>
    <w:rsid w:val="00C81B5E"/>
    <w:rsid w:val="00C8218B"/>
    <w:rsid w:val="00C839B3"/>
    <w:rsid w:val="00C83A6A"/>
    <w:rsid w:val="00C84D14"/>
    <w:rsid w:val="00C851CB"/>
    <w:rsid w:val="00C85F60"/>
    <w:rsid w:val="00C869CC"/>
    <w:rsid w:val="00C86B57"/>
    <w:rsid w:val="00C86CBC"/>
    <w:rsid w:val="00C90B66"/>
    <w:rsid w:val="00C91BD5"/>
    <w:rsid w:val="00C92070"/>
    <w:rsid w:val="00C92F65"/>
    <w:rsid w:val="00C9460E"/>
    <w:rsid w:val="00C94998"/>
    <w:rsid w:val="00C9551B"/>
    <w:rsid w:val="00C95745"/>
    <w:rsid w:val="00C95782"/>
    <w:rsid w:val="00C96972"/>
    <w:rsid w:val="00C9707E"/>
    <w:rsid w:val="00C97F12"/>
    <w:rsid w:val="00C97FE3"/>
    <w:rsid w:val="00CA096B"/>
    <w:rsid w:val="00CA0D34"/>
    <w:rsid w:val="00CA1172"/>
    <w:rsid w:val="00CA26D6"/>
    <w:rsid w:val="00CA2A1F"/>
    <w:rsid w:val="00CA2F83"/>
    <w:rsid w:val="00CA3A60"/>
    <w:rsid w:val="00CA3B9E"/>
    <w:rsid w:val="00CA3D36"/>
    <w:rsid w:val="00CA402D"/>
    <w:rsid w:val="00CA41BD"/>
    <w:rsid w:val="00CA438A"/>
    <w:rsid w:val="00CA57CA"/>
    <w:rsid w:val="00CA685D"/>
    <w:rsid w:val="00CA7838"/>
    <w:rsid w:val="00CB07A0"/>
    <w:rsid w:val="00CB088C"/>
    <w:rsid w:val="00CB0BDE"/>
    <w:rsid w:val="00CB2B75"/>
    <w:rsid w:val="00CB323C"/>
    <w:rsid w:val="00CB6D76"/>
    <w:rsid w:val="00CB73F2"/>
    <w:rsid w:val="00CB7950"/>
    <w:rsid w:val="00CB7DE4"/>
    <w:rsid w:val="00CC15F9"/>
    <w:rsid w:val="00CC19B1"/>
    <w:rsid w:val="00CC1C7C"/>
    <w:rsid w:val="00CC24E3"/>
    <w:rsid w:val="00CC2EA8"/>
    <w:rsid w:val="00CC3397"/>
    <w:rsid w:val="00CC41E6"/>
    <w:rsid w:val="00CC4B26"/>
    <w:rsid w:val="00CC53F0"/>
    <w:rsid w:val="00CC56CD"/>
    <w:rsid w:val="00CC5A03"/>
    <w:rsid w:val="00CC67F7"/>
    <w:rsid w:val="00CC7357"/>
    <w:rsid w:val="00CC76D4"/>
    <w:rsid w:val="00CD3888"/>
    <w:rsid w:val="00CD5903"/>
    <w:rsid w:val="00CD5C05"/>
    <w:rsid w:val="00CD603F"/>
    <w:rsid w:val="00CD61CB"/>
    <w:rsid w:val="00CD69F8"/>
    <w:rsid w:val="00CE02FF"/>
    <w:rsid w:val="00CE1B60"/>
    <w:rsid w:val="00CE1D45"/>
    <w:rsid w:val="00CE1E70"/>
    <w:rsid w:val="00CE264E"/>
    <w:rsid w:val="00CE2D73"/>
    <w:rsid w:val="00CE67BC"/>
    <w:rsid w:val="00CE6E0D"/>
    <w:rsid w:val="00CE74EC"/>
    <w:rsid w:val="00CE75C9"/>
    <w:rsid w:val="00CE79EE"/>
    <w:rsid w:val="00CE7DD3"/>
    <w:rsid w:val="00CF26E1"/>
    <w:rsid w:val="00CF4C17"/>
    <w:rsid w:val="00CF5AA1"/>
    <w:rsid w:val="00CF5C08"/>
    <w:rsid w:val="00CF628B"/>
    <w:rsid w:val="00CF6C23"/>
    <w:rsid w:val="00CF7125"/>
    <w:rsid w:val="00D00CB7"/>
    <w:rsid w:val="00D02BA1"/>
    <w:rsid w:val="00D030D9"/>
    <w:rsid w:val="00D0384B"/>
    <w:rsid w:val="00D03F28"/>
    <w:rsid w:val="00D03F7B"/>
    <w:rsid w:val="00D048AC"/>
    <w:rsid w:val="00D04DAE"/>
    <w:rsid w:val="00D04FD3"/>
    <w:rsid w:val="00D05B87"/>
    <w:rsid w:val="00D10AB5"/>
    <w:rsid w:val="00D10BC7"/>
    <w:rsid w:val="00D1107E"/>
    <w:rsid w:val="00D11665"/>
    <w:rsid w:val="00D12556"/>
    <w:rsid w:val="00D126BA"/>
    <w:rsid w:val="00D13A60"/>
    <w:rsid w:val="00D146E2"/>
    <w:rsid w:val="00D15F43"/>
    <w:rsid w:val="00D16571"/>
    <w:rsid w:val="00D16D0C"/>
    <w:rsid w:val="00D16F3C"/>
    <w:rsid w:val="00D1781A"/>
    <w:rsid w:val="00D17C58"/>
    <w:rsid w:val="00D201A8"/>
    <w:rsid w:val="00D205EE"/>
    <w:rsid w:val="00D20C79"/>
    <w:rsid w:val="00D21BC0"/>
    <w:rsid w:val="00D21DD7"/>
    <w:rsid w:val="00D248A2"/>
    <w:rsid w:val="00D2502D"/>
    <w:rsid w:val="00D2551C"/>
    <w:rsid w:val="00D25A19"/>
    <w:rsid w:val="00D2763A"/>
    <w:rsid w:val="00D27B50"/>
    <w:rsid w:val="00D27C89"/>
    <w:rsid w:val="00D30912"/>
    <w:rsid w:val="00D3095C"/>
    <w:rsid w:val="00D3236D"/>
    <w:rsid w:val="00D35053"/>
    <w:rsid w:val="00D35059"/>
    <w:rsid w:val="00D35782"/>
    <w:rsid w:val="00D36D05"/>
    <w:rsid w:val="00D37741"/>
    <w:rsid w:val="00D40154"/>
    <w:rsid w:val="00D40C82"/>
    <w:rsid w:val="00D417DB"/>
    <w:rsid w:val="00D4204C"/>
    <w:rsid w:val="00D42BB4"/>
    <w:rsid w:val="00D43917"/>
    <w:rsid w:val="00D44FA6"/>
    <w:rsid w:val="00D4584D"/>
    <w:rsid w:val="00D459F0"/>
    <w:rsid w:val="00D45A39"/>
    <w:rsid w:val="00D4601D"/>
    <w:rsid w:val="00D50C18"/>
    <w:rsid w:val="00D5225A"/>
    <w:rsid w:val="00D52F16"/>
    <w:rsid w:val="00D56C9C"/>
    <w:rsid w:val="00D605CD"/>
    <w:rsid w:val="00D61017"/>
    <w:rsid w:val="00D624FA"/>
    <w:rsid w:val="00D648CE"/>
    <w:rsid w:val="00D67C67"/>
    <w:rsid w:val="00D70156"/>
    <w:rsid w:val="00D70F7D"/>
    <w:rsid w:val="00D71670"/>
    <w:rsid w:val="00D71AEB"/>
    <w:rsid w:val="00D71B26"/>
    <w:rsid w:val="00D72DE6"/>
    <w:rsid w:val="00D736B5"/>
    <w:rsid w:val="00D73E1C"/>
    <w:rsid w:val="00D74674"/>
    <w:rsid w:val="00D74711"/>
    <w:rsid w:val="00D76F3C"/>
    <w:rsid w:val="00D80675"/>
    <w:rsid w:val="00D81182"/>
    <w:rsid w:val="00D81883"/>
    <w:rsid w:val="00D8220F"/>
    <w:rsid w:val="00D82219"/>
    <w:rsid w:val="00D828D0"/>
    <w:rsid w:val="00D83DC2"/>
    <w:rsid w:val="00D8438B"/>
    <w:rsid w:val="00D84758"/>
    <w:rsid w:val="00D84EF1"/>
    <w:rsid w:val="00D85694"/>
    <w:rsid w:val="00D86185"/>
    <w:rsid w:val="00D87A61"/>
    <w:rsid w:val="00D909A6"/>
    <w:rsid w:val="00D90DC1"/>
    <w:rsid w:val="00D91831"/>
    <w:rsid w:val="00D93352"/>
    <w:rsid w:val="00D94D27"/>
    <w:rsid w:val="00D95458"/>
    <w:rsid w:val="00D95468"/>
    <w:rsid w:val="00D9570C"/>
    <w:rsid w:val="00D95B88"/>
    <w:rsid w:val="00D95CEF"/>
    <w:rsid w:val="00D9688F"/>
    <w:rsid w:val="00D96E89"/>
    <w:rsid w:val="00D97F3B"/>
    <w:rsid w:val="00DA4304"/>
    <w:rsid w:val="00DA4648"/>
    <w:rsid w:val="00DA54BE"/>
    <w:rsid w:val="00DA59DC"/>
    <w:rsid w:val="00DA681D"/>
    <w:rsid w:val="00DA681F"/>
    <w:rsid w:val="00DB0815"/>
    <w:rsid w:val="00DB0B76"/>
    <w:rsid w:val="00DB286B"/>
    <w:rsid w:val="00DB2A89"/>
    <w:rsid w:val="00DB376A"/>
    <w:rsid w:val="00DB3DF0"/>
    <w:rsid w:val="00DB4E9F"/>
    <w:rsid w:val="00DB5F97"/>
    <w:rsid w:val="00DB6A3D"/>
    <w:rsid w:val="00DB6F2E"/>
    <w:rsid w:val="00DB7005"/>
    <w:rsid w:val="00DB701F"/>
    <w:rsid w:val="00DB7598"/>
    <w:rsid w:val="00DB76C0"/>
    <w:rsid w:val="00DB787A"/>
    <w:rsid w:val="00DC0555"/>
    <w:rsid w:val="00DC0D23"/>
    <w:rsid w:val="00DC2263"/>
    <w:rsid w:val="00DC3323"/>
    <w:rsid w:val="00DC4229"/>
    <w:rsid w:val="00DC69BB"/>
    <w:rsid w:val="00DC7DF1"/>
    <w:rsid w:val="00DD07A0"/>
    <w:rsid w:val="00DD0BD2"/>
    <w:rsid w:val="00DD0C49"/>
    <w:rsid w:val="00DD0F64"/>
    <w:rsid w:val="00DD20E0"/>
    <w:rsid w:val="00DD2359"/>
    <w:rsid w:val="00DD2713"/>
    <w:rsid w:val="00DD32D5"/>
    <w:rsid w:val="00DD363D"/>
    <w:rsid w:val="00DD3E8B"/>
    <w:rsid w:val="00DD43F9"/>
    <w:rsid w:val="00DD5BF9"/>
    <w:rsid w:val="00DD7118"/>
    <w:rsid w:val="00DD7300"/>
    <w:rsid w:val="00DD7BB5"/>
    <w:rsid w:val="00DE04F0"/>
    <w:rsid w:val="00DE0D7D"/>
    <w:rsid w:val="00DE1895"/>
    <w:rsid w:val="00DE2123"/>
    <w:rsid w:val="00DE2284"/>
    <w:rsid w:val="00DE256A"/>
    <w:rsid w:val="00DE4242"/>
    <w:rsid w:val="00DE4DD1"/>
    <w:rsid w:val="00DE557A"/>
    <w:rsid w:val="00DE5D22"/>
    <w:rsid w:val="00DE5DD6"/>
    <w:rsid w:val="00DE5FE6"/>
    <w:rsid w:val="00DE6FAA"/>
    <w:rsid w:val="00DF0D35"/>
    <w:rsid w:val="00DF31AF"/>
    <w:rsid w:val="00DF3A2D"/>
    <w:rsid w:val="00DF3B83"/>
    <w:rsid w:val="00DF5C1D"/>
    <w:rsid w:val="00DF7EEE"/>
    <w:rsid w:val="00E00189"/>
    <w:rsid w:val="00E007BA"/>
    <w:rsid w:val="00E01FAF"/>
    <w:rsid w:val="00E028AD"/>
    <w:rsid w:val="00E02E9B"/>
    <w:rsid w:val="00E02ED0"/>
    <w:rsid w:val="00E03537"/>
    <w:rsid w:val="00E037AE"/>
    <w:rsid w:val="00E03C70"/>
    <w:rsid w:val="00E06C13"/>
    <w:rsid w:val="00E07A57"/>
    <w:rsid w:val="00E07B2C"/>
    <w:rsid w:val="00E12856"/>
    <w:rsid w:val="00E15436"/>
    <w:rsid w:val="00E16E0D"/>
    <w:rsid w:val="00E204CE"/>
    <w:rsid w:val="00E20EDF"/>
    <w:rsid w:val="00E21CD6"/>
    <w:rsid w:val="00E23D3A"/>
    <w:rsid w:val="00E23DEA"/>
    <w:rsid w:val="00E24171"/>
    <w:rsid w:val="00E24193"/>
    <w:rsid w:val="00E25706"/>
    <w:rsid w:val="00E2602C"/>
    <w:rsid w:val="00E26951"/>
    <w:rsid w:val="00E27B60"/>
    <w:rsid w:val="00E30BFD"/>
    <w:rsid w:val="00E31541"/>
    <w:rsid w:val="00E31814"/>
    <w:rsid w:val="00E321D0"/>
    <w:rsid w:val="00E3231D"/>
    <w:rsid w:val="00E3298B"/>
    <w:rsid w:val="00E32C48"/>
    <w:rsid w:val="00E32C83"/>
    <w:rsid w:val="00E33C20"/>
    <w:rsid w:val="00E35883"/>
    <w:rsid w:val="00E36A28"/>
    <w:rsid w:val="00E40044"/>
    <w:rsid w:val="00E40294"/>
    <w:rsid w:val="00E4175C"/>
    <w:rsid w:val="00E41D39"/>
    <w:rsid w:val="00E427A5"/>
    <w:rsid w:val="00E42C47"/>
    <w:rsid w:val="00E4382F"/>
    <w:rsid w:val="00E445CA"/>
    <w:rsid w:val="00E473AD"/>
    <w:rsid w:val="00E519A1"/>
    <w:rsid w:val="00E51DDE"/>
    <w:rsid w:val="00E52E24"/>
    <w:rsid w:val="00E538A3"/>
    <w:rsid w:val="00E53D64"/>
    <w:rsid w:val="00E5437E"/>
    <w:rsid w:val="00E54690"/>
    <w:rsid w:val="00E554E0"/>
    <w:rsid w:val="00E557CB"/>
    <w:rsid w:val="00E560BB"/>
    <w:rsid w:val="00E5624A"/>
    <w:rsid w:val="00E56A1C"/>
    <w:rsid w:val="00E607AB"/>
    <w:rsid w:val="00E60C51"/>
    <w:rsid w:val="00E612DB"/>
    <w:rsid w:val="00E621A5"/>
    <w:rsid w:val="00E631E3"/>
    <w:rsid w:val="00E63C9E"/>
    <w:rsid w:val="00E6431E"/>
    <w:rsid w:val="00E6455A"/>
    <w:rsid w:val="00E66453"/>
    <w:rsid w:val="00E668F8"/>
    <w:rsid w:val="00E66AF5"/>
    <w:rsid w:val="00E66C29"/>
    <w:rsid w:val="00E67874"/>
    <w:rsid w:val="00E67C3A"/>
    <w:rsid w:val="00E702AE"/>
    <w:rsid w:val="00E70858"/>
    <w:rsid w:val="00E70E56"/>
    <w:rsid w:val="00E70FAF"/>
    <w:rsid w:val="00E71C3D"/>
    <w:rsid w:val="00E71E4A"/>
    <w:rsid w:val="00E72845"/>
    <w:rsid w:val="00E7348F"/>
    <w:rsid w:val="00E73C7B"/>
    <w:rsid w:val="00E7493E"/>
    <w:rsid w:val="00E753D0"/>
    <w:rsid w:val="00E77264"/>
    <w:rsid w:val="00E81E96"/>
    <w:rsid w:val="00E81F98"/>
    <w:rsid w:val="00E834FE"/>
    <w:rsid w:val="00E8362B"/>
    <w:rsid w:val="00E83D1A"/>
    <w:rsid w:val="00E840A7"/>
    <w:rsid w:val="00E859A2"/>
    <w:rsid w:val="00E8677B"/>
    <w:rsid w:val="00E87810"/>
    <w:rsid w:val="00E9185B"/>
    <w:rsid w:val="00E919D2"/>
    <w:rsid w:val="00E94462"/>
    <w:rsid w:val="00E94E6E"/>
    <w:rsid w:val="00E9560D"/>
    <w:rsid w:val="00E958E3"/>
    <w:rsid w:val="00EA0034"/>
    <w:rsid w:val="00EA0123"/>
    <w:rsid w:val="00EA1B27"/>
    <w:rsid w:val="00EA2CF4"/>
    <w:rsid w:val="00EA483F"/>
    <w:rsid w:val="00EA4A22"/>
    <w:rsid w:val="00EA564E"/>
    <w:rsid w:val="00EA5A38"/>
    <w:rsid w:val="00EA7110"/>
    <w:rsid w:val="00EB081F"/>
    <w:rsid w:val="00EB12B0"/>
    <w:rsid w:val="00EB1FEE"/>
    <w:rsid w:val="00EB2A7C"/>
    <w:rsid w:val="00EB3EA5"/>
    <w:rsid w:val="00EB7AA6"/>
    <w:rsid w:val="00EC043B"/>
    <w:rsid w:val="00EC113D"/>
    <w:rsid w:val="00EC156F"/>
    <w:rsid w:val="00EC15A0"/>
    <w:rsid w:val="00EC15CB"/>
    <w:rsid w:val="00EC26C9"/>
    <w:rsid w:val="00EC304A"/>
    <w:rsid w:val="00EC4300"/>
    <w:rsid w:val="00EC5381"/>
    <w:rsid w:val="00EC6050"/>
    <w:rsid w:val="00ED0A0F"/>
    <w:rsid w:val="00ED0D30"/>
    <w:rsid w:val="00ED20CB"/>
    <w:rsid w:val="00ED2890"/>
    <w:rsid w:val="00ED2E4F"/>
    <w:rsid w:val="00ED3818"/>
    <w:rsid w:val="00ED3C53"/>
    <w:rsid w:val="00ED7659"/>
    <w:rsid w:val="00ED7D60"/>
    <w:rsid w:val="00EE014D"/>
    <w:rsid w:val="00EE0BF2"/>
    <w:rsid w:val="00EE18F5"/>
    <w:rsid w:val="00EE2688"/>
    <w:rsid w:val="00EE2BE7"/>
    <w:rsid w:val="00EE3DAE"/>
    <w:rsid w:val="00EE4329"/>
    <w:rsid w:val="00EE54AD"/>
    <w:rsid w:val="00EE599B"/>
    <w:rsid w:val="00EE64E1"/>
    <w:rsid w:val="00EE6F92"/>
    <w:rsid w:val="00EE7562"/>
    <w:rsid w:val="00EF0865"/>
    <w:rsid w:val="00EF1477"/>
    <w:rsid w:val="00EF1AAB"/>
    <w:rsid w:val="00EF459C"/>
    <w:rsid w:val="00EF470F"/>
    <w:rsid w:val="00EF50A6"/>
    <w:rsid w:val="00EF6075"/>
    <w:rsid w:val="00EF7D50"/>
    <w:rsid w:val="00F00835"/>
    <w:rsid w:val="00F00DE3"/>
    <w:rsid w:val="00F01D2B"/>
    <w:rsid w:val="00F02D3D"/>
    <w:rsid w:val="00F0306D"/>
    <w:rsid w:val="00F035E2"/>
    <w:rsid w:val="00F0442A"/>
    <w:rsid w:val="00F04DC9"/>
    <w:rsid w:val="00F04F27"/>
    <w:rsid w:val="00F0567D"/>
    <w:rsid w:val="00F06071"/>
    <w:rsid w:val="00F10C7C"/>
    <w:rsid w:val="00F112BC"/>
    <w:rsid w:val="00F113EA"/>
    <w:rsid w:val="00F11525"/>
    <w:rsid w:val="00F11F98"/>
    <w:rsid w:val="00F12CDF"/>
    <w:rsid w:val="00F12FE1"/>
    <w:rsid w:val="00F13345"/>
    <w:rsid w:val="00F142E3"/>
    <w:rsid w:val="00F14AF0"/>
    <w:rsid w:val="00F14DF7"/>
    <w:rsid w:val="00F15395"/>
    <w:rsid w:val="00F158AC"/>
    <w:rsid w:val="00F15F0F"/>
    <w:rsid w:val="00F16E74"/>
    <w:rsid w:val="00F207AA"/>
    <w:rsid w:val="00F2127C"/>
    <w:rsid w:val="00F22B79"/>
    <w:rsid w:val="00F23BDE"/>
    <w:rsid w:val="00F23F34"/>
    <w:rsid w:val="00F24090"/>
    <w:rsid w:val="00F25340"/>
    <w:rsid w:val="00F25F8E"/>
    <w:rsid w:val="00F27474"/>
    <w:rsid w:val="00F314A1"/>
    <w:rsid w:val="00F322BA"/>
    <w:rsid w:val="00F3281D"/>
    <w:rsid w:val="00F329D0"/>
    <w:rsid w:val="00F3360B"/>
    <w:rsid w:val="00F33FB5"/>
    <w:rsid w:val="00F349BB"/>
    <w:rsid w:val="00F350B5"/>
    <w:rsid w:val="00F35CEC"/>
    <w:rsid w:val="00F35E11"/>
    <w:rsid w:val="00F40E8A"/>
    <w:rsid w:val="00F40F9B"/>
    <w:rsid w:val="00F41175"/>
    <w:rsid w:val="00F41D3D"/>
    <w:rsid w:val="00F42BFC"/>
    <w:rsid w:val="00F43291"/>
    <w:rsid w:val="00F43DF2"/>
    <w:rsid w:val="00F46BA9"/>
    <w:rsid w:val="00F510A1"/>
    <w:rsid w:val="00F51330"/>
    <w:rsid w:val="00F52067"/>
    <w:rsid w:val="00F52281"/>
    <w:rsid w:val="00F527DB"/>
    <w:rsid w:val="00F528AD"/>
    <w:rsid w:val="00F52D0E"/>
    <w:rsid w:val="00F5311E"/>
    <w:rsid w:val="00F54424"/>
    <w:rsid w:val="00F54772"/>
    <w:rsid w:val="00F54A1D"/>
    <w:rsid w:val="00F55147"/>
    <w:rsid w:val="00F55396"/>
    <w:rsid w:val="00F60734"/>
    <w:rsid w:val="00F6095E"/>
    <w:rsid w:val="00F60FC3"/>
    <w:rsid w:val="00F619BD"/>
    <w:rsid w:val="00F61F53"/>
    <w:rsid w:val="00F626BB"/>
    <w:rsid w:val="00F63571"/>
    <w:rsid w:val="00F6457A"/>
    <w:rsid w:val="00F64685"/>
    <w:rsid w:val="00F653AA"/>
    <w:rsid w:val="00F65BA6"/>
    <w:rsid w:val="00F65CBE"/>
    <w:rsid w:val="00F674FE"/>
    <w:rsid w:val="00F7299D"/>
    <w:rsid w:val="00F735CE"/>
    <w:rsid w:val="00F74006"/>
    <w:rsid w:val="00F75D14"/>
    <w:rsid w:val="00F75D97"/>
    <w:rsid w:val="00F765C5"/>
    <w:rsid w:val="00F76DED"/>
    <w:rsid w:val="00F80601"/>
    <w:rsid w:val="00F8170D"/>
    <w:rsid w:val="00F854F3"/>
    <w:rsid w:val="00F867AD"/>
    <w:rsid w:val="00F87249"/>
    <w:rsid w:val="00F87F97"/>
    <w:rsid w:val="00F90147"/>
    <w:rsid w:val="00F919B5"/>
    <w:rsid w:val="00F92FBF"/>
    <w:rsid w:val="00F93801"/>
    <w:rsid w:val="00F94152"/>
    <w:rsid w:val="00F94B0B"/>
    <w:rsid w:val="00F94CA5"/>
    <w:rsid w:val="00F952FF"/>
    <w:rsid w:val="00F966D3"/>
    <w:rsid w:val="00F96774"/>
    <w:rsid w:val="00F96863"/>
    <w:rsid w:val="00F96AB7"/>
    <w:rsid w:val="00F96C57"/>
    <w:rsid w:val="00F97141"/>
    <w:rsid w:val="00F97487"/>
    <w:rsid w:val="00F974F4"/>
    <w:rsid w:val="00F97B83"/>
    <w:rsid w:val="00FA08B4"/>
    <w:rsid w:val="00FA3EE3"/>
    <w:rsid w:val="00FA47D2"/>
    <w:rsid w:val="00FA5011"/>
    <w:rsid w:val="00FA63EC"/>
    <w:rsid w:val="00FA6603"/>
    <w:rsid w:val="00FA6CF9"/>
    <w:rsid w:val="00FA710E"/>
    <w:rsid w:val="00FA7ECE"/>
    <w:rsid w:val="00FB07A7"/>
    <w:rsid w:val="00FB0B1D"/>
    <w:rsid w:val="00FB1E26"/>
    <w:rsid w:val="00FB2727"/>
    <w:rsid w:val="00FB46DF"/>
    <w:rsid w:val="00FB63AB"/>
    <w:rsid w:val="00FB776B"/>
    <w:rsid w:val="00FC0099"/>
    <w:rsid w:val="00FC0D83"/>
    <w:rsid w:val="00FC0E0D"/>
    <w:rsid w:val="00FC1668"/>
    <w:rsid w:val="00FC17A4"/>
    <w:rsid w:val="00FC1803"/>
    <w:rsid w:val="00FC1C55"/>
    <w:rsid w:val="00FC1F3A"/>
    <w:rsid w:val="00FC3603"/>
    <w:rsid w:val="00FC39DA"/>
    <w:rsid w:val="00FC3DD4"/>
    <w:rsid w:val="00FC4208"/>
    <w:rsid w:val="00FC45C8"/>
    <w:rsid w:val="00FC4A03"/>
    <w:rsid w:val="00FC7B83"/>
    <w:rsid w:val="00FD0038"/>
    <w:rsid w:val="00FD07BB"/>
    <w:rsid w:val="00FD102C"/>
    <w:rsid w:val="00FD2067"/>
    <w:rsid w:val="00FD24A8"/>
    <w:rsid w:val="00FD3B82"/>
    <w:rsid w:val="00FD413A"/>
    <w:rsid w:val="00FD4DD1"/>
    <w:rsid w:val="00FD54B6"/>
    <w:rsid w:val="00FD5503"/>
    <w:rsid w:val="00FD5F0D"/>
    <w:rsid w:val="00FD61B8"/>
    <w:rsid w:val="00FD6BC4"/>
    <w:rsid w:val="00FD7021"/>
    <w:rsid w:val="00FD79B6"/>
    <w:rsid w:val="00FE160C"/>
    <w:rsid w:val="00FE1967"/>
    <w:rsid w:val="00FE2946"/>
    <w:rsid w:val="00FE313C"/>
    <w:rsid w:val="00FE4933"/>
    <w:rsid w:val="00FE4B78"/>
    <w:rsid w:val="00FE571D"/>
    <w:rsid w:val="00FE58C1"/>
    <w:rsid w:val="00FE5EF9"/>
    <w:rsid w:val="00FE5F5A"/>
    <w:rsid w:val="00FE6360"/>
    <w:rsid w:val="00FE7148"/>
    <w:rsid w:val="00FE79B4"/>
    <w:rsid w:val="00FF00E5"/>
    <w:rsid w:val="00FF0657"/>
    <w:rsid w:val="00FF0BBF"/>
    <w:rsid w:val="00FF1972"/>
    <w:rsid w:val="00FF1E9B"/>
    <w:rsid w:val="00FF2AD1"/>
    <w:rsid w:val="00FF322C"/>
    <w:rsid w:val="00FF53BA"/>
    <w:rsid w:val="00FF5D44"/>
    <w:rsid w:val="00FF5E6E"/>
    <w:rsid w:val="00FF725D"/>
    <w:rsid w:val="00FF732D"/>
    <w:rsid w:val="00FF77E5"/>
    <w:rsid w:val="00FF7CFD"/>
    <w:rsid w:val="05571D53"/>
    <w:rsid w:val="072285A9"/>
    <w:rsid w:val="147C83D0"/>
    <w:rsid w:val="1CF8C125"/>
    <w:rsid w:val="1FE03723"/>
    <w:rsid w:val="22B2BD82"/>
    <w:rsid w:val="230EDCF9"/>
    <w:rsid w:val="2A317475"/>
    <w:rsid w:val="2CD9EE2F"/>
    <w:rsid w:val="30DE8865"/>
    <w:rsid w:val="39CC7788"/>
    <w:rsid w:val="455E4306"/>
    <w:rsid w:val="52C1B2D8"/>
    <w:rsid w:val="60917F90"/>
    <w:rsid w:val="68241C5D"/>
    <w:rsid w:val="6ACD3C22"/>
    <w:rsid w:val="6ACE52FB"/>
    <w:rsid w:val="71A3EB59"/>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8f8f8,#eaeaea,#09c,#9cf"/>
    </o:shapedefaults>
    <o:shapelayout v:ext="edit">
      <o:idmap v:ext="edit" data="2"/>
    </o:shapelayout>
  </w:shapeDefaults>
  <w:decimalSymbol w:val=","/>
  <w:listSeparator w:val=";"/>
  <w14:docId w14:val="74964AF8"/>
  <w15:docId w15:val="{9B5388AC-19F8-468F-BDC0-CE382C49AC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uiPriority="99"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semiHidden="1" w:unhideWhenUsed="1"/>
    <w:lsdException w:name="Body Text 3" w:semiHidden="1" w:unhideWhenUsed="1"/>
    <w:lsdException w:name="Body Text Indent 2" w:uiPriority="99" w:semiHidden="1" w:unhideWhenUsed="1"/>
    <w:lsdException w:name="Body Text Indent 3" w:uiPriority="99"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230C4"/>
    <w:pPr>
      <w:jc w:val="both"/>
    </w:pPr>
    <w:rPr>
      <w:rFonts w:ascii="Candara" w:hAnsi="Candara"/>
      <w:sz w:val="24"/>
      <w:lang w:val="es-ES" w:eastAsia="es-ES"/>
    </w:rPr>
  </w:style>
  <w:style w:type="paragraph" w:styleId="Ttulo1">
    <w:name w:val="heading 1"/>
    <w:basedOn w:val="TITULO"/>
    <w:next w:val="Normal"/>
    <w:uiPriority w:val="9"/>
    <w:qFormat/>
    <w:rsid w:val="00592A9B"/>
    <w:pPr>
      <w:keepNext/>
      <w:pBdr>
        <w:bottom w:val="single" w:color="auto" w:sz="4" w:space="1"/>
      </w:pBdr>
      <w:shd w:val="clear" w:color="C6D9F1" w:fill="auto"/>
      <w:ind w:left="567" w:hanging="567"/>
      <w:jc w:val="left"/>
      <w:outlineLvl w:val="0"/>
    </w:pPr>
    <w:rPr>
      <w:rFonts w:ascii="Candara" w:hAnsi="Candara"/>
      <w:i w:val="0"/>
      <w:color w:val="365F91"/>
      <w:sz w:val="32"/>
    </w:rPr>
  </w:style>
  <w:style w:type="paragraph" w:styleId="Ttulo2">
    <w:name w:val="heading 2"/>
    <w:basedOn w:val="TITULO"/>
    <w:next w:val="Normal"/>
    <w:link w:val="Ttulo2Car"/>
    <w:qFormat/>
    <w:rsid w:val="00592A9B"/>
    <w:pPr>
      <w:keepNext/>
      <w:ind w:left="567" w:hanging="567"/>
      <w:jc w:val="left"/>
      <w:outlineLvl w:val="1"/>
    </w:pPr>
    <w:rPr>
      <w:rFonts w:ascii="Candara" w:hAnsi="Candara"/>
      <w:i w:val="0"/>
      <w:color w:val="31849B"/>
      <w:sz w:val="28"/>
    </w:rPr>
  </w:style>
  <w:style w:type="paragraph" w:styleId="Ttulo3">
    <w:name w:val="heading 3"/>
    <w:basedOn w:val="TITULO"/>
    <w:next w:val="Normal"/>
    <w:link w:val="Ttulo3Car"/>
    <w:qFormat/>
    <w:rsid w:val="00A83C90"/>
    <w:pPr>
      <w:keepNext/>
      <w:tabs>
        <w:tab w:val="left" w:pos="851"/>
      </w:tabs>
      <w:ind w:left="851" w:hanging="851"/>
      <w:jc w:val="left"/>
      <w:outlineLvl w:val="2"/>
    </w:pPr>
    <w:rPr>
      <w:rFonts w:ascii="Candara" w:hAnsi="Candara"/>
      <w:i w:val="0"/>
      <w:color w:val="705690"/>
      <w:sz w:val="28"/>
    </w:rPr>
  </w:style>
  <w:style w:type="paragraph" w:styleId="Ttulo4">
    <w:name w:val="heading 4"/>
    <w:basedOn w:val="Normal"/>
    <w:next w:val="Normal"/>
    <w:link w:val="Ttulo4Car"/>
    <w:qFormat/>
    <w:rsid w:val="00A83C90"/>
    <w:pPr>
      <w:keepNext/>
      <w:outlineLvl w:val="3"/>
    </w:pPr>
    <w:rPr>
      <w:b/>
      <w:color w:val="785C9A"/>
      <w:u w:val="single"/>
    </w:rPr>
  </w:style>
  <w:style w:type="paragraph" w:styleId="Ttulo5">
    <w:name w:val="heading 5"/>
    <w:basedOn w:val="Normal"/>
    <w:next w:val="Normal"/>
    <w:qFormat/>
    <w:rsid w:val="005E0E3E"/>
    <w:pPr>
      <w:keepNext/>
      <w:jc w:val="center"/>
      <w:outlineLvl w:val="4"/>
    </w:pPr>
    <w:rPr>
      <w:b/>
    </w:rPr>
  </w:style>
  <w:style w:type="paragraph" w:styleId="Ttulo6">
    <w:name w:val="heading 6"/>
    <w:basedOn w:val="Normal"/>
    <w:next w:val="Normal"/>
    <w:qFormat/>
    <w:rsid w:val="005E0E3E"/>
    <w:pPr>
      <w:keepNext/>
      <w:ind w:left="1134"/>
      <w:outlineLvl w:val="5"/>
    </w:pPr>
    <w:rPr>
      <w:b/>
      <w:color w:val="0000FF"/>
      <w:sz w:val="20"/>
    </w:rPr>
  </w:style>
  <w:style w:type="paragraph" w:styleId="Ttulo7">
    <w:name w:val="heading 7"/>
    <w:basedOn w:val="Normal"/>
    <w:next w:val="Normal"/>
    <w:link w:val="Ttulo7Car"/>
    <w:uiPriority w:val="9"/>
    <w:qFormat/>
    <w:rsid w:val="005E0E3E"/>
    <w:pPr>
      <w:keepNext/>
      <w:outlineLvl w:val="6"/>
    </w:pPr>
    <w:rPr>
      <w:b/>
      <w:color w:val="0000FF"/>
    </w:rPr>
  </w:style>
  <w:style w:type="paragraph" w:styleId="Ttulo8">
    <w:name w:val="heading 8"/>
    <w:basedOn w:val="Normal"/>
    <w:next w:val="Normal"/>
    <w:qFormat/>
    <w:rsid w:val="005E0E3E"/>
    <w:pPr>
      <w:keepNext/>
      <w:outlineLvl w:val="7"/>
    </w:pPr>
    <w:rPr>
      <w:b/>
    </w:rPr>
  </w:style>
  <w:style w:type="paragraph" w:styleId="Ttulo9">
    <w:name w:val="heading 9"/>
    <w:basedOn w:val="Normal"/>
    <w:next w:val="Normal"/>
    <w:qFormat/>
    <w:rsid w:val="005E0E3E"/>
    <w:pPr>
      <w:keepNext/>
      <w:jc w:val="center"/>
      <w:outlineLvl w:val="8"/>
    </w:pPr>
    <w:rPr>
      <w:rFonts w:ascii="Book Antiqua" w:hAnsi="Book Antiqua"/>
      <w:b/>
      <w:color w:val="FFFF00"/>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ITULO" w:customStyle="1">
    <w:name w:val="TITULO"/>
    <w:basedOn w:val="Normal"/>
    <w:next w:val="Normal"/>
    <w:rsid w:val="005E0E3E"/>
    <w:rPr>
      <w:rFonts w:ascii="Tahoma" w:hAnsi="Tahoma"/>
      <w:b/>
      <w:i/>
      <w:sz w:val="72"/>
      <w:lang w:val="es-ES_tradnl"/>
    </w:rPr>
  </w:style>
  <w:style w:type="paragraph" w:styleId="TDC1">
    <w:name w:val="toc 1"/>
    <w:basedOn w:val="Normal"/>
    <w:next w:val="Normal"/>
    <w:autoRedefine/>
    <w:uiPriority w:val="39"/>
    <w:rsid w:val="00382F2A"/>
    <w:pPr>
      <w:spacing w:before="120" w:after="120"/>
      <w:jc w:val="left"/>
    </w:pPr>
    <w:rPr>
      <w:rFonts w:ascii="Arial" w:hAnsi="Arial"/>
      <w:b/>
      <w:caps/>
      <w:sz w:val="20"/>
    </w:rPr>
  </w:style>
  <w:style w:type="paragraph" w:styleId="TDC2">
    <w:name w:val="toc 2"/>
    <w:basedOn w:val="Normal"/>
    <w:next w:val="Normal"/>
    <w:autoRedefine/>
    <w:uiPriority w:val="39"/>
    <w:rsid w:val="005E330A"/>
    <w:pPr>
      <w:spacing w:before="120" w:after="120"/>
      <w:ind w:left="198"/>
      <w:jc w:val="left"/>
    </w:pPr>
    <w:rPr>
      <w:rFonts w:ascii="Arial" w:hAnsi="Arial"/>
      <w:sz w:val="18"/>
    </w:rPr>
  </w:style>
  <w:style w:type="paragraph" w:styleId="TDC3">
    <w:name w:val="toc 3"/>
    <w:basedOn w:val="Normal"/>
    <w:next w:val="Normal"/>
    <w:autoRedefine/>
    <w:uiPriority w:val="39"/>
    <w:rsid w:val="00382F2A"/>
    <w:pPr>
      <w:spacing w:before="120" w:after="120" w:line="360" w:lineRule="auto"/>
      <w:ind w:left="403"/>
      <w:jc w:val="left"/>
    </w:pPr>
    <w:rPr>
      <w:sz w:val="20"/>
    </w:rPr>
  </w:style>
  <w:style w:type="paragraph" w:styleId="Sangradetextonormal">
    <w:name w:val="Body Text Indent"/>
    <w:basedOn w:val="Normal"/>
    <w:rsid w:val="005E0E3E"/>
    <w:pPr>
      <w:ind w:left="214"/>
    </w:pPr>
  </w:style>
  <w:style w:type="paragraph" w:styleId="Sangra2detindependiente">
    <w:name w:val="Body Text Indent 2"/>
    <w:basedOn w:val="Normal"/>
    <w:link w:val="Sangra2detindependienteCar"/>
    <w:uiPriority w:val="99"/>
    <w:rsid w:val="005E0E3E"/>
    <w:pPr>
      <w:ind w:left="567" w:hanging="495"/>
    </w:pPr>
  </w:style>
  <w:style w:type="paragraph" w:styleId="Sangra3detindependiente">
    <w:name w:val="Body Text Indent 3"/>
    <w:basedOn w:val="Normal"/>
    <w:link w:val="Sangra3detindependienteCar"/>
    <w:uiPriority w:val="99"/>
    <w:rsid w:val="005E0E3E"/>
    <w:pPr>
      <w:ind w:left="72"/>
    </w:pPr>
  </w:style>
  <w:style w:type="paragraph" w:styleId="Textoindependiente">
    <w:name w:val="Body Text"/>
    <w:basedOn w:val="Normal"/>
    <w:link w:val="TextoindependienteCar"/>
    <w:uiPriority w:val="99"/>
    <w:rsid w:val="005E0E3E"/>
    <w:rPr>
      <w:rFonts w:ascii="Arial" w:hAnsi="Arial"/>
      <w:color w:val="0000FF"/>
      <w:sz w:val="20"/>
    </w:rPr>
  </w:style>
  <w:style w:type="paragraph" w:styleId="Encabezado">
    <w:name w:val="header"/>
    <w:basedOn w:val="Normal"/>
    <w:link w:val="EncabezadoCar"/>
    <w:uiPriority w:val="99"/>
    <w:rsid w:val="005E0E3E"/>
    <w:pPr>
      <w:tabs>
        <w:tab w:val="center" w:pos="4252"/>
        <w:tab w:val="right" w:pos="8504"/>
      </w:tabs>
    </w:pPr>
    <w:rPr>
      <w:rFonts w:ascii="Verdana" w:hAnsi="Verdana"/>
      <w:i/>
      <w:sz w:val="18"/>
    </w:rPr>
  </w:style>
  <w:style w:type="character" w:styleId="EncabezadoCar" w:customStyle="1">
    <w:name w:val="Encabezado Car"/>
    <w:link w:val="Encabezado"/>
    <w:uiPriority w:val="99"/>
    <w:rsid w:val="00CA2A1F"/>
    <w:rPr>
      <w:rFonts w:ascii="Verdana" w:hAnsi="Verdana"/>
      <w:i/>
      <w:sz w:val="18"/>
      <w:lang w:val="es-ES" w:eastAsia="es-ES"/>
    </w:rPr>
  </w:style>
  <w:style w:type="paragraph" w:styleId="Piedepgina">
    <w:name w:val="footer"/>
    <w:basedOn w:val="Normal"/>
    <w:link w:val="PiedepginaCar"/>
    <w:uiPriority w:val="99"/>
    <w:rsid w:val="005E0E3E"/>
    <w:pPr>
      <w:tabs>
        <w:tab w:val="center" w:pos="4252"/>
        <w:tab w:val="right" w:pos="8504"/>
      </w:tabs>
      <w:jc w:val="center"/>
    </w:pPr>
    <w:rPr>
      <w:rFonts w:ascii="Verdana" w:hAnsi="Verdana"/>
      <w:b/>
      <w:i/>
      <w:sz w:val="18"/>
    </w:rPr>
  </w:style>
  <w:style w:type="character" w:styleId="PiedepginaCar" w:customStyle="1">
    <w:name w:val="Pie de página Car"/>
    <w:link w:val="Piedepgina"/>
    <w:uiPriority w:val="99"/>
    <w:rsid w:val="00CA2A1F"/>
    <w:rPr>
      <w:rFonts w:ascii="Verdana" w:hAnsi="Verdana"/>
      <w:b/>
      <w:i/>
      <w:sz w:val="18"/>
      <w:lang w:val="es-ES" w:eastAsia="es-ES"/>
    </w:rPr>
  </w:style>
  <w:style w:type="paragraph" w:styleId="SUMARIO" w:customStyle="1">
    <w:name w:val="SUMARIO"/>
    <w:basedOn w:val="TITULO"/>
    <w:next w:val="Normal"/>
    <w:rsid w:val="005E0E3E"/>
    <w:pPr>
      <w:pBdr>
        <w:bottom w:val="single" w:color="auto" w:sz="4" w:space="1"/>
      </w:pBdr>
      <w:jc w:val="left"/>
    </w:pPr>
    <w:rPr>
      <w:color w:val="000080"/>
      <w:sz w:val="28"/>
    </w:rPr>
  </w:style>
  <w:style w:type="paragraph" w:styleId="VOLUMEN" w:customStyle="1">
    <w:name w:val="VOLUMEN"/>
    <w:basedOn w:val="Normal"/>
    <w:rsid w:val="00025291"/>
    <w:pPr>
      <w:jc w:val="right"/>
    </w:pPr>
    <w:rPr>
      <w:b/>
      <w:i/>
      <w:color w:val="993366"/>
      <w:sz w:val="48"/>
      <w:lang w:val="es-ES_tradnl"/>
    </w:rPr>
  </w:style>
  <w:style w:type="paragraph" w:styleId="INDICE" w:customStyle="1">
    <w:name w:val="INDICE"/>
    <w:basedOn w:val="Normal"/>
    <w:rsid w:val="005E0E3E"/>
    <w:pPr>
      <w:ind w:left="567" w:hanging="567"/>
    </w:pPr>
  </w:style>
  <w:style w:type="paragraph" w:styleId="CENTRADO" w:customStyle="1">
    <w:name w:val="CENTRADO"/>
    <w:basedOn w:val="TITULO"/>
    <w:next w:val="Normal"/>
    <w:rsid w:val="005E0E3E"/>
    <w:pPr>
      <w:jc w:val="center"/>
    </w:pPr>
    <w:rPr>
      <w:rFonts w:ascii="Palatino Linotype" w:hAnsi="Palatino Linotype"/>
      <w:color w:val="993366"/>
      <w:sz w:val="28"/>
    </w:rPr>
  </w:style>
  <w:style w:type="paragraph" w:styleId="Estilo28ptNegritaCiruelaCentrado" w:customStyle="1">
    <w:name w:val="Estilo 28 pt Negrita Ciruela Centrado"/>
    <w:basedOn w:val="Normal"/>
    <w:rsid w:val="00025291"/>
    <w:pPr>
      <w:jc w:val="center"/>
    </w:pPr>
    <w:rPr>
      <w:b/>
      <w:bCs/>
      <w:color w:val="993366"/>
      <w:sz w:val="56"/>
    </w:rPr>
  </w:style>
  <w:style w:type="paragraph" w:styleId="Realce" w:customStyle="1">
    <w:name w:val="Realce"/>
    <w:basedOn w:val="Ttulo3"/>
    <w:rsid w:val="0096753C"/>
    <w:rPr>
      <w:color w:val="800000"/>
      <w:sz w:val="22"/>
    </w:rPr>
  </w:style>
  <w:style w:type="paragraph" w:styleId="Listaconvietas">
    <w:name w:val="List Bullet"/>
    <w:basedOn w:val="Normal"/>
    <w:autoRedefine/>
    <w:rsid w:val="005E0E3E"/>
    <w:pPr>
      <w:ind w:left="72"/>
    </w:pPr>
  </w:style>
  <w:style w:type="character" w:styleId="Textoennegrita">
    <w:name w:val="Strong"/>
    <w:uiPriority w:val="22"/>
    <w:qFormat/>
    <w:rsid w:val="000C2ED7"/>
    <w:rPr>
      <w:b/>
      <w:bCs/>
    </w:rPr>
  </w:style>
  <w:style w:type="paragraph" w:styleId="Textoindependiente2">
    <w:name w:val="Body Text 2"/>
    <w:basedOn w:val="Normal"/>
    <w:link w:val="Textoindependiente2Car"/>
    <w:uiPriority w:val="99"/>
    <w:rsid w:val="005E0E3E"/>
    <w:pPr>
      <w:jc w:val="center"/>
    </w:pPr>
    <w:rPr>
      <w:b/>
    </w:rPr>
  </w:style>
  <w:style w:type="paragraph" w:styleId="REALCE0" w:customStyle="1">
    <w:name w:val="REALCE"/>
    <w:basedOn w:val="TITULO"/>
    <w:next w:val="Normal"/>
    <w:rsid w:val="005E0E3E"/>
    <w:rPr>
      <w:color w:val="993366"/>
      <w:sz w:val="24"/>
    </w:rPr>
  </w:style>
  <w:style w:type="table" w:styleId="Tablaconcuadrcula">
    <w:name w:val="Table Grid"/>
    <w:basedOn w:val="Tablanormal"/>
    <w:rsid w:val="005E0E3E"/>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adeldocumento">
    <w:name w:val="Document Map"/>
    <w:basedOn w:val="Normal"/>
    <w:semiHidden/>
    <w:rsid w:val="005E0E3E"/>
    <w:pPr>
      <w:shd w:val="clear" w:color="auto" w:fill="000080"/>
    </w:pPr>
    <w:rPr>
      <w:rFonts w:ascii="Tahoma" w:hAnsi="Tahoma"/>
    </w:rPr>
  </w:style>
  <w:style w:type="character" w:styleId="Nmerodepgina">
    <w:name w:val="page number"/>
    <w:basedOn w:val="Fuentedeprrafopredeter"/>
    <w:rsid w:val="005E0E3E"/>
  </w:style>
  <w:style w:type="paragraph" w:styleId="Cuadros" w:customStyle="1">
    <w:name w:val="Cuadros"/>
    <w:rsid w:val="00D126BA"/>
    <w:pPr>
      <w:ind w:left="567" w:hanging="567"/>
    </w:pPr>
    <w:rPr>
      <w:rFonts w:ascii="Tahoma" w:hAnsi="Tahoma"/>
      <w:noProof/>
      <w:lang w:val="es-ES" w:eastAsia="es-ES"/>
    </w:rPr>
  </w:style>
  <w:style w:type="paragraph" w:styleId="Normal1" w:customStyle="1">
    <w:name w:val="Normal1"/>
    <w:basedOn w:val="Normal"/>
    <w:rsid w:val="005E0E3E"/>
    <w:rPr>
      <w:lang w:val="es-ES_tradnl"/>
    </w:rPr>
  </w:style>
  <w:style w:type="paragraph" w:styleId="PORTADA" w:customStyle="1">
    <w:name w:val="PORTADA"/>
    <w:basedOn w:val="TITULO"/>
    <w:rsid w:val="005E0E3E"/>
    <w:pPr>
      <w:jc w:val="right"/>
    </w:pPr>
    <w:rPr>
      <w:b w:val="0"/>
      <w:color w:val="800000"/>
    </w:rPr>
  </w:style>
  <w:style w:type="paragraph" w:styleId="Textonotapie">
    <w:name w:val="footnote text"/>
    <w:basedOn w:val="Normal"/>
    <w:semiHidden/>
    <w:rsid w:val="005E0E3E"/>
    <w:rPr>
      <w:rFonts w:ascii="Arial" w:hAnsi="Arial"/>
      <w:sz w:val="20"/>
    </w:rPr>
  </w:style>
  <w:style w:type="paragraph" w:styleId="Textoindependiente3">
    <w:name w:val="Body Text 3"/>
    <w:basedOn w:val="Normal"/>
    <w:rsid w:val="005E0E3E"/>
    <w:rPr>
      <w:b/>
      <w:sz w:val="20"/>
    </w:rPr>
  </w:style>
  <w:style w:type="paragraph" w:styleId="TituloFicha1" w:customStyle="1">
    <w:name w:val="TituloFicha1"/>
    <w:basedOn w:val="TITULO"/>
    <w:next w:val="Normal1"/>
    <w:rsid w:val="005E0E3E"/>
    <w:pPr>
      <w:spacing w:before="80" w:after="80"/>
    </w:pPr>
    <w:rPr>
      <w:rFonts w:ascii="Palatino Linotype" w:hAnsi="Palatino Linotype"/>
      <w:color w:val="800000"/>
      <w:sz w:val="28"/>
    </w:rPr>
  </w:style>
  <w:style w:type="paragraph" w:styleId="TituloFicha2" w:customStyle="1">
    <w:name w:val="TituloFicha2"/>
    <w:basedOn w:val="TITULO"/>
    <w:next w:val="Normal1"/>
    <w:rsid w:val="005E0E3E"/>
    <w:pPr>
      <w:spacing w:before="80" w:after="80"/>
      <w:jc w:val="right"/>
    </w:pPr>
    <w:rPr>
      <w:rFonts w:ascii="Palatino Linotype" w:hAnsi="Palatino Linotype"/>
      <w:color w:val="000000"/>
      <w:sz w:val="28"/>
      <w:lang w:val="es-ES"/>
    </w:rPr>
  </w:style>
  <w:style w:type="paragraph" w:styleId="TituloFicha3" w:customStyle="1">
    <w:name w:val="TituloFicha3"/>
    <w:basedOn w:val="TITULO"/>
    <w:rsid w:val="005E0E3E"/>
    <w:pPr>
      <w:spacing w:before="80" w:after="80"/>
    </w:pPr>
    <w:rPr>
      <w:rFonts w:ascii="Palatino Linotype" w:hAnsi="Palatino Linotype"/>
      <w:color w:val="000080"/>
      <w:sz w:val="28"/>
      <w:lang w:val="es-ES"/>
    </w:rPr>
  </w:style>
  <w:style w:type="paragraph" w:styleId="EstiloTituloFicha3Izquierda" w:customStyle="1">
    <w:name w:val="Estilo TituloFicha3 + Izquierda"/>
    <w:basedOn w:val="Normal"/>
    <w:rsid w:val="005E0E3E"/>
    <w:pPr>
      <w:jc w:val="left"/>
    </w:pPr>
    <w:rPr>
      <w:b/>
      <w:bCs/>
      <w:i/>
      <w:iCs/>
      <w:color w:val="333399"/>
      <w:sz w:val="28"/>
    </w:rPr>
  </w:style>
  <w:style w:type="paragraph" w:styleId="Default" w:customStyle="1">
    <w:name w:val="Default"/>
    <w:rsid w:val="002D2D8B"/>
    <w:pPr>
      <w:autoSpaceDE w:val="0"/>
      <w:autoSpaceDN w:val="0"/>
      <w:adjustRightInd w:val="0"/>
      <w:ind w:left="567" w:hanging="567"/>
    </w:pPr>
    <w:rPr>
      <w:rFonts w:ascii="Tahoma" w:hAnsi="Tahoma" w:cs="Tahoma"/>
      <w:color w:val="000000"/>
      <w:sz w:val="24"/>
      <w:szCs w:val="24"/>
      <w:lang w:val="es-ES" w:eastAsia="es-ES"/>
    </w:rPr>
  </w:style>
  <w:style w:type="paragraph" w:styleId="Subttulo">
    <w:name w:val="Subtitle"/>
    <w:basedOn w:val="Normal"/>
    <w:next w:val="Normal"/>
    <w:link w:val="SubttuloCar"/>
    <w:uiPriority w:val="11"/>
    <w:qFormat/>
    <w:rsid w:val="00592A9B"/>
    <w:pPr>
      <w:pBdr>
        <w:left w:val="single" w:color="943634" w:sz="24" w:space="4"/>
      </w:pBdr>
      <w:shd w:val="clear" w:color="auto" w:fill="F2F2F2"/>
      <w:outlineLvl w:val="1"/>
    </w:pPr>
    <w:rPr>
      <w:rFonts w:ascii="Calibri" w:hAnsi="Calibri"/>
      <w:i/>
      <w:color w:val="C0504D"/>
      <w:szCs w:val="24"/>
      <w:lang w:val="x-none" w:eastAsia="x-none"/>
    </w:rPr>
  </w:style>
  <w:style w:type="character" w:styleId="SubttuloCar" w:customStyle="1">
    <w:name w:val="Subtítulo Car"/>
    <w:link w:val="Subttulo"/>
    <w:uiPriority w:val="11"/>
    <w:rsid w:val="00592A9B"/>
    <w:rPr>
      <w:rFonts w:ascii="Calibri" w:hAnsi="Calibri"/>
      <w:i/>
      <w:color w:val="C0504D"/>
      <w:sz w:val="24"/>
      <w:szCs w:val="24"/>
      <w:shd w:val="clear" w:color="auto" w:fill="F2F2F2"/>
    </w:rPr>
  </w:style>
  <w:style w:type="paragraph" w:styleId="Prrafodelista">
    <w:name w:val="List Paragraph"/>
    <w:basedOn w:val="Normal"/>
    <w:uiPriority w:val="34"/>
    <w:qFormat/>
    <w:rsid w:val="00A96AE0"/>
    <w:pPr>
      <w:spacing w:after="120"/>
      <w:ind w:left="720"/>
      <w:contextualSpacing/>
    </w:pPr>
    <w:rPr>
      <w:rFonts w:ascii="Calibri" w:hAnsi="Calibri" w:eastAsia="Calibri"/>
      <w:sz w:val="22"/>
      <w:szCs w:val="22"/>
      <w:lang w:val="es-ES_tradnl" w:eastAsia="en-US"/>
    </w:rPr>
  </w:style>
  <w:style w:type="paragraph" w:styleId="NormalWeb">
    <w:name w:val="Normal (Web)"/>
    <w:basedOn w:val="Normal"/>
    <w:uiPriority w:val="99"/>
    <w:unhideWhenUsed/>
    <w:rsid w:val="001C12C7"/>
    <w:pPr>
      <w:spacing w:before="100" w:beforeAutospacing="1" w:after="100" w:afterAutospacing="1"/>
      <w:jc w:val="left"/>
    </w:pPr>
    <w:rPr>
      <w:rFonts w:ascii="Times New Roman" w:hAnsi="Times New Roman"/>
      <w:szCs w:val="24"/>
      <w:lang w:val="es-ES_tradnl" w:eastAsia="es-ES_tradnl"/>
    </w:rPr>
  </w:style>
  <w:style w:type="character" w:styleId="segunda" w:customStyle="1">
    <w:name w:val="segunda"/>
    <w:basedOn w:val="Fuentedeprrafopredeter"/>
    <w:rsid w:val="001C12C7"/>
  </w:style>
  <w:style w:type="paragraph" w:styleId="Textosinformato">
    <w:name w:val="Plain Text"/>
    <w:basedOn w:val="Normal"/>
    <w:rsid w:val="00AD0815"/>
    <w:rPr>
      <w:rFonts w:ascii="Courier New" w:hAnsi="Courier New"/>
      <w:sz w:val="20"/>
    </w:rPr>
  </w:style>
  <w:style w:type="character" w:styleId="Ttulo1Car" w:customStyle="1">
    <w:name w:val="Título 1 Car"/>
    <w:uiPriority w:val="9"/>
    <w:rsid w:val="00881110"/>
    <w:rPr>
      <w:rFonts w:ascii="Arial" w:hAnsi="Arial" w:cs="Arial"/>
      <w:b/>
      <w:bCs/>
      <w:kern w:val="32"/>
      <w:sz w:val="32"/>
      <w:szCs w:val="32"/>
      <w:lang w:val="es-ES" w:eastAsia="es-ES" w:bidi="ar-SA"/>
    </w:rPr>
  </w:style>
  <w:style w:type="paragraph" w:styleId="NORMALTRAGSA" w:customStyle="1">
    <w:name w:val="NORMAL TRAGSA"/>
    <w:rsid w:val="00881110"/>
    <w:pPr>
      <w:numPr>
        <w:ilvl w:val="1"/>
        <w:numId w:val="2"/>
      </w:numPr>
      <w:jc w:val="both"/>
    </w:pPr>
    <w:rPr>
      <w:rFonts w:ascii="Arial" w:hAnsi="Arial"/>
      <w:sz w:val="22"/>
      <w:lang w:val="es-ES" w:eastAsia="es-ES"/>
    </w:rPr>
  </w:style>
  <w:style w:type="character" w:styleId="NORMALTRAGSACar" w:customStyle="1">
    <w:name w:val="NORMAL TRAGSA Car"/>
    <w:rsid w:val="00881110"/>
    <w:rPr>
      <w:rFonts w:ascii="Arial" w:hAnsi="Arial"/>
      <w:sz w:val="22"/>
      <w:lang w:val="es-ES" w:eastAsia="es-ES" w:bidi="ar-SA"/>
    </w:rPr>
  </w:style>
  <w:style w:type="paragraph" w:styleId="TITULOII" w:customStyle="1">
    <w:name w:val="TITULO II"/>
    <w:basedOn w:val="NORMALTRAGSA"/>
    <w:next w:val="NORMALTRAGSA"/>
    <w:rsid w:val="00881110"/>
    <w:pPr>
      <w:numPr>
        <w:ilvl w:val="3"/>
      </w:numPr>
      <w:spacing w:before="240" w:after="240"/>
      <w:jc w:val="left"/>
    </w:pPr>
    <w:rPr>
      <w:b/>
    </w:rPr>
  </w:style>
  <w:style w:type="paragraph" w:styleId="TITULOIV" w:customStyle="1">
    <w:name w:val="TITULO IV"/>
    <w:basedOn w:val="NORMALTRAGSA"/>
    <w:next w:val="NORMALTRAGSA"/>
    <w:rsid w:val="00881110"/>
    <w:pPr>
      <w:numPr>
        <w:ilvl w:val="4"/>
      </w:numPr>
      <w:tabs>
        <w:tab w:val="clear" w:pos="3159"/>
        <w:tab w:val="num" w:pos="1080"/>
      </w:tabs>
      <w:spacing w:before="240"/>
      <w:ind w:left="0" w:firstLine="0"/>
    </w:pPr>
    <w:rPr>
      <w:u w:val="single"/>
    </w:rPr>
  </w:style>
  <w:style w:type="character" w:styleId="TITULOIIICar" w:customStyle="1">
    <w:name w:val="TITULO III Car"/>
    <w:rsid w:val="00881110"/>
    <w:rPr>
      <w:rFonts w:ascii="Arial" w:hAnsi="Arial"/>
      <w:b/>
      <w:sz w:val="22"/>
      <w:u w:val="single"/>
      <w:lang w:val="es-ES" w:eastAsia="es-ES" w:bidi="ar-SA"/>
    </w:rPr>
  </w:style>
  <w:style w:type="character" w:styleId="Hipervnculo">
    <w:name w:val="Hyperlink"/>
    <w:uiPriority w:val="99"/>
    <w:rsid w:val="001C65A3"/>
    <w:rPr>
      <w:color w:val="0000FF"/>
      <w:u w:val="single"/>
    </w:rPr>
  </w:style>
  <w:style w:type="character" w:styleId="nfasissutil">
    <w:name w:val="Subtle Emphasis"/>
    <w:uiPriority w:val="19"/>
    <w:qFormat/>
    <w:rsid w:val="00711813"/>
    <w:rPr>
      <w:i/>
      <w:iCs/>
      <w:color w:val="808080"/>
    </w:rPr>
  </w:style>
  <w:style w:type="paragraph" w:styleId="Sinespaciado">
    <w:name w:val="No Spacing"/>
    <w:link w:val="SinespaciadoCar"/>
    <w:uiPriority w:val="1"/>
    <w:qFormat/>
    <w:rsid w:val="008B1355"/>
    <w:pPr>
      <w:jc w:val="center"/>
    </w:pPr>
    <w:rPr>
      <w:rFonts w:ascii="Candara" w:hAnsi="Candara"/>
      <w:sz w:val="16"/>
      <w:lang w:val="es-ES" w:eastAsia="es-ES"/>
    </w:rPr>
  </w:style>
  <w:style w:type="character" w:styleId="nfasisintenso">
    <w:name w:val="Intense Emphasis"/>
    <w:uiPriority w:val="21"/>
    <w:qFormat/>
    <w:rsid w:val="00711813"/>
    <w:rPr>
      <w:b/>
      <w:bCs/>
      <w:i/>
      <w:iCs/>
      <w:color w:val="4F81BD"/>
    </w:rPr>
  </w:style>
  <w:style w:type="paragraph" w:styleId="Cita">
    <w:name w:val="Quote"/>
    <w:basedOn w:val="Normal"/>
    <w:next w:val="Normal"/>
    <w:link w:val="CitaCar"/>
    <w:uiPriority w:val="29"/>
    <w:qFormat/>
    <w:rsid w:val="00711813"/>
    <w:rPr>
      <w:i/>
      <w:iCs/>
      <w:color w:val="000000"/>
    </w:rPr>
  </w:style>
  <w:style w:type="character" w:styleId="CitaCar" w:customStyle="1">
    <w:name w:val="Cita Car"/>
    <w:link w:val="Cita"/>
    <w:uiPriority w:val="29"/>
    <w:rsid w:val="00711813"/>
    <w:rPr>
      <w:rFonts w:ascii="Palatino Linotype" w:hAnsi="Palatino Linotype"/>
      <w:i/>
      <w:iCs/>
      <w:color w:val="000000"/>
      <w:sz w:val="24"/>
    </w:rPr>
  </w:style>
  <w:style w:type="character" w:styleId="Referenciasutil">
    <w:name w:val="Subtle Reference"/>
    <w:uiPriority w:val="31"/>
    <w:qFormat/>
    <w:rsid w:val="00711813"/>
    <w:rPr>
      <w:smallCaps/>
      <w:color w:val="C0504D"/>
      <w:u w:val="single"/>
    </w:rPr>
  </w:style>
  <w:style w:type="character" w:styleId="nfasis">
    <w:name w:val="Emphasis"/>
    <w:uiPriority w:val="20"/>
    <w:qFormat/>
    <w:rsid w:val="00711813"/>
    <w:rPr>
      <w:i/>
      <w:iCs/>
    </w:rPr>
  </w:style>
  <w:style w:type="paragraph" w:styleId="Ttulo">
    <w:name w:val="Title"/>
    <w:basedOn w:val="Normal"/>
    <w:next w:val="Normal"/>
    <w:link w:val="TtuloCar"/>
    <w:qFormat/>
    <w:rsid w:val="00711813"/>
    <w:pPr>
      <w:spacing w:before="240" w:after="60"/>
      <w:jc w:val="center"/>
      <w:outlineLvl w:val="0"/>
    </w:pPr>
    <w:rPr>
      <w:rFonts w:ascii="Cambria" w:hAnsi="Cambria"/>
      <w:b/>
      <w:bCs/>
      <w:kern w:val="28"/>
      <w:sz w:val="32"/>
      <w:szCs w:val="32"/>
    </w:rPr>
  </w:style>
  <w:style w:type="character" w:styleId="TtuloCar" w:customStyle="1">
    <w:name w:val="Título Car"/>
    <w:link w:val="Ttulo"/>
    <w:rsid w:val="00711813"/>
    <w:rPr>
      <w:rFonts w:ascii="Cambria" w:hAnsi="Cambria" w:eastAsia="Times New Roman" w:cs="Times New Roman"/>
      <w:b/>
      <w:bCs/>
      <w:kern w:val="28"/>
      <w:sz w:val="32"/>
      <w:szCs w:val="32"/>
    </w:rPr>
  </w:style>
  <w:style w:type="character" w:styleId="SinespaciadoCar" w:customStyle="1">
    <w:name w:val="Sin espaciado Car"/>
    <w:link w:val="Sinespaciado"/>
    <w:uiPriority w:val="1"/>
    <w:rsid w:val="008B1355"/>
    <w:rPr>
      <w:rFonts w:ascii="Candara" w:hAnsi="Candara"/>
      <w:sz w:val="16"/>
      <w:lang w:val="es-ES" w:eastAsia="es-ES" w:bidi="ar-SA"/>
    </w:rPr>
  </w:style>
  <w:style w:type="character" w:styleId="Mencinsinresolver1" w:customStyle="1">
    <w:name w:val="Mención sin resolver1"/>
    <w:basedOn w:val="Fuentedeprrafopredeter"/>
    <w:uiPriority w:val="99"/>
    <w:semiHidden/>
    <w:unhideWhenUsed/>
    <w:rsid w:val="00A63B49"/>
    <w:rPr>
      <w:color w:val="605E5C"/>
      <w:shd w:val="clear" w:color="auto" w:fill="E1DFDD"/>
    </w:rPr>
  </w:style>
  <w:style w:type="character" w:styleId="Ttulo3Car" w:customStyle="1">
    <w:name w:val="Título 3 Car"/>
    <w:basedOn w:val="Fuentedeprrafopredeter"/>
    <w:link w:val="Ttulo3"/>
    <w:rsid w:val="00F00835"/>
    <w:rPr>
      <w:rFonts w:ascii="Candara" w:hAnsi="Candara"/>
      <w:b/>
      <w:color w:val="705690"/>
      <w:sz w:val="28"/>
      <w:lang w:val="es-ES_tradnl" w:eastAsia="es-ES"/>
    </w:rPr>
  </w:style>
  <w:style w:type="character" w:styleId="Ttulo2Car" w:customStyle="1">
    <w:name w:val="Título 2 Car"/>
    <w:basedOn w:val="Fuentedeprrafopredeter"/>
    <w:link w:val="Ttulo2"/>
    <w:rsid w:val="00A16D2B"/>
    <w:rPr>
      <w:rFonts w:ascii="Candara" w:hAnsi="Candara"/>
      <w:b/>
      <w:color w:val="31849B"/>
      <w:sz w:val="28"/>
      <w:lang w:val="es-ES_tradnl" w:eastAsia="es-ES"/>
    </w:rPr>
  </w:style>
  <w:style w:type="character" w:styleId="Ttulo4Car" w:customStyle="1">
    <w:name w:val="Título 4 Car"/>
    <w:basedOn w:val="Fuentedeprrafopredeter"/>
    <w:link w:val="Ttulo4"/>
    <w:rsid w:val="00A16D2B"/>
    <w:rPr>
      <w:rFonts w:ascii="Candara" w:hAnsi="Candara"/>
      <w:b/>
      <w:color w:val="785C9A"/>
      <w:sz w:val="24"/>
      <w:u w:val="single"/>
      <w:lang w:val="es-ES" w:eastAsia="es-ES"/>
    </w:rPr>
  </w:style>
  <w:style w:type="character" w:styleId="Ttulo7Car" w:customStyle="1">
    <w:name w:val="Título 7 Car"/>
    <w:basedOn w:val="Fuentedeprrafopredeter"/>
    <w:link w:val="Ttulo7"/>
    <w:uiPriority w:val="9"/>
    <w:rsid w:val="00A16D2B"/>
    <w:rPr>
      <w:rFonts w:ascii="Candara" w:hAnsi="Candara"/>
      <w:b/>
      <w:color w:val="0000FF"/>
      <w:sz w:val="24"/>
      <w:lang w:val="es-ES" w:eastAsia="es-ES"/>
    </w:rPr>
  </w:style>
  <w:style w:type="character" w:styleId="Refdenotaalpie">
    <w:name w:val="footnote reference"/>
    <w:basedOn w:val="Fuentedeprrafopredeter"/>
    <w:semiHidden/>
    <w:rsid w:val="00A16D2B"/>
    <w:rPr>
      <w:vertAlign w:val="superscript"/>
    </w:rPr>
  </w:style>
  <w:style w:type="paragraph" w:styleId="Textonotaalfinal">
    <w:name w:val="endnote text"/>
    <w:basedOn w:val="Normal"/>
    <w:link w:val="TextonotaalfinalCar"/>
    <w:semiHidden/>
    <w:rsid w:val="00A16D2B"/>
    <w:rPr>
      <w:rFonts w:ascii="Calibri" w:hAnsi="Calibri"/>
      <w:sz w:val="20"/>
    </w:rPr>
  </w:style>
  <w:style w:type="character" w:styleId="TextonotaalfinalCar" w:customStyle="1">
    <w:name w:val="Texto nota al final Car"/>
    <w:basedOn w:val="Fuentedeprrafopredeter"/>
    <w:link w:val="Textonotaalfinal"/>
    <w:semiHidden/>
    <w:rsid w:val="00A16D2B"/>
    <w:rPr>
      <w:rFonts w:ascii="Calibri" w:hAnsi="Calibri"/>
      <w:lang w:val="es-ES" w:eastAsia="es-ES"/>
    </w:rPr>
  </w:style>
  <w:style w:type="character" w:styleId="Refdenotaalfinal">
    <w:name w:val="endnote reference"/>
    <w:basedOn w:val="Fuentedeprrafopredeter"/>
    <w:semiHidden/>
    <w:rsid w:val="00A16D2B"/>
    <w:rPr>
      <w:vertAlign w:val="superscript"/>
    </w:rPr>
  </w:style>
  <w:style w:type="paragraph" w:styleId="indice0" w:customStyle="1">
    <w:name w:val="indice"/>
    <w:basedOn w:val="Normal"/>
    <w:rsid w:val="00A16D2B"/>
    <w:pPr>
      <w:spacing w:before="100" w:beforeAutospacing="1" w:after="100" w:afterAutospacing="1"/>
      <w:jc w:val="left"/>
    </w:pPr>
    <w:rPr>
      <w:rFonts w:ascii="Times New Roman" w:hAnsi="Times New Roman"/>
      <w:szCs w:val="24"/>
      <w:lang w:val="es-ES_tradnl" w:eastAsia="es-ES_tradnl"/>
    </w:rPr>
  </w:style>
  <w:style w:type="paragraph" w:styleId="Resalte" w:customStyle="1">
    <w:name w:val="Resalte"/>
    <w:basedOn w:val="Normal"/>
    <w:rsid w:val="00A16D2B"/>
    <w:rPr>
      <w:rFonts w:ascii="Verdana" w:hAnsi="Verdana"/>
      <w:b/>
      <w:i/>
      <w:color w:val="800000"/>
      <w:sz w:val="22"/>
    </w:rPr>
  </w:style>
  <w:style w:type="paragraph" w:styleId="RTITULO2" w:customStyle="1">
    <w:name w:val="RTITULO2"/>
    <w:basedOn w:val="Normal"/>
    <w:rsid w:val="00A16D2B"/>
    <w:rPr>
      <w:rFonts w:ascii="Verdana" w:hAnsi="Verdana"/>
      <w:b/>
      <w:i/>
      <w:color w:val="800080"/>
    </w:rPr>
  </w:style>
  <w:style w:type="paragraph" w:styleId="Normal2" w:customStyle="1">
    <w:name w:val="Normal2"/>
    <w:basedOn w:val="Normal"/>
    <w:rsid w:val="00A16D2B"/>
    <w:rPr>
      <w:rFonts w:ascii="Tahoma" w:hAnsi="Tahoma"/>
      <w:lang w:val="es-ES_tradnl" w:eastAsia="es-ES_tradnl"/>
    </w:rPr>
  </w:style>
  <w:style w:type="paragraph" w:styleId="txt14b" w:customStyle="1">
    <w:name w:val="txt14b"/>
    <w:basedOn w:val="Normal"/>
    <w:rsid w:val="00A16D2B"/>
    <w:pPr>
      <w:spacing w:before="100" w:beforeAutospacing="1" w:after="100" w:afterAutospacing="1"/>
      <w:jc w:val="left"/>
    </w:pPr>
    <w:rPr>
      <w:rFonts w:ascii="Arial" w:hAnsi="Arial" w:cs="Arial"/>
      <w:b/>
      <w:bCs/>
      <w:sz w:val="21"/>
      <w:szCs w:val="21"/>
      <w:lang w:val="es-ES_tradnl" w:eastAsia="es-ES_tradnl"/>
    </w:rPr>
  </w:style>
  <w:style w:type="paragraph" w:styleId="Ttulo10" w:customStyle="1">
    <w:name w:val="Título1"/>
    <w:basedOn w:val="Normal"/>
    <w:rsid w:val="00A16D2B"/>
    <w:pPr>
      <w:spacing w:before="100" w:beforeAutospacing="1" w:after="100" w:afterAutospacing="1"/>
      <w:jc w:val="left"/>
    </w:pPr>
    <w:rPr>
      <w:rFonts w:ascii="Arial" w:hAnsi="Arial" w:cs="Arial"/>
      <w:b/>
      <w:bCs/>
      <w:sz w:val="27"/>
      <w:szCs w:val="27"/>
      <w:lang w:val="es-ES_tradnl" w:eastAsia="es-ES_tradnl"/>
    </w:rPr>
  </w:style>
  <w:style w:type="character" w:styleId="TextodegloboCar" w:customStyle="1">
    <w:name w:val="Texto de globo Car"/>
    <w:basedOn w:val="Fuentedeprrafopredeter"/>
    <w:link w:val="Textodeglobo"/>
    <w:uiPriority w:val="99"/>
    <w:rsid w:val="00A16D2B"/>
    <w:rPr>
      <w:rFonts w:ascii="Tahoma" w:hAnsi="Tahoma" w:cs="Tahoma"/>
      <w:sz w:val="16"/>
      <w:szCs w:val="16"/>
      <w:lang w:val="es-ES"/>
    </w:rPr>
  </w:style>
  <w:style w:type="paragraph" w:styleId="Textodeglobo">
    <w:name w:val="Balloon Text"/>
    <w:basedOn w:val="Normal"/>
    <w:link w:val="TextodegloboCar"/>
    <w:uiPriority w:val="99"/>
    <w:unhideWhenUsed/>
    <w:rsid w:val="00A16D2B"/>
    <w:rPr>
      <w:rFonts w:ascii="Tahoma" w:hAnsi="Tahoma" w:cs="Tahoma"/>
      <w:sz w:val="16"/>
      <w:szCs w:val="16"/>
      <w:lang w:eastAsia="ca-ES"/>
    </w:rPr>
  </w:style>
  <w:style w:type="character" w:styleId="TextodegloboCar1" w:customStyle="1">
    <w:name w:val="Texto de globo Car1"/>
    <w:basedOn w:val="Fuentedeprrafopredeter"/>
    <w:rsid w:val="00A16D2B"/>
    <w:rPr>
      <w:rFonts w:ascii="Segoe UI" w:hAnsi="Segoe UI" w:cs="Segoe UI"/>
      <w:sz w:val="18"/>
      <w:szCs w:val="18"/>
      <w:lang w:val="es-ES" w:eastAsia="es-ES"/>
    </w:rPr>
  </w:style>
  <w:style w:type="paragraph" w:styleId="Textocomentario">
    <w:name w:val="annotation text"/>
    <w:basedOn w:val="Normal"/>
    <w:link w:val="TextocomentarioCar"/>
    <w:semiHidden/>
    <w:rsid w:val="00A16D2B"/>
    <w:rPr>
      <w:rFonts w:ascii="Verdana" w:hAnsi="Verdana"/>
      <w:sz w:val="22"/>
    </w:rPr>
  </w:style>
  <w:style w:type="character" w:styleId="TextocomentarioCar" w:customStyle="1">
    <w:name w:val="Texto comentario Car"/>
    <w:basedOn w:val="Fuentedeprrafopredeter"/>
    <w:link w:val="Textocomentario"/>
    <w:semiHidden/>
    <w:rsid w:val="00A16D2B"/>
    <w:rPr>
      <w:rFonts w:ascii="Verdana" w:hAnsi="Verdana"/>
      <w:sz w:val="22"/>
      <w:lang w:val="es-ES" w:eastAsia="es-ES"/>
    </w:rPr>
  </w:style>
  <w:style w:type="character" w:styleId="TextoindependienteCar" w:customStyle="1">
    <w:name w:val="Texto independiente Car"/>
    <w:basedOn w:val="Fuentedeprrafopredeter"/>
    <w:link w:val="Textoindependiente"/>
    <w:uiPriority w:val="99"/>
    <w:rsid w:val="00A16D2B"/>
    <w:rPr>
      <w:rFonts w:ascii="Arial" w:hAnsi="Arial"/>
      <w:color w:val="0000FF"/>
      <w:lang w:val="es-ES" w:eastAsia="es-ES"/>
    </w:rPr>
  </w:style>
  <w:style w:type="character" w:styleId="Sangra2detindependienteCar" w:customStyle="1">
    <w:name w:val="Sangría 2 de t. independiente Car"/>
    <w:basedOn w:val="Fuentedeprrafopredeter"/>
    <w:link w:val="Sangra2detindependiente"/>
    <w:uiPriority w:val="99"/>
    <w:rsid w:val="00A16D2B"/>
    <w:rPr>
      <w:rFonts w:ascii="Candara" w:hAnsi="Candara"/>
      <w:sz w:val="24"/>
      <w:lang w:val="es-ES" w:eastAsia="es-ES"/>
    </w:rPr>
  </w:style>
  <w:style w:type="character" w:styleId="Sangra3detindependienteCar" w:customStyle="1">
    <w:name w:val="Sangría 3 de t. independiente Car"/>
    <w:basedOn w:val="Fuentedeprrafopredeter"/>
    <w:link w:val="Sangra3detindependiente"/>
    <w:uiPriority w:val="99"/>
    <w:rsid w:val="00A16D2B"/>
    <w:rPr>
      <w:rFonts w:ascii="Candara" w:hAnsi="Candara"/>
      <w:sz w:val="24"/>
      <w:lang w:val="es-ES" w:eastAsia="es-ES"/>
    </w:rPr>
  </w:style>
  <w:style w:type="paragraph" w:styleId="Normal3" w:customStyle="1">
    <w:name w:val="Normal3"/>
    <w:basedOn w:val="Normal"/>
    <w:rsid w:val="00A16D2B"/>
    <w:pPr>
      <w:spacing w:before="100" w:beforeAutospacing="1" w:after="100" w:afterAutospacing="1"/>
      <w:ind w:firstLine="100"/>
    </w:pPr>
    <w:rPr>
      <w:rFonts w:ascii="Arial" w:hAnsi="Arial" w:cs="Arial"/>
      <w:color w:val="FFFFFF"/>
      <w:sz w:val="18"/>
      <w:szCs w:val="18"/>
      <w:lang w:val="es-ES_tradnl" w:eastAsia="es-ES_tradnl"/>
    </w:rPr>
  </w:style>
  <w:style w:type="paragraph" w:styleId="Pa11" w:customStyle="1">
    <w:name w:val="Pa11"/>
    <w:basedOn w:val="Default"/>
    <w:next w:val="Default"/>
    <w:uiPriority w:val="99"/>
    <w:rsid w:val="00A16D2B"/>
  </w:style>
  <w:style w:type="paragraph" w:styleId="Pa7" w:customStyle="1">
    <w:name w:val="Pa7"/>
    <w:basedOn w:val="Default"/>
    <w:next w:val="Default"/>
    <w:uiPriority w:val="99"/>
    <w:rsid w:val="00A16D2B"/>
  </w:style>
  <w:style w:type="paragraph" w:styleId="StyleVerdana11ptBlackJustifiedAfter6pt" w:customStyle="1">
    <w:name w:val="Style Verdana 11 pt Black Justified After:  6 pt"/>
    <w:basedOn w:val="Normal"/>
    <w:autoRedefine/>
    <w:rsid w:val="00A16D2B"/>
    <w:pPr>
      <w:spacing w:after="120"/>
      <w:ind w:left="348"/>
    </w:pPr>
    <w:rPr>
      <w:rFonts w:ascii="Verdana" w:hAnsi="Verdana"/>
      <w:color w:val="000000"/>
      <w:sz w:val="22"/>
    </w:rPr>
  </w:style>
  <w:style w:type="paragraph" w:styleId="Estilo4" w:customStyle="1">
    <w:name w:val="Estilo4"/>
    <w:basedOn w:val="Normal"/>
    <w:link w:val="Estilo4Car"/>
    <w:autoRedefine/>
    <w:qFormat/>
    <w:rsid w:val="00A16D2B"/>
    <w:pPr>
      <w:overflowPunct w:val="0"/>
      <w:autoSpaceDE w:val="0"/>
      <w:autoSpaceDN w:val="0"/>
      <w:adjustRightInd w:val="0"/>
      <w:spacing w:after="240"/>
      <w:textAlignment w:val="baseline"/>
    </w:pPr>
    <w:rPr>
      <w:rFonts w:ascii="Tahoma" w:hAnsi="Tahoma" w:cs="Tahoma"/>
      <w:sz w:val="22"/>
      <w:szCs w:val="22"/>
      <w:u w:val="single"/>
      <w:lang w:val="es-ES_tradnl"/>
    </w:rPr>
  </w:style>
  <w:style w:type="character" w:styleId="Estilo4Car" w:customStyle="1">
    <w:name w:val="Estilo4 Car"/>
    <w:basedOn w:val="Fuentedeprrafopredeter"/>
    <w:link w:val="Estilo4"/>
    <w:rsid w:val="00A16D2B"/>
    <w:rPr>
      <w:rFonts w:ascii="Tahoma" w:hAnsi="Tahoma" w:cs="Tahoma"/>
      <w:sz w:val="22"/>
      <w:szCs w:val="22"/>
      <w:u w:val="single"/>
      <w:lang w:val="es-ES_tradnl" w:eastAsia="es-ES"/>
    </w:rPr>
  </w:style>
  <w:style w:type="character" w:styleId="CharacterStyle2" w:customStyle="1">
    <w:name w:val="Character Style 2"/>
    <w:uiPriority w:val="99"/>
    <w:rsid w:val="00A16D2B"/>
    <w:rPr>
      <w:sz w:val="24"/>
      <w:szCs w:val="24"/>
    </w:rPr>
  </w:style>
  <w:style w:type="paragraph" w:styleId="Style5" w:customStyle="1">
    <w:name w:val="Style 5"/>
    <w:basedOn w:val="Normal"/>
    <w:uiPriority w:val="99"/>
    <w:rsid w:val="00A16D2B"/>
    <w:pPr>
      <w:widowControl w:val="0"/>
      <w:autoSpaceDE w:val="0"/>
      <w:autoSpaceDN w:val="0"/>
      <w:spacing w:before="324"/>
      <w:ind w:left="144" w:right="144"/>
    </w:pPr>
    <w:rPr>
      <w:rFonts w:ascii="Times New Roman" w:hAnsi="Times New Roman"/>
      <w:sz w:val="23"/>
      <w:szCs w:val="23"/>
      <w:lang w:val="en-US"/>
    </w:rPr>
  </w:style>
  <w:style w:type="character" w:styleId="CharacterStyle3" w:customStyle="1">
    <w:name w:val="Character Style 3"/>
    <w:uiPriority w:val="99"/>
    <w:rsid w:val="00A16D2B"/>
    <w:rPr>
      <w:sz w:val="23"/>
      <w:szCs w:val="23"/>
    </w:rPr>
  </w:style>
  <w:style w:type="paragraph" w:styleId="Ttolprincipal" w:customStyle="1">
    <w:name w:val="Títol principal"/>
    <w:basedOn w:val="Normal"/>
    <w:rsid w:val="00A16D2B"/>
    <w:pPr>
      <w:suppressAutoHyphens/>
      <w:spacing w:before="120" w:after="120"/>
      <w:jc w:val="center"/>
    </w:pPr>
    <w:rPr>
      <w:rFonts w:ascii="Times New Roman" w:hAnsi="Times New Roman"/>
      <w:b/>
      <w:sz w:val="36"/>
      <w:lang w:val="ca-ES" w:eastAsia="ar-SA"/>
    </w:rPr>
  </w:style>
  <w:style w:type="paragraph" w:styleId="Textoindependiente21" w:customStyle="1">
    <w:name w:val="Texto independiente 21"/>
    <w:basedOn w:val="Normal"/>
    <w:rsid w:val="00A16D2B"/>
    <w:pPr>
      <w:suppressAutoHyphens/>
    </w:pPr>
    <w:rPr>
      <w:rFonts w:ascii="Times New Roman" w:hAnsi="Times New Roman"/>
      <w:color w:val="0000FF"/>
      <w:lang w:val="ca-ES" w:eastAsia="ar-SA"/>
    </w:rPr>
  </w:style>
  <w:style w:type="paragraph" w:styleId="Sangra2detindependiente1" w:customStyle="1">
    <w:name w:val="Sangría 2 de t. independiente1"/>
    <w:basedOn w:val="Normal"/>
    <w:rsid w:val="00A16D2B"/>
    <w:pPr>
      <w:suppressAutoHyphens/>
      <w:ind w:left="360"/>
    </w:pPr>
    <w:rPr>
      <w:rFonts w:ascii="Times New Roman" w:hAnsi="Times New Roman"/>
      <w:color w:val="0000FF"/>
      <w:lang w:val="ca-ES" w:eastAsia="ar-SA"/>
    </w:rPr>
  </w:style>
  <w:style w:type="character" w:styleId="Textoindependiente2Car" w:customStyle="1">
    <w:name w:val="Texto independiente 2 Car"/>
    <w:basedOn w:val="Fuentedeprrafopredeter"/>
    <w:link w:val="Textoindependiente2"/>
    <w:uiPriority w:val="99"/>
    <w:rsid w:val="00A16D2B"/>
    <w:rPr>
      <w:rFonts w:ascii="Candara" w:hAnsi="Candara"/>
      <w:b/>
      <w:sz w:val="24"/>
      <w:lang w:val="es-ES" w:eastAsia="es-ES"/>
    </w:rPr>
  </w:style>
  <w:style w:type="paragraph" w:styleId="Revisin">
    <w:name w:val="Revision"/>
    <w:hidden/>
    <w:uiPriority w:val="99"/>
    <w:semiHidden/>
    <w:rsid w:val="00A16D2B"/>
    <w:rPr>
      <w:rFonts w:ascii="Palatino Linotype" w:hAnsi="Palatino Linotype"/>
      <w:sz w:val="24"/>
      <w:lang w:val="es-ES" w:eastAsia="es-ES"/>
    </w:rPr>
  </w:style>
  <w:style w:type="paragraph" w:styleId="western" w:customStyle="1">
    <w:name w:val="western"/>
    <w:basedOn w:val="Normal"/>
    <w:rsid w:val="00A16D2B"/>
    <w:pPr>
      <w:spacing w:before="100" w:beforeAutospacing="1"/>
    </w:pPr>
    <w:rPr>
      <w:rFonts w:ascii="Arial" w:hAnsi="Arial" w:cs="Arial"/>
      <w:color w:val="0000FF"/>
      <w:sz w:val="20"/>
      <w:lang w:val="es-ES_tradnl" w:eastAsia="es-ES_tradnl"/>
    </w:rPr>
  </w:style>
  <w:style w:type="table" w:styleId="Sombreadoclaro-nfasis4">
    <w:name w:val="Light Shading Accent 4"/>
    <w:basedOn w:val="Tablanormal"/>
    <w:uiPriority w:val="60"/>
    <w:rsid w:val="00A16D2B"/>
    <w:rPr>
      <w:color w:val="5F497A"/>
    </w:rPr>
    <w:tblPr>
      <w:tblStyleRowBandSize w:val="1"/>
      <w:tblStyleColBandSize w:val="1"/>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2">
    <w:name w:val="Light Shading Accent 2"/>
    <w:basedOn w:val="Tablanormal"/>
    <w:uiPriority w:val="60"/>
    <w:rsid w:val="00A16D2B"/>
    <w:rPr>
      <w:color w:val="943634"/>
    </w:rPr>
    <w:tblPr>
      <w:tblStyleRowBandSize w:val="1"/>
      <w:tblStyleColBandSize w:val="1"/>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Standard" w:customStyle="1">
    <w:name w:val="Standard"/>
    <w:rsid w:val="00A16D2B"/>
    <w:pPr>
      <w:widowControl w:val="0"/>
      <w:suppressAutoHyphens/>
      <w:textAlignment w:val="baseline"/>
    </w:pPr>
    <w:rPr>
      <w:rFonts w:eastAsia="Andale Sans UI" w:cs="Tahoma"/>
      <w:kern w:val="1"/>
      <w:sz w:val="24"/>
      <w:szCs w:val="24"/>
      <w:lang w:val="es-ES" w:eastAsia="zh-CN"/>
    </w:rPr>
  </w:style>
  <w:style w:type="paragraph" w:styleId="Lista2">
    <w:name w:val="List 2"/>
    <w:basedOn w:val="Normal"/>
    <w:uiPriority w:val="99"/>
    <w:unhideWhenUsed/>
    <w:rsid w:val="00A16D2B"/>
    <w:pPr>
      <w:ind w:left="566" w:hanging="283"/>
      <w:contextualSpacing/>
    </w:pPr>
    <w:rPr>
      <w:rFonts w:ascii="Palatino Linotype" w:hAnsi="Palatino Linotype"/>
    </w:rPr>
  </w:style>
  <w:style w:type="paragraph" w:styleId="Lista">
    <w:name w:val="List"/>
    <w:basedOn w:val="Normal"/>
    <w:uiPriority w:val="99"/>
    <w:unhideWhenUsed/>
    <w:rsid w:val="00A16D2B"/>
    <w:pPr>
      <w:ind w:left="283" w:hanging="283"/>
      <w:contextualSpacing/>
    </w:pPr>
    <w:rPr>
      <w:rFonts w:ascii="Palatino Linotype" w:hAnsi="Palatino Linotype"/>
    </w:rPr>
  </w:style>
  <w:style w:type="paragraph" w:styleId="TtuloTDC">
    <w:name w:val="TOC Heading"/>
    <w:basedOn w:val="Ttulo1"/>
    <w:next w:val="Normal"/>
    <w:uiPriority w:val="39"/>
    <w:unhideWhenUsed/>
    <w:qFormat/>
    <w:rsid w:val="005E330A"/>
    <w:pPr>
      <w:keepLines/>
      <w:pBdr>
        <w:bottom w:val="none" w:color="auto" w:sz="0" w:space="0"/>
      </w:pBdr>
      <w:shd w:val="clear" w:color="auto" w:fill="auto"/>
      <w:spacing w:before="240" w:line="259" w:lineRule="auto"/>
      <w:ind w:left="0" w:firstLine="0"/>
      <w:outlineLvl w:val="9"/>
    </w:pPr>
    <w:rPr>
      <w:rFonts w:asciiTheme="majorHAnsi" w:hAnsiTheme="majorHAnsi" w:eastAsiaTheme="majorEastAsia" w:cstheme="majorBidi"/>
      <w:b w:val="0"/>
      <w:color w:val="365F91" w:themeColor="accent1" w:themeShade="BF"/>
      <w:szCs w:val="32"/>
      <w:lang w:val="ca-ES" w:eastAsia="ca-ES"/>
    </w:rPr>
  </w:style>
  <w:style w:type="paragraph" w:styleId="TDC4">
    <w:name w:val="toc 4"/>
    <w:basedOn w:val="Normal"/>
    <w:next w:val="Normal"/>
    <w:autoRedefine/>
    <w:uiPriority w:val="39"/>
    <w:unhideWhenUsed/>
    <w:rsid w:val="005E330A"/>
    <w:pPr>
      <w:spacing w:after="100" w:line="259" w:lineRule="auto"/>
      <w:ind w:left="660"/>
      <w:jc w:val="left"/>
    </w:pPr>
    <w:rPr>
      <w:rFonts w:asciiTheme="minorHAnsi" w:hAnsiTheme="minorHAnsi" w:eastAsiaTheme="minorEastAsia" w:cstheme="minorBidi"/>
      <w:sz w:val="22"/>
      <w:szCs w:val="22"/>
      <w:lang w:val="ca-ES" w:eastAsia="ca-ES"/>
    </w:rPr>
  </w:style>
  <w:style w:type="paragraph" w:styleId="TDC5">
    <w:name w:val="toc 5"/>
    <w:basedOn w:val="Normal"/>
    <w:next w:val="Normal"/>
    <w:autoRedefine/>
    <w:uiPriority w:val="39"/>
    <w:unhideWhenUsed/>
    <w:rsid w:val="005E330A"/>
    <w:pPr>
      <w:spacing w:after="100" w:line="259" w:lineRule="auto"/>
      <w:ind w:left="880"/>
      <w:jc w:val="left"/>
    </w:pPr>
    <w:rPr>
      <w:rFonts w:asciiTheme="minorHAnsi" w:hAnsiTheme="minorHAnsi" w:eastAsiaTheme="minorEastAsia" w:cstheme="minorBidi"/>
      <w:sz w:val="22"/>
      <w:szCs w:val="22"/>
      <w:lang w:val="ca-ES" w:eastAsia="ca-ES"/>
    </w:rPr>
  </w:style>
  <w:style w:type="paragraph" w:styleId="TDC6">
    <w:name w:val="toc 6"/>
    <w:basedOn w:val="Normal"/>
    <w:next w:val="Normal"/>
    <w:autoRedefine/>
    <w:uiPriority w:val="39"/>
    <w:unhideWhenUsed/>
    <w:rsid w:val="005E330A"/>
    <w:pPr>
      <w:spacing w:after="100" w:line="259" w:lineRule="auto"/>
      <w:ind w:left="1100"/>
      <w:jc w:val="left"/>
    </w:pPr>
    <w:rPr>
      <w:rFonts w:asciiTheme="minorHAnsi" w:hAnsiTheme="minorHAnsi" w:eastAsiaTheme="minorEastAsia" w:cstheme="minorBidi"/>
      <w:sz w:val="22"/>
      <w:szCs w:val="22"/>
      <w:lang w:val="ca-ES" w:eastAsia="ca-ES"/>
    </w:rPr>
  </w:style>
  <w:style w:type="paragraph" w:styleId="TDC7">
    <w:name w:val="toc 7"/>
    <w:basedOn w:val="Normal"/>
    <w:next w:val="Normal"/>
    <w:autoRedefine/>
    <w:uiPriority w:val="39"/>
    <w:unhideWhenUsed/>
    <w:rsid w:val="005E330A"/>
    <w:pPr>
      <w:spacing w:after="100" w:line="259" w:lineRule="auto"/>
      <w:ind w:left="1320"/>
      <w:jc w:val="left"/>
    </w:pPr>
    <w:rPr>
      <w:rFonts w:asciiTheme="minorHAnsi" w:hAnsiTheme="minorHAnsi" w:eastAsiaTheme="minorEastAsia" w:cstheme="minorBidi"/>
      <w:sz w:val="22"/>
      <w:szCs w:val="22"/>
      <w:lang w:val="ca-ES" w:eastAsia="ca-ES"/>
    </w:rPr>
  </w:style>
  <w:style w:type="paragraph" w:styleId="TDC8">
    <w:name w:val="toc 8"/>
    <w:basedOn w:val="Normal"/>
    <w:next w:val="Normal"/>
    <w:autoRedefine/>
    <w:uiPriority w:val="39"/>
    <w:unhideWhenUsed/>
    <w:rsid w:val="005E330A"/>
    <w:pPr>
      <w:spacing w:after="100" w:line="259" w:lineRule="auto"/>
      <w:ind w:left="1540"/>
      <w:jc w:val="left"/>
    </w:pPr>
    <w:rPr>
      <w:rFonts w:asciiTheme="minorHAnsi" w:hAnsiTheme="minorHAnsi" w:eastAsiaTheme="minorEastAsia" w:cstheme="minorBidi"/>
      <w:sz w:val="22"/>
      <w:szCs w:val="22"/>
      <w:lang w:val="ca-ES" w:eastAsia="ca-ES"/>
    </w:rPr>
  </w:style>
  <w:style w:type="paragraph" w:styleId="TDC9">
    <w:name w:val="toc 9"/>
    <w:basedOn w:val="Normal"/>
    <w:next w:val="Normal"/>
    <w:autoRedefine/>
    <w:uiPriority w:val="39"/>
    <w:unhideWhenUsed/>
    <w:rsid w:val="005E330A"/>
    <w:pPr>
      <w:spacing w:after="100" w:line="259" w:lineRule="auto"/>
      <w:ind w:left="1760"/>
      <w:jc w:val="left"/>
    </w:pPr>
    <w:rPr>
      <w:rFonts w:asciiTheme="minorHAnsi" w:hAnsiTheme="minorHAnsi" w:eastAsiaTheme="minorEastAsia" w:cstheme="minorBidi"/>
      <w:sz w:val="22"/>
      <w:szCs w:val="22"/>
      <w:lang w:val="ca-ES" w:eastAsia="ca-ES"/>
    </w:rPr>
  </w:style>
  <w:style w:type="table" w:styleId="Tablaconcuadrcula1" w:customStyle="1">
    <w:name w:val="Tabla con cuadrícula1"/>
    <w:basedOn w:val="Tablanormal"/>
    <w:next w:val="Tablaconcuadrcula"/>
    <w:rsid w:val="005304B2"/>
    <w:rPr>
      <w:rFonts w:ascii="Calibri" w:hAnsi="Calibri" w:eastAsia="Calibri"/>
      <w:sz w:val="22"/>
      <w:szCs w:val="22"/>
      <w:lang w:val="es-E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ark6rjxufbcy" w:customStyle="1">
    <w:name w:val="mark6rjxufbcy"/>
    <w:basedOn w:val="Fuentedeprrafopredeter"/>
    <w:rsid w:val="005304B2"/>
  </w:style>
  <w:style w:type="character" w:styleId="Refdecomentario">
    <w:name w:val="annotation reference"/>
    <w:basedOn w:val="Fuentedeprrafopredeter"/>
    <w:semiHidden/>
    <w:unhideWhenUsed/>
    <w:rsid w:val="00120EC9"/>
    <w:rPr>
      <w:sz w:val="16"/>
      <w:szCs w:val="16"/>
    </w:rPr>
  </w:style>
  <w:style w:type="paragraph" w:styleId="Asuntodelcomentario">
    <w:name w:val="annotation subject"/>
    <w:basedOn w:val="Textocomentario"/>
    <w:next w:val="Textocomentario"/>
    <w:link w:val="AsuntodelcomentarioCar"/>
    <w:semiHidden/>
    <w:unhideWhenUsed/>
    <w:rsid w:val="00120EC9"/>
    <w:rPr>
      <w:rFonts w:ascii="Candara" w:hAnsi="Candara"/>
      <w:b/>
      <w:bCs/>
      <w:sz w:val="20"/>
    </w:rPr>
  </w:style>
  <w:style w:type="character" w:styleId="AsuntodelcomentarioCar" w:customStyle="1">
    <w:name w:val="Asunto del comentario Car"/>
    <w:basedOn w:val="TextocomentarioCar"/>
    <w:link w:val="Asuntodelcomentario"/>
    <w:semiHidden/>
    <w:rsid w:val="00120EC9"/>
    <w:rPr>
      <w:rFonts w:ascii="Candara" w:hAnsi="Candara"/>
      <w:b/>
      <w:bCs/>
      <w:sz w:val="22"/>
      <w:lang w:val="es-ES" w:eastAsia="es-ES"/>
    </w:rPr>
  </w:style>
  <w:style w:type="character" w:styleId="UnresolvedMention1" w:customStyle="1">
    <w:name w:val="Unresolved Mention1"/>
    <w:basedOn w:val="Fuentedeprrafopredeter"/>
    <w:uiPriority w:val="99"/>
    <w:semiHidden/>
    <w:unhideWhenUsed/>
    <w:rsid w:val="00ED3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154388">
      <w:bodyDiv w:val="1"/>
      <w:marLeft w:val="0"/>
      <w:marRight w:val="0"/>
      <w:marTop w:val="0"/>
      <w:marBottom w:val="0"/>
      <w:divBdr>
        <w:top w:val="none" w:sz="0" w:space="0" w:color="auto"/>
        <w:left w:val="none" w:sz="0" w:space="0" w:color="auto"/>
        <w:bottom w:val="none" w:sz="0" w:space="0" w:color="auto"/>
        <w:right w:val="none" w:sz="0" w:space="0" w:color="auto"/>
      </w:divBdr>
    </w:div>
    <w:div w:id="319775556">
      <w:bodyDiv w:val="1"/>
      <w:marLeft w:val="0"/>
      <w:marRight w:val="0"/>
      <w:marTop w:val="0"/>
      <w:marBottom w:val="0"/>
      <w:divBdr>
        <w:top w:val="none" w:sz="0" w:space="0" w:color="auto"/>
        <w:left w:val="none" w:sz="0" w:space="0" w:color="auto"/>
        <w:bottom w:val="none" w:sz="0" w:space="0" w:color="auto"/>
        <w:right w:val="none" w:sz="0" w:space="0" w:color="auto"/>
      </w:divBdr>
    </w:div>
    <w:div w:id="332296568">
      <w:bodyDiv w:val="1"/>
      <w:marLeft w:val="0"/>
      <w:marRight w:val="0"/>
      <w:marTop w:val="0"/>
      <w:marBottom w:val="0"/>
      <w:divBdr>
        <w:top w:val="none" w:sz="0" w:space="0" w:color="auto"/>
        <w:left w:val="none" w:sz="0" w:space="0" w:color="auto"/>
        <w:bottom w:val="none" w:sz="0" w:space="0" w:color="auto"/>
        <w:right w:val="none" w:sz="0" w:space="0" w:color="auto"/>
      </w:divBdr>
    </w:div>
    <w:div w:id="339162616">
      <w:bodyDiv w:val="1"/>
      <w:marLeft w:val="0"/>
      <w:marRight w:val="0"/>
      <w:marTop w:val="0"/>
      <w:marBottom w:val="0"/>
      <w:divBdr>
        <w:top w:val="none" w:sz="0" w:space="0" w:color="auto"/>
        <w:left w:val="none" w:sz="0" w:space="0" w:color="auto"/>
        <w:bottom w:val="none" w:sz="0" w:space="0" w:color="auto"/>
        <w:right w:val="none" w:sz="0" w:space="0" w:color="auto"/>
      </w:divBdr>
    </w:div>
    <w:div w:id="449592163">
      <w:bodyDiv w:val="1"/>
      <w:marLeft w:val="0"/>
      <w:marRight w:val="0"/>
      <w:marTop w:val="0"/>
      <w:marBottom w:val="0"/>
      <w:divBdr>
        <w:top w:val="none" w:sz="0" w:space="0" w:color="auto"/>
        <w:left w:val="none" w:sz="0" w:space="0" w:color="auto"/>
        <w:bottom w:val="none" w:sz="0" w:space="0" w:color="auto"/>
        <w:right w:val="none" w:sz="0" w:space="0" w:color="auto"/>
      </w:divBdr>
    </w:div>
    <w:div w:id="509562278">
      <w:bodyDiv w:val="1"/>
      <w:marLeft w:val="0"/>
      <w:marRight w:val="0"/>
      <w:marTop w:val="0"/>
      <w:marBottom w:val="0"/>
      <w:divBdr>
        <w:top w:val="none" w:sz="0" w:space="0" w:color="auto"/>
        <w:left w:val="none" w:sz="0" w:space="0" w:color="auto"/>
        <w:bottom w:val="none" w:sz="0" w:space="0" w:color="auto"/>
        <w:right w:val="none" w:sz="0" w:space="0" w:color="auto"/>
      </w:divBdr>
    </w:div>
    <w:div w:id="704909377">
      <w:bodyDiv w:val="1"/>
      <w:marLeft w:val="0"/>
      <w:marRight w:val="0"/>
      <w:marTop w:val="0"/>
      <w:marBottom w:val="0"/>
      <w:divBdr>
        <w:top w:val="none" w:sz="0" w:space="0" w:color="auto"/>
        <w:left w:val="none" w:sz="0" w:space="0" w:color="auto"/>
        <w:bottom w:val="none" w:sz="0" w:space="0" w:color="auto"/>
        <w:right w:val="none" w:sz="0" w:space="0" w:color="auto"/>
      </w:divBdr>
    </w:div>
    <w:div w:id="807170369">
      <w:bodyDiv w:val="1"/>
      <w:marLeft w:val="0"/>
      <w:marRight w:val="0"/>
      <w:marTop w:val="0"/>
      <w:marBottom w:val="0"/>
      <w:divBdr>
        <w:top w:val="none" w:sz="0" w:space="0" w:color="auto"/>
        <w:left w:val="none" w:sz="0" w:space="0" w:color="auto"/>
        <w:bottom w:val="none" w:sz="0" w:space="0" w:color="auto"/>
        <w:right w:val="none" w:sz="0" w:space="0" w:color="auto"/>
      </w:divBdr>
    </w:div>
    <w:div w:id="1147549977">
      <w:bodyDiv w:val="1"/>
      <w:marLeft w:val="0"/>
      <w:marRight w:val="0"/>
      <w:marTop w:val="0"/>
      <w:marBottom w:val="0"/>
      <w:divBdr>
        <w:top w:val="none" w:sz="0" w:space="0" w:color="auto"/>
        <w:left w:val="none" w:sz="0" w:space="0" w:color="auto"/>
        <w:bottom w:val="none" w:sz="0" w:space="0" w:color="auto"/>
        <w:right w:val="none" w:sz="0" w:space="0" w:color="auto"/>
      </w:divBdr>
    </w:div>
    <w:div w:id="1222133154">
      <w:bodyDiv w:val="1"/>
      <w:marLeft w:val="0"/>
      <w:marRight w:val="0"/>
      <w:marTop w:val="0"/>
      <w:marBottom w:val="0"/>
      <w:divBdr>
        <w:top w:val="none" w:sz="0" w:space="0" w:color="auto"/>
        <w:left w:val="none" w:sz="0" w:space="0" w:color="auto"/>
        <w:bottom w:val="none" w:sz="0" w:space="0" w:color="auto"/>
        <w:right w:val="none" w:sz="0" w:space="0" w:color="auto"/>
      </w:divBdr>
    </w:div>
    <w:div w:id="1373722785">
      <w:bodyDiv w:val="1"/>
      <w:marLeft w:val="0"/>
      <w:marRight w:val="0"/>
      <w:marTop w:val="0"/>
      <w:marBottom w:val="0"/>
      <w:divBdr>
        <w:top w:val="none" w:sz="0" w:space="0" w:color="auto"/>
        <w:left w:val="none" w:sz="0" w:space="0" w:color="auto"/>
        <w:bottom w:val="none" w:sz="0" w:space="0" w:color="auto"/>
        <w:right w:val="none" w:sz="0" w:space="0" w:color="auto"/>
      </w:divBdr>
    </w:div>
    <w:div w:id="1728919306">
      <w:bodyDiv w:val="1"/>
      <w:marLeft w:val="0"/>
      <w:marRight w:val="0"/>
      <w:marTop w:val="0"/>
      <w:marBottom w:val="0"/>
      <w:divBdr>
        <w:top w:val="none" w:sz="0" w:space="0" w:color="auto"/>
        <w:left w:val="none" w:sz="0" w:space="0" w:color="auto"/>
        <w:bottom w:val="none" w:sz="0" w:space="0" w:color="auto"/>
        <w:right w:val="none" w:sz="0" w:space="0" w:color="auto"/>
      </w:divBdr>
      <w:divsChild>
        <w:div w:id="131099772">
          <w:marLeft w:val="0"/>
          <w:marRight w:val="0"/>
          <w:marTop w:val="0"/>
          <w:marBottom w:val="0"/>
          <w:divBdr>
            <w:top w:val="none" w:sz="0" w:space="0" w:color="auto"/>
            <w:left w:val="none" w:sz="0" w:space="0" w:color="auto"/>
            <w:bottom w:val="none" w:sz="0" w:space="0" w:color="auto"/>
            <w:right w:val="none" w:sz="0" w:space="0" w:color="auto"/>
          </w:divBdr>
        </w:div>
        <w:div w:id="214388045">
          <w:marLeft w:val="0"/>
          <w:marRight w:val="0"/>
          <w:marTop w:val="0"/>
          <w:marBottom w:val="0"/>
          <w:divBdr>
            <w:top w:val="none" w:sz="0" w:space="0" w:color="auto"/>
            <w:left w:val="none" w:sz="0" w:space="0" w:color="auto"/>
            <w:bottom w:val="none" w:sz="0" w:space="0" w:color="auto"/>
            <w:right w:val="none" w:sz="0" w:space="0" w:color="auto"/>
          </w:divBdr>
        </w:div>
        <w:div w:id="743185833">
          <w:marLeft w:val="0"/>
          <w:marRight w:val="0"/>
          <w:marTop w:val="0"/>
          <w:marBottom w:val="0"/>
          <w:divBdr>
            <w:top w:val="none" w:sz="0" w:space="0" w:color="auto"/>
            <w:left w:val="none" w:sz="0" w:space="0" w:color="auto"/>
            <w:bottom w:val="none" w:sz="0" w:space="0" w:color="auto"/>
            <w:right w:val="none" w:sz="0" w:space="0" w:color="auto"/>
          </w:divBdr>
        </w:div>
        <w:div w:id="861550089">
          <w:marLeft w:val="0"/>
          <w:marRight w:val="0"/>
          <w:marTop w:val="0"/>
          <w:marBottom w:val="0"/>
          <w:divBdr>
            <w:top w:val="none" w:sz="0" w:space="0" w:color="auto"/>
            <w:left w:val="none" w:sz="0" w:space="0" w:color="auto"/>
            <w:bottom w:val="none" w:sz="0" w:space="0" w:color="auto"/>
            <w:right w:val="none" w:sz="0" w:space="0" w:color="auto"/>
          </w:divBdr>
        </w:div>
        <w:div w:id="1045640262">
          <w:marLeft w:val="0"/>
          <w:marRight w:val="0"/>
          <w:marTop w:val="0"/>
          <w:marBottom w:val="0"/>
          <w:divBdr>
            <w:top w:val="none" w:sz="0" w:space="0" w:color="auto"/>
            <w:left w:val="none" w:sz="0" w:space="0" w:color="auto"/>
            <w:bottom w:val="none" w:sz="0" w:space="0" w:color="auto"/>
            <w:right w:val="none" w:sz="0" w:space="0" w:color="auto"/>
          </w:divBdr>
        </w:div>
        <w:div w:id="1090270256">
          <w:marLeft w:val="0"/>
          <w:marRight w:val="0"/>
          <w:marTop w:val="0"/>
          <w:marBottom w:val="0"/>
          <w:divBdr>
            <w:top w:val="none" w:sz="0" w:space="0" w:color="auto"/>
            <w:left w:val="none" w:sz="0" w:space="0" w:color="auto"/>
            <w:bottom w:val="none" w:sz="0" w:space="0" w:color="auto"/>
            <w:right w:val="none" w:sz="0" w:space="0" w:color="auto"/>
          </w:divBdr>
        </w:div>
        <w:div w:id="1219895401">
          <w:marLeft w:val="0"/>
          <w:marRight w:val="0"/>
          <w:marTop w:val="0"/>
          <w:marBottom w:val="0"/>
          <w:divBdr>
            <w:top w:val="none" w:sz="0" w:space="0" w:color="auto"/>
            <w:left w:val="none" w:sz="0" w:space="0" w:color="auto"/>
            <w:bottom w:val="none" w:sz="0" w:space="0" w:color="auto"/>
            <w:right w:val="none" w:sz="0" w:space="0" w:color="auto"/>
          </w:divBdr>
        </w:div>
        <w:div w:id="1462730291">
          <w:marLeft w:val="0"/>
          <w:marRight w:val="0"/>
          <w:marTop w:val="0"/>
          <w:marBottom w:val="0"/>
          <w:divBdr>
            <w:top w:val="none" w:sz="0" w:space="0" w:color="auto"/>
            <w:left w:val="none" w:sz="0" w:space="0" w:color="auto"/>
            <w:bottom w:val="none" w:sz="0" w:space="0" w:color="auto"/>
            <w:right w:val="none" w:sz="0" w:space="0" w:color="auto"/>
          </w:divBdr>
        </w:div>
        <w:div w:id="1530531305">
          <w:marLeft w:val="0"/>
          <w:marRight w:val="0"/>
          <w:marTop w:val="0"/>
          <w:marBottom w:val="0"/>
          <w:divBdr>
            <w:top w:val="none" w:sz="0" w:space="0" w:color="auto"/>
            <w:left w:val="none" w:sz="0" w:space="0" w:color="auto"/>
            <w:bottom w:val="none" w:sz="0" w:space="0" w:color="auto"/>
            <w:right w:val="none" w:sz="0" w:space="0" w:color="auto"/>
          </w:divBdr>
        </w:div>
        <w:div w:id="1647272496">
          <w:marLeft w:val="0"/>
          <w:marRight w:val="0"/>
          <w:marTop w:val="0"/>
          <w:marBottom w:val="0"/>
          <w:divBdr>
            <w:top w:val="none" w:sz="0" w:space="0" w:color="auto"/>
            <w:left w:val="none" w:sz="0" w:space="0" w:color="auto"/>
            <w:bottom w:val="none" w:sz="0" w:space="0" w:color="auto"/>
            <w:right w:val="none" w:sz="0" w:space="0" w:color="auto"/>
          </w:divBdr>
        </w:div>
        <w:div w:id="1843855843">
          <w:marLeft w:val="0"/>
          <w:marRight w:val="0"/>
          <w:marTop w:val="0"/>
          <w:marBottom w:val="0"/>
          <w:divBdr>
            <w:top w:val="none" w:sz="0" w:space="0" w:color="auto"/>
            <w:left w:val="none" w:sz="0" w:space="0" w:color="auto"/>
            <w:bottom w:val="none" w:sz="0" w:space="0" w:color="auto"/>
            <w:right w:val="none" w:sz="0" w:space="0" w:color="auto"/>
          </w:divBdr>
        </w:div>
        <w:div w:id="1885407952">
          <w:marLeft w:val="0"/>
          <w:marRight w:val="0"/>
          <w:marTop w:val="0"/>
          <w:marBottom w:val="0"/>
          <w:divBdr>
            <w:top w:val="none" w:sz="0" w:space="0" w:color="auto"/>
            <w:left w:val="none" w:sz="0" w:space="0" w:color="auto"/>
            <w:bottom w:val="none" w:sz="0" w:space="0" w:color="auto"/>
            <w:right w:val="none" w:sz="0" w:space="0" w:color="auto"/>
          </w:divBdr>
        </w:div>
        <w:div w:id="2061204250">
          <w:marLeft w:val="0"/>
          <w:marRight w:val="0"/>
          <w:marTop w:val="0"/>
          <w:marBottom w:val="0"/>
          <w:divBdr>
            <w:top w:val="none" w:sz="0" w:space="0" w:color="auto"/>
            <w:left w:val="none" w:sz="0" w:space="0" w:color="auto"/>
            <w:bottom w:val="none" w:sz="0" w:space="0" w:color="auto"/>
            <w:right w:val="none" w:sz="0" w:space="0" w:color="auto"/>
          </w:divBdr>
        </w:div>
        <w:div w:id="2133746213">
          <w:marLeft w:val="0"/>
          <w:marRight w:val="0"/>
          <w:marTop w:val="0"/>
          <w:marBottom w:val="0"/>
          <w:divBdr>
            <w:top w:val="none" w:sz="0" w:space="0" w:color="auto"/>
            <w:left w:val="none" w:sz="0" w:space="0" w:color="auto"/>
            <w:bottom w:val="none" w:sz="0" w:space="0" w:color="auto"/>
            <w:right w:val="none" w:sz="0" w:space="0" w:color="auto"/>
          </w:divBdr>
        </w:div>
      </w:divsChild>
    </w:div>
    <w:div w:id="1779786799">
      <w:bodyDiv w:val="1"/>
      <w:marLeft w:val="0"/>
      <w:marRight w:val="0"/>
      <w:marTop w:val="0"/>
      <w:marBottom w:val="0"/>
      <w:divBdr>
        <w:top w:val="none" w:sz="0" w:space="0" w:color="auto"/>
        <w:left w:val="none" w:sz="0" w:space="0" w:color="auto"/>
        <w:bottom w:val="none" w:sz="0" w:space="0" w:color="auto"/>
        <w:right w:val="none" w:sz="0" w:space="0" w:color="auto"/>
      </w:divBdr>
    </w:div>
    <w:div w:id="1914776350">
      <w:bodyDiv w:val="1"/>
      <w:marLeft w:val="0"/>
      <w:marRight w:val="0"/>
      <w:marTop w:val="0"/>
      <w:marBottom w:val="0"/>
      <w:divBdr>
        <w:top w:val="none" w:sz="0" w:space="0" w:color="auto"/>
        <w:left w:val="none" w:sz="0" w:space="0" w:color="auto"/>
        <w:bottom w:val="none" w:sz="0" w:space="0" w:color="auto"/>
        <w:right w:val="none" w:sz="0" w:space="0" w:color="auto"/>
      </w:divBdr>
    </w:div>
    <w:div w:id="2014994554">
      <w:bodyDiv w:val="1"/>
      <w:marLeft w:val="0"/>
      <w:marRight w:val="0"/>
      <w:marTop w:val="0"/>
      <w:marBottom w:val="0"/>
      <w:divBdr>
        <w:top w:val="none" w:sz="0" w:space="0" w:color="auto"/>
        <w:left w:val="none" w:sz="0" w:space="0" w:color="auto"/>
        <w:bottom w:val="none" w:sz="0" w:space="0" w:color="auto"/>
        <w:right w:val="none" w:sz="0" w:space="0" w:color="auto"/>
      </w:divBdr>
    </w:div>
    <w:div w:id="203229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112cv.gva.es/es/riesgo-sismico" TargetMode="External" Id="rId26" /><Relationship Type="http://schemas.openxmlformats.org/officeDocument/2006/relationships/hyperlink" Target="https://visor.gva.es/visor/" TargetMode="External" Id="rId21" /><Relationship Type="http://schemas.openxmlformats.org/officeDocument/2006/relationships/image" Target="media/image11.png" Id="rId42" /><Relationship Type="http://schemas.openxmlformats.org/officeDocument/2006/relationships/hyperlink" Target="https://www.112cv.gva.es/es/guies-per-a-l-elaboracio-plans-locals" TargetMode="External" Id="rId47" /><Relationship Type="http://schemas.openxmlformats.org/officeDocument/2006/relationships/image" Target="media/image28.png" Id="rId63" /><Relationship Type="http://schemas.openxmlformats.org/officeDocument/2006/relationships/image" Target="media/image33.png" Id="rId68" /><Relationship Type="http://schemas.openxmlformats.org/officeDocument/2006/relationships/image" Target="media/image49.png" Id="rId84" /><Relationship Type="http://schemas.openxmlformats.org/officeDocument/2006/relationships/image" Target="media/image54.png" Id="rId89" /><Relationship Type="http://schemas.openxmlformats.org/officeDocument/2006/relationships/hyperlink" Target="https://www.112cv.gva.es/es/guies-per-a-l-elaboracio-plans-locals" TargetMode="External" Id="rId112" /><Relationship Type="http://schemas.openxmlformats.org/officeDocument/2006/relationships/footer" Target="footer2.xml" Id="rId16" /><Relationship Type="http://schemas.openxmlformats.org/officeDocument/2006/relationships/image" Target="media/image72.png" Id="rId107" /><Relationship Type="http://schemas.openxmlformats.org/officeDocument/2006/relationships/hyperlink" Target="mailto:planificacio_local@gva.es" TargetMode="External" Id="rId11" /><Relationship Type="http://schemas.openxmlformats.org/officeDocument/2006/relationships/image" Target="media/image3.jpeg" Id="rId32" /><Relationship Type="http://schemas.openxmlformats.org/officeDocument/2006/relationships/image" Target="media/image8.jpeg" Id="rId37" /><Relationship Type="http://schemas.openxmlformats.org/officeDocument/2006/relationships/image" Target="media/image18.png" Id="rId53" /><Relationship Type="http://schemas.openxmlformats.org/officeDocument/2006/relationships/image" Target="media/image23.png" Id="rId58" /><Relationship Type="http://schemas.openxmlformats.org/officeDocument/2006/relationships/image" Target="media/image39.png" Id="rId74" /><Relationship Type="http://schemas.openxmlformats.org/officeDocument/2006/relationships/image" Target="media/image44.png" Id="rId79" /><Relationship Type="http://schemas.openxmlformats.org/officeDocument/2006/relationships/image" Target="media/image67.png" Id="rId102" /><Relationship Type="http://schemas.openxmlformats.org/officeDocument/2006/relationships/numbering" Target="numbering.xml" Id="rId5" /><Relationship Type="http://schemas.openxmlformats.org/officeDocument/2006/relationships/image" Target="media/image55.png" Id="rId90" /><Relationship Type="http://schemas.openxmlformats.org/officeDocument/2006/relationships/image" Target="media/image60.png" Id="rId95" /><Relationship Type="http://schemas.openxmlformats.org/officeDocument/2006/relationships/hyperlink" Target="https://www.112cv.gva.es/es/incendios-forestales1" TargetMode="External" Id="rId22" /><Relationship Type="http://schemas.openxmlformats.org/officeDocument/2006/relationships/hyperlink" Target="https://www.ign.es/web/ign/portal/mapas-sismicidad" TargetMode="External" Id="rId27" /><Relationship Type="http://schemas.openxmlformats.org/officeDocument/2006/relationships/image" Target="media/image12.png" Id="rId43" /><Relationship Type="http://schemas.openxmlformats.org/officeDocument/2006/relationships/hyperlink" Target="https://www.112cv.gva.es/es/guies-per-a-l-elaboracio-plans-locals" TargetMode="External" Id="rId48" /><Relationship Type="http://schemas.openxmlformats.org/officeDocument/2006/relationships/image" Target="media/image29.png" Id="rId64" /><Relationship Type="http://schemas.openxmlformats.org/officeDocument/2006/relationships/image" Target="media/image34.png" Id="rId69" /><Relationship Type="http://schemas.openxmlformats.org/officeDocument/2006/relationships/fontTable" Target="fontTable.xml" Id="rId113" /><Relationship Type="http://schemas.openxmlformats.org/officeDocument/2006/relationships/image" Target="media/image45.png" Id="rId80" /><Relationship Type="http://schemas.openxmlformats.org/officeDocument/2006/relationships/image" Target="media/image50.png" Id="rId85" /><Relationship Type="http://schemas.openxmlformats.org/officeDocument/2006/relationships/hyperlink" Target="https://www.gva.es/va/inicio/procedimientos?id_proc=20532&amp;version=amp" TargetMode="External" Id="rId12" /><Relationship Type="http://schemas.openxmlformats.org/officeDocument/2006/relationships/hyperlink" Target="https://www.112cv.gva.es/es/inundaciones1" TargetMode="External" Id="rId17" /><Relationship Type="http://schemas.openxmlformats.org/officeDocument/2006/relationships/image" Target="media/image4.jpeg" Id="rId33" /><Relationship Type="http://schemas.openxmlformats.org/officeDocument/2006/relationships/footer" Target="footer3.xml" Id="rId38" /><Relationship Type="http://schemas.openxmlformats.org/officeDocument/2006/relationships/image" Target="media/image24.png" Id="rId59" /><Relationship Type="http://schemas.openxmlformats.org/officeDocument/2006/relationships/image" Target="media/image68.png" Id="rId103" /><Relationship Type="http://schemas.openxmlformats.org/officeDocument/2006/relationships/image" Target="media/image73.png" Id="rId108" /><Relationship Type="http://schemas.openxmlformats.org/officeDocument/2006/relationships/image" Target="media/image19.png" Id="rId54" /><Relationship Type="http://schemas.openxmlformats.org/officeDocument/2006/relationships/image" Target="media/image35.png" Id="rId70" /><Relationship Type="http://schemas.openxmlformats.org/officeDocument/2006/relationships/image" Target="media/image40.png" Id="rId75" /><Relationship Type="http://schemas.openxmlformats.org/officeDocument/2006/relationships/image" Target="media/image56.png" Id="rId91" /><Relationship Type="http://schemas.openxmlformats.org/officeDocument/2006/relationships/image" Target="media/image61.png"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5" /><Relationship Type="http://schemas.openxmlformats.org/officeDocument/2006/relationships/hyperlink" Target="https://www.112cv.gva.es/es/inundaciones1" TargetMode="External" Id="rId23" /><Relationship Type="http://schemas.openxmlformats.org/officeDocument/2006/relationships/hyperlink" Target="https://visor.gva.es/visor/" TargetMode="External" Id="rId28" /><Relationship Type="http://schemas.openxmlformats.org/officeDocument/2006/relationships/image" Target="media/image7.jpeg" Id="rId36" /><Relationship Type="http://schemas.openxmlformats.org/officeDocument/2006/relationships/hyperlink" Target="https://icv.gva.es/auto/aplicaciones/icv_geocat/" TargetMode="External" Id="rId49" /><Relationship Type="http://schemas.openxmlformats.org/officeDocument/2006/relationships/image" Target="media/image22.png" Id="rId57" /><Relationship Type="http://schemas.openxmlformats.org/officeDocument/2006/relationships/image" Target="media/image71.png" Id="rId106" /><Relationship Type="http://schemas.microsoft.com/office/2011/relationships/people" Target="people.xml" Id="rId114" /><Relationship Type="http://schemas.openxmlformats.org/officeDocument/2006/relationships/endnotes" Target="endnotes.xml" Id="rId10" /><Relationship Type="http://schemas.openxmlformats.org/officeDocument/2006/relationships/hyperlink" Target="https://www.112cv.gva.es/es/riesgo-quimico" TargetMode="External" Id="rId31" /><Relationship Type="http://schemas.openxmlformats.org/officeDocument/2006/relationships/image" Target="media/image13.png" Id="rId44" /><Relationship Type="http://schemas.openxmlformats.org/officeDocument/2006/relationships/image" Target="media/image17.png" Id="rId52" /><Relationship Type="http://schemas.openxmlformats.org/officeDocument/2006/relationships/image" Target="media/image25.png" Id="rId60" /><Relationship Type="http://schemas.openxmlformats.org/officeDocument/2006/relationships/image" Target="media/image30.png" Id="rId65" /><Relationship Type="http://schemas.openxmlformats.org/officeDocument/2006/relationships/image" Target="media/image38.png" Id="rId73" /><Relationship Type="http://schemas.openxmlformats.org/officeDocument/2006/relationships/image" Target="media/image43.png" Id="rId78" /><Relationship Type="http://schemas.openxmlformats.org/officeDocument/2006/relationships/image" Target="media/image46.png" Id="rId81" /><Relationship Type="http://schemas.openxmlformats.org/officeDocument/2006/relationships/image" Target="media/image51.png" Id="rId86" /><Relationship Type="http://schemas.openxmlformats.org/officeDocument/2006/relationships/image" Target="media/image59.png" Id="rId94" /><Relationship Type="http://schemas.openxmlformats.org/officeDocument/2006/relationships/image" Target="media/image64.png" Id="rId99" /><Relationship Type="http://schemas.openxmlformats.org/officeDocument/2006/relationships/image" Target="media/image66.png" Id="rId10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1.emf" Id="rId13" /><Relationship Type="http://schemas.openxmlformats.org/officeDocument/2006/relationships/hyperlink" Target="https://visor.gva.es/visor/" TargetMode="External" Id="rId18" /><Relationship Type="http://schemas.openxmlformats.org/officeDocument/2006/relationships/footer" Target="footer4.xml" Id="rId39" /><Relationship Type="http://schemas.openxmlformats.org/officeDocument/2006/relationships/image" Target="media/image74.png" Id="rId109" /><Relationship Type="http://schemas.openxmlformats.org/officeDocument/2006/relationships/image" Target="media/image5.jpeg" Id="rId34" /><Relationship Type="http://schemas.openxmlformats.org/officeDocument/2006/relationships/image" Target="media/image15.png" Id="rId50" /><Relationship Type="http://schemas.openxmlformats.org/officeDocument/2006/relationships/image" Target="media/image20.png" Id="rId55" /><Relationship Type="http://schemas.openxmlformats.org/officeDocument/2006/relationships/image" Target="media/image41.png" Id="rId76" /><Relationship Type="http://schemas.openxmlformats.org/officeDocument/2006/relationships/image" Target="media/image62.png" Id="rId97" /><Relationship Type="http://schemas.openxmlformats.org/officeDocument/2006/relationships/image" Target="media/image69.png" Id="rId104" /><Relationship Type="http://schemas.openxmlformats.org/officeDocument/2006/relationships/settings" Target="settings.xml" Id="rId7" /><Relationship Type="http://schemas.openxmlformats.org/officeDocument/2006/relationships/image" Target="media/image36.png" Id="rId71" /><Relationship Type="http://schemas.openxmlformats.org/officeDocument/2006/relationships/image" Target="media/image57.png" Id="rId92" /><Relationship Type="http://schemas.openxmlformats.org/officeDocument/2006/relationships/customXml" Target="../customXml/item2.xml" Id="rId2" /><Relationship Type="http://schemas.openxmlformats.org/officeDocument/2006/relationships/hyperlink" Target="https://www.112cv.gva.es/es/nevadas" TargetMode="External" Id="rId29" /><Relationship Type="http://schemas.openxmlformats.org/officeDocument/2006/relationships/image" Target="media/image9.png" Id="rId40" /><Relationship Type="http://schemas.openxmlformats.org/officeDocument/2006/relationships/image" Target="media/image14.png" Id="rId45" /><Relationship Type="http://schemas.openxmlformats.org/officeDocument/2006/relationships/image" Target="media/image31.png" Id="rId66" /><Relationship Type="http://schemas.openxmlformats.org/officeDocument/2006/relationships/image" Target="media/image52.png" Id="rId87" /><Relationship Type="http://schemas.openxmlformats.org/officeDocument/2006/relationships/hyperlink" Target="https://www.112cv.gva.es/es/guies-per-a-l-elaboracio-plans-locals" TargetMode="External" Id="rId110" /><Relationship Type="http://schemas.openxmlformats.org/officeDocument/2006/relationships/theme" Target="theme/theme1.xml" Id="rId115" /><Relationship Type="http://schemas.openxmlformats.org/officeDocument/2006/relationships/image" Target="media/image26.png" Id="rId61" /><Relationship Type="http://schemas.openxmlformats.org/officeDocument/2006/relationships/image" Target="media/image47.png" Id="rId82" /><Relationship Type="http://schemas.openxmlformats.org/officeDocument/2006/relationships/hyperlink" Target="https://geoportal.minetur.gob.es/VCTEL/vcne.do" TargetMode="External" Id="rId19" /><Relationship Type="http://schemas.openxmlformats.org/officeDocument/2006/relationships/footer" Target="footer1.xml" Id="rId14" /><Relationship Type="http://schemas.openxmlformats.org/officeDocument/2006/relationships/hyperlink" Target="https://www.112cv.gva.es/es/guies-per-a-l-elaboracio-plans-locals" TargetMode="External" Id="rId30" /><Relationship Type="http://schemas.openxmlformats.org/officeDocument/2006/relationships/image" Target="media/image6.jpeg" Id="rId35" /><Relationship Type="http://schemas.openxmlformats.org/officeDocument/2006/relationships/image" Target="media/image21.png" Id="rId56" /><Relationship Type="http://schemas.openxmlformats.org/officeDocument/2006/relationships/image" Target="media/image42.png" Id="rId77" /><Relationship Type="http://schemas.openxmlformats.org/officeDocument/2006/relationships/image" Target="media/image65.png" Id="rId100" /><Relationship Type="http://schemas.openxmlformats.org/officeDocument/2006/relationships/image" Target="media/image70.png" Id="rId105" /><Relationship Type="http://schemas.openxmlformats.org/officeDocument/2006/relationships/webSettings" Target="webSettings.xml" Id="rId8" /><Relationship Type="http://schemas.openxmlformats.org/officeDocument/2006/relationships/image" Target="media/image16.png" Id="rId51" /><Relationship Type="http://schemas.openxmlformats.org/officeDocument/2006/relationships/image" Target="media/image37.png" Id="rId72" /><Relationship Type="http://schemas.openxmlformats.org/officeDocument/2006/relationships/image" Target="media/image58.png" Id="rId93" /><Relationship Type="http://schemas.openxmlformats.org/officeDocument/2006/relationships/image" Target="media/image63.png" Id="rId98" /><Relationship Type="http://schemas.openxmlformats.org/officeDocument/2006/relationships/customXml" Target="../customXml/item3.xml" Id="rId3" /><Relationship Type="http://schemas.openxmlformats.org/officeDocument/2006/relationships/hyperlink" Target="https://www.112cv.gva.es/es/inundaciones1" TargetMode="External" Id="rId25" /><Relationship Type="http://schemas.openxmlformats.org/officeDocument/2006/relationships/hyperlink" Target="mailto:planificacio_local@gva.es" TargetMode="External" Id="rId46" /><Relationship Type="http://schemas.openxmlformats.org/officeDocument/2006/relationships/image" Target="media/image32.png" Id="rId67" /><Relationship Type="http://schemas.openxmlformats.org/officeDocument/2006/relationships/hyperlink" Target="https://ceice.gva.es/es/web/patrimonio-cultural-y-museos/inventario-general" TargetMode="External" Id="rId20" /><Relationship Type="http://schemas.openxmlformats.org/officeDocument/2006/relationships/image" Target="media/image10.png" Id="rId41" /><Relationship Type="http://schemas.openxmlformats.org/officeDocument/2006/relationships/image" Target="media/image27.png" Id="rId62" /><Relationship Type="http://schemas.openxmlformats.org/officeDocument/2006/relationships/image" Target="media/image48.png" Id="rId83" /><Relationship Type="http://schemas.openxmlformats.org/officeDocument/2006/relationships/image" Target="media/image53.png" Id="rId88" /><Relationship Type="http://schemas.openxmlformats.org/officeDocument/2006/relationships/hyperlink" Target="https://www.112cv.gva.es/es/guies-per-a-l-elaboracio-plans-locals" TargetMode="External" Id="rId111" /><Relationship Type="http://schemas.openxmlformats.org/officeDocument/2006/relationships/hyperlink" Target="mailto:planificacio_local@gva.es" TargetMode="External" Id="Rcaf5ad5fc7a64bc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27BCB8AFE09649BC904D4A1768E9C9" ma:contentTypeVersion="13" ma:contentTypeDescription="Crear nuevo documento." ma:contentTypeScope="" ma:versionID="d35acb0e452a23232239fbd95f44c364">
  <xsd:schema xmlns:xsd="http://www.w3.org/2001/XMLSchema" xmlns:xs="http://www.w3.org/2001/XMLSchema" xmlns:p="http://schemas.microsoft.com/office/2006/metadata/properties" xmlns:ns2="02bba650-6e5e-4fde-a1aa-b514460a823d" xmlns:ns3="33ea02fc-0c5a-453a-bd17-0ac974c51231" targetNamespace="http://schemas.microsoft.com/office/2006/metadata/properties" ma:root="true" ma:fieldsID="572d8d5461704a56a0d4fb92fdd257b8" ns2:_="" ns3:_="">
    <xsd:import namespace="02bba650-6e5e-4fde-a1aa-b514460a823d"/>
    <xsd:import namespace="33ea02fc-0c5a-453a-bd17-0ac974c512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ba650-6e5e-4fde-a1aa-b514460a8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be661607-4995-42c9-9872-7576ad75dbf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ea02fc-0c5a-453a-bd17-0ac974c512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898bb72-4d79-43b7-abc8-66e664218412}" ma:internalName="TaxCatchAll" ma:showField="CatchAllData" ma:web="33ea02fc-0c5a-453a-bd17-0ac974c5123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ea02fc-0c5a-453a-bd17-0ac974c51231" xsi:nil="true"/>
    <lcf76f155ced4ddcb4097134ff3c332f xmlns="02bba650-6e5e-4fde-a1aa-b514460a823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603FE-7527-4D6A-8582-A7083C709257}"/>
</file>

<file path=customXml/itemProps2.xml><?xml version="1.0" encoding="utf-8"?>
<ds:datastoreItem xmlns:ds="http://schemas.openxmlformats.org/officeDocument/2006/customXml" ds:itemID="{72D76D51-41DC-4F61-9243-8B68D161C380}">
  <ds:schemaRefs>
    <ds:schemaRef ds:uri="http://schemas.microsoft.com/sharepoint/v3/contenttype/forms"/>
  </ds:schemaRefs>
</ds:datastoreItem>
</file>

<file path=customXml/itemProps3.xml><?xml version="1.0" encoding="utf-8"?>
<ds:datastoreItem xmlns:ds="http://schemas.openxmlformats.org/officeDocument/2006/customXml" ds:itemID="{7A2F2219-751B-491D-AC78-153EBB79FD7D}">
  <ds:schemaRefs>
    <ds:schemaRef ds:uri="http://schemas.microsoft.com/office/2006/metadata/properties"/>
    <ds:schemaRef ds:uri="http://schemas.microsoft.com/office/infopath/2007/PartnerControls"/>
    <ds:schemaRef ds:uri="33ea02fc-0c5a-453a-bd17-0ac974c51231"/>
    <ds:schemaRef ds:uri="02bba650-6e5e-4fde-a1aa-b514460a823d"/>
  </ds:schemaRefs>
</ds:datastoreItem>
</file>

<file path=customXml/itemProps4.xml><?xml version="1.0" encoding="utf-8"?>
<ds:datastoreItem xmlns:ds="http://schemas.openxmlformats.org/officeDocument/2006/customXml" ds:itemID="{89BFAFE6-277F-4B7A-B802-7EF9EAA206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DGI</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I: Fundamentos</dc:title>
  <dc:subject/>
  <dc:creator>PCemerg07</dc:creator>
  <cp:keywords/>
  <cp:lastModifiedBy>rdelrio3</cp:lastModifiedBy>
  <cp:revision>727</cp:revision>
  <cp:lastPrinted>2022-06-08T18:53:00Z</cp:lastPrinted>
  <dcterms:created xsi:type="dcterms:W3CDTF">2022-02-24T01:30:00Z</dcterms:created>
  <dcterms:modified xsi:type="dcterms:W3CDTF">2024-03-11T09:50:29Z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0x0101005127BCB8AFE09649BC904D4A1768E9C9</vt:lpwstr>
  </property>
  <property fmtid="{D5CDD505-2E9C-101B-9397-08002B2CF9AE}" pid="3" name="MediaServiceImageTags">
    <vt:lpwstr/>
  </property>
</Properties>
</file>